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C4938" w14:textId="77777777" w:rsidR="00CE07F6" w:rsidRDefault="00CE07F6" w:rsidP="00CE07F6">
      <w:pPr>
        <w:spacing w:before="17"/>
        <w:ind w:left="879"/>
        <w:jc w:val="center"/>
        <w:rPr>
          <w:ins w:id="0" w:author="Stacy L. Smith" w:date="2017-02-24T13:54:00Z"/>
          <w:rFonts w:ascii="Arial" w:hAnsi="Arial" w:cs="Arial"/>
          <w:b/>
          <w:spacing w:val="-1"/>
          <w:sz w:val="36"/>
          <w:szCs w:val="36"/>
        </w:rPr>
      </w:pPr>
      <w:bookmarkStart w:id="1" w:name="_GoBack"/>
      <w:bookmarkEnd w:id="1"/>
    </w:p>
    <w:p w14:paraId="0088F851" w14:textId="5CE07318" w:rsidR="00A177B3" w:rsidRPr="00CE07F6" w:rsidRDefault="00792CF6" w:rsidP="00CE07F6">
      <w:pPr>
        <w:spacing w:before="17"/>
        <w:ind w:left="879"/>
        <w:jc w:val="center"/>
        <w:rPr>
          <w:rFonts w:ascii="Arial" w:eastAsia="Arial" w:hAnsi="Arial" w:cs="Arial"/>
          <w:sz w:val="32"/>
          <w:szCs w:val="32"/>
          <w:rPrChange w:id="2" w:author="Stacy L. Smith" w:date="2017-02-24T13:54:00Z">
            <w:rPr>
              <w:rFonts w:ascii="Arial" w:eastAsia="Arial" w:hAnsi="Arial" w:cs="Arial"/>
              <w:sz w:val="36"/>
              <w:szCs w:val="36"/>
            </w:rPr>
          </w:rPrChange>
        </w:rPr>
      </w:pPr>
      <w:r w:rsidRPr="00CE07F6">
        <w:rPr>
          <w:rFonts w:ascii="Arial" w:hAnsi="Arial" w:cs="Arial"/>
          <w:b/>
          <w:spacing w:val="-1"/>
          <w:sz w:val="36"/>
          <w:szCs w:val="36"/>
        </w:rPr>
        <w:t>I</w:t>
      </w:r>
      <w:r w:rsidRPr="00CE07F6">
        <w:rPr>
          <w:rFonts w:ascii="Arial" w:hAnsi="Arial" w:cs="Arial"/>
          <w:b/>
          <w:spacing w:val="-1"/>
          <w:sz w:val="32"/>
          <w:szCs w:val="32"/>
          <w:rPrChange w:id="3" w:author="Stacy L. Smith" w:date="2017-02-24T13:54:00Z">
            <w:rPr>
              <w:rFonts w:ascii="Arial" w:hAnsi="Arial" w:cs="Arial"/>
              <w:b/>
              <w:spacing w:val="-1"/>
              <w:sz w:val="36"/>
              <w:szCs w:val="36"/>
            </w:rPr>
          </w:rPrChange>
        </w:rPr>
        <w:t>NFORMATION</w:t>
      </w:r>
      <w:r w:rsidRPr="00CE07F6">
        <w:rPr>
          <w:rFonts w:ascii="Arial" w:hAnsi="Arial" w:cs="Arial"/>
          <w:b/>
          <w:spacing w:val="-31"/>
          <w:sz w:val="32"/>
          <w:szCs w:val="32"/>
          <w:rPrChange w:id="4" w:author="Stacy L. Smith" w:date="2017-02-24T13:54:00Z">
            <w:rPr>
              <w:rFonts w:ascii="Arial" w:hAnsi="Arial" w:cs="Arial"/>
              <w:b/>
              <w:spacing w:val="-31"/>
              <w:sz w:val="36"/>
              <w:szCs w:val="36"/>
            </w:rPr>
          </w:rPrChange>
        </w:rPr>
        <w:t xml:space="preserve"> </w:t>
      </w:r>
      <w:r w:rsidRPr="00CE07F6">
        <w:rPr>
          <w:rFonts w:ascii="Arial" w:hAnsi="Arial" w:cs="Arial"/>
          <w:b/>
          <w:sz w:val="32"/>
          <w:szCs w:val="32"/>
          <w:rPrChange w:id="5" w:author="Stacy L. Smith" w:date="2017-02-24T13:54:00Z">
            <w:rPr>
              <w:rFonts w:ascii="Arial" w:hAnsi="Arial" w:cs="Arial"/>
              <w:b/>
              <w:sz w:val="36"/>
              <w:szCs w:val="36"/>
            </w:rPr>
          </w:rPrChange>
        </w:rPr>
        <w:t>TECHNOLOGY</w:t>
      </w:r>
      <w:r w:rsidRPr="00CE07F6">
        <w:rPr>
          <w:rFonts w:ascii="Arial" w:hAnsi="Arial" w:cs="Arial"/>
          <w:b/>
          <w:spacing w:val="-30"/>
          <w:sz w:val="32"/>
          <w:szCs w:val="32"/>
          <w:rPrChange w:id="6" w:author="Stacy L. Smith" w:date="2017-02-24T13:54:00Z">
            <w:rPr>
              <w:rFonts w:ascii="Arial" w:hAnsi="Arial" w:cs="Arial"/>
              <w:b/>
              <w:spacing w:val="-30"/>
              <w:sz w:val="36"/>
              <w:szCs w:val="36"/>
            </w:rPr>
          </w:rPrChange>
        </w:rPr>
        <w:t xml:space="preserve"> </w:t>
      </w:r>
      <w:r w:rsidRPr="00CE07F6">
        <w:rPr>
          <w:rFonts w:ascii="Arial" w:hAnsi="Arial" w:cs="Arial"/>
          <w:b/>
          <w:sz w:val="32"/>
          <w:szCs w:val="32"/>
          <w:rPrChange w:id="7" w:author="Stacy L. Smith" w:date="2017-02-24T13:54:00Z">
            <w:rPr>
              <w:rFonts w:ascii="Arial" w:hAnsi="Arial" w:cs="Arial"/>
              <w:b/>
              <w:sz w:val="36"/>
              <w:szCs w:val="36"/>
            </w:rPr>
          </w:rPrChange>
        </w:rPr>
        <w:t>CAREER</w:t>
      </w:r>
      <w:r w:rsidRPr="00CE07F6">
        <w:rPr>
          <w:rFonts w:ascii="Arial" w:hAnsi="Arial" w:cs="Arial"/>
          <w:b/>
          <w:spacing w:val="-28"/>
          <w:sz w:val="32"/>
          <w:szCs w:val="32"/>
          <w:rPrChange w:id="8" w:author="Stacy L. Smith" w:date="2017-02-24T13:54:00Z">
            <w:rPr>
              <w:rFonts w:ascii="Arial" w:hAnsi="Arial" w:cs="Arial"/>
              <w:b/>
              <w:spacing w:val="-28"/>
              <w:sz w:val="36"/>
              <w:szCs w:val="36"/>
            </w:rPr>
          </w:rPrChange>
        </w:rPr>
        <w:t xml:space="preserve"> </w:t>
      </w:r>
      <w:r w:rsidRPr="00CE07F6">
        <w:rPr>
          <w:rFonts w:ascii="Arial" w:hAnsi="Arial" w:cs="Arial"/>
          <w:b/>
          <w:sz w:val="32"/>
          <w:szCs w:val="32"/>
          <w:rPrChange w:id="9" w:author="Stacy L. Smith" w:date="2017-02-24T13:54:00Z">
            <w:rPr>
              <w:rFonts w:ascii="Arial" w:hAnsi="Arial" w:cs="Arial"/>
              <w:b/>
              <w:sz w:val="36"/>
              <w:szCs w:val="36"/>
            </w:rPr>
          </w:rPrChange>
        </w:rPr>
        <w:t>CLUSTER</w:t>
      </w:r>
      <w:r w:rsidRPr="00CE07F6">
        <w:rPr>
          <w:rFonts w:ascii="Arial" w:hAnsi="Arial" w:cs="Arial"/>
          <w:b/>
          <w:spacing w:val="-31"/>
          <w:sz w:val="32"/>
          <w:szCs w:val="32"/>
          <w:rPrChange w:id="10" w:author="Stacy L. Smith" w:date="2017-02-24T13:54:00Z">
            <w:rPr>
              <w:rFonts w:ascii="Arial" w:hAnsi="Arial" w:cs="Arial"/>
              <w:b/>
              <w:spacing w:val="-31"/>
              <w:sz w:val="36"/>
              <w:szCs w:val="36"/>
            </w:rPr>
          </w:rPrChange>
        </w:rPr>
        <w:t xml:space="preserve"> </w:t>
      </w:r>
      <w:r w:rsidRPr="00CE07F6">
        <w:rPr>
          <w:rFonts w:ascii="Arial" w:hAnsi="Arial" w:cs="Arial"/>
          <w:b/>
          <w:sz w:val="32"/>
          <w:szCs w:val="32"/>
          <w:rPrChange w:id="11" w:author="Stacy L. Smith" w:date="2017-02-24T13:54:00Z">
            <w:rPr>
              <w:rFonts w:ascii="Arial" w:hAnsi="Arial" w:cs="Arial"/>
              <w:b/>
              <w:sz w:val="36"/>
              <w:szCs w:val="36"/>
            </w:rPr>
          </w:rPrChange>
        </w:rPr>
        <w:t>DESIGN</w:t>
      </w:r>
    </w:p>
    <w:p w14:paraId="4373AE9C" w14:textId="67503A73" w:rsidR="00432D76" w:rsidRDefault="00792CF6">
      <w:pPr>
        <w:spacing w:before="274"/>
        <w:ind w:firstLine="720"/>
        <w:jc w:val="center"/>
        <w:rPr>
          <w:ins w:id="12" w:author="Stacy L. Smith" w:date="2017-02-24T13:57:00Z"/>
          <w:rFonts w:ascii="Arial" w:eastAsia="Arial" w:hAnsi="Arial" w:cs="Arial"/>
          <w:b/>
          <w:spacing w:val="2"/>
          <w:sz w:val="32"/>
          <w:szCs w:val="32"/>
        </w:rPr>
        <w:pPrChange w:id="13" w:author="Stacy L. Smith" w:date="2017-02-24T13:57:00Z">
          <w:pPr>
            <w:spacing w:before="274"/>
            <w:jc w:val="right"/>
          </w:pPr>
        </w:pPrChange>
      </w:pPr>
      <w:r w:rsidRPr="00CE07F6">
        <w:rPr>
          <w:rFonts w:ascii="Arial" w:eastAsia="Arial" w:hAnsi="Arial" w:cs="Arial"/>
          <w:b/>
          <w:spacing w:val="-1"/>
          <w:sz w:val="32"/>
          <w:szCs w:val="32"/>
          <w:rPrChange w:id="14" w:author="Stacy L. Smith" w:date="2017-02-24T13:54:00Z">
            <w:rPr>
              <w:rFonts w:ascii="Arial" w:eastAsia="Arial" w:hAnsi="Arial" w:cs="Arial"/>
              <w:b/>
              <w:spacing w:val="-1"/>
              <w:sz w:val="36"/>
              <w:szCs w:val="36"/>
            </w:rPr>
          </w:rPrChange>
        </w:rPr>
        <w:t>Network</w:t>
      </w:r>
      <w:r w:rsidRPr="00CE07F6">
        <w:rPr>
          <w:rFonts w:ascii="Arial" w:eastAsia="Arial" w:hAnsi="Arial" w:cs="Arial"/>
          <w:b/>
          <w:sz w:val="32"/>
          <w:szCs w:val="32"/>
          <w:rPrChange w:id="15" w:author="Stacy L. Smith" w:date="2017-02-24T13:54:00Z">
            <w:rPr>
              <w:rFonts w:ascii="Arial" w:eastAsia="Arial" w:hAnsi="Arial" w:cs="Arial"/>
              <w:b/>
              <w:sz w:val="36"/>
              <w:szCs w:val="36"/>
            </w:rPr>
          </w:rPrChange>
        </w:rPr>
        <w:t xml:space="preserve"> Systems </w:t>
      </w:r>
      <w:r w:rsidRPr="00CE07F6">
        <w:rPr>
          <w:rFonts w:ascii="Arial" w:eastAsia="Arial" w:hAnsi="Arial" w:cs="Arial"/>
          <w:b/>
          <w:spacing w:val="-1"/>
          <w:sz w:val="32"/>
          <w:szCs w:val="32"/>
          <w:rPrChange w:id="16" w:author="Stacy L. Smith" w:date="2017-02-24T13:54:00Z">
            <w:rPr>
              <w:rFonts w:ascii="Arial" w:eastAsia="Arial" w:hAnsi="Arial" w:cs="Arial"/>
              <w:b/>
              <w:spacing w:val="-1"/>
              <w:sz w:val="36"/>
              <w:szCs w:val="36"/>
            </w:rPr>
          </w:rPrChange>
        </w:rPr>
        <w:t>Pathway</w:t>
      </w:r>
    </w:p>
    <w:p w14:paraId="21AAD9B3" w14:textId="451EA383" w:rsidR="00A177B3" w:rsidRPr="00CE07F6" w:rsidRDefault="00792CF6">
      <w:pPr>
        <w:spacing w:before="274"/>
        <w:ind w:left="720" w:firstLine="720"/>
        <w:jc w:val="center"/>
        <w:rPr>
          <w:rFonts w:ascii="Arial" w:eastAsia="Arial" w:hAnsi="Arial" w:cs="Arial"/>
          <w:b/>
          <w:sz w:val="32"/>
          <w:szCs w:val="32"/>
          <w:rPrChange w:id="17" w:author="Stacy L. Smith" w:date="2017-02-24T13:54:00Z">
            <w:rPr>
              <w:rFonts w:ascii="Arial" w:eastAsia="Arial" w:hAnsi="Arial" w:cs="Arial"/>
              <w:b/>
              <w:sz w:val="36"/>
              <w:szCs w:val="36"/>
            </w:rPr>
          </w:rPrChange>
        </w:rPr>
        <w:pPrChange w:id="18" w:author="Stacy L. Smith" w:date="2017-02-24T13:57:00Z">
          <w:pPr>
            <w:spacing w:before="274"/>
            <w:jc w:val="right"/>
          </w:pPr>
        </w:pPrChange>
      </w:pPr>
      <w:del w:id="19" w:author="Stacy L. Smith" w:date="2017-02-24T13:57:00Z">
        <w:r w:rsidRPr="00CE07F6" w:rsidDel="00432D76">
          <w:rPr>
            <w:rFonts w:ascii="Arial" w:eastAsia="Arial" w:hAnsi="Arial" w:cs="Arial"/>
            <w:b/>
            <w:sz w:val="32"/>
            <w:szCs w:val="32"/>
            <w:rPrChange w:id="20" w:author="Stacy L. Smith" w:date="2017-02-24T13:54:00Z">
              <w:rPr>
                <w:rFonts w:ascii="Arial" w:eastAsia="Arial" w:hAnsi="Arial" w:cs="Arial"/>
                <w:b/>
                <w:sz w:val="36"/>
                <w:szCs w:val="36"/>
              </w:rPr>
            </w:rPrChange>
          </w:rPr>
          <w:delText>–</w:delText>
        </w:r>
        <w:r w:rsidRPr="00CE07F6" w:rsidDel="00432D76">
          <w:rPr>
            <w:rFonts w:ascii="Arial" w:eastAsia="Arial" w:hAnsi="Arial" w:cs="Arial"/>
            <w:b/>
            <w:spacing w:val="2"/>
            <w:sz w:val="32"/>
            <w:szCs w:val="32"/>
            <w:rPrChange w:id="21" w:author="Stacy L. Smith" w:date="2017-02-24T13:54:00Z">
              <w:rPr>
                <w:rFonts w:ascii="Arial" w:eastAsia="Arial" w:hAnsi="Arial" w:cs="Arial"/>
                <w:b/>
                <w:spacing w:val="2"/>
                <w:sz w:val="36"/>
                <w:szCs w:val="36"/>
              </w:rPr>
            </w:rPrChange>
          </w:rPr>
          <w:delText xml:space="preserve"> </w:delText>
        </w:r>
      </w:del>
      <w:r w:rsidRPr="00CE07F6">
        <w:rPr>
          <w:rFonts w:ascii="Arial" w:eastAsia="Arial" w:hAnsi="Arial" w:cs="Arial"/>
          <w:b/>
          <w:spacing w:val="-1"/>
          <w:sz w:val="32"/>
          <w:szCs w:val="32"/>
          <w:rPrChange w:id="22" w:author="Stacy L. Smith" w:date="2017-02-24T13:54:00Z">
            <w:rPr>
              <w:rFonts w:ascii="Arial" w:eastAsia="Arial" w:hAnsi="Arial" w:cs="Arial"/>
              <w:b/>
              <w:spacing w:val="-1"/>
              <w:sz w:val="36"/>
              <w:szCs w:val="36"/>
            </w:rPr>
          </w:rPrChange>
        </w:rPr>
        <w:t>CIP</w:t>
      </w:r>
      <w:r w:rsidRPr="00CE07F6">
        <w:rPr>
          <w:rFonts w:ascii="Arial" w:eastAsia="Arial" w:hAnsi="Arial" w:cs="Arial"/>
          <w:b/>
          <w:sz w:val="32"/>
          <w:szCs w:val="32"/>
          <w:rPrChange w:id="23" w:author="Stacy L. Smith" w:date="2017-02-24T13:54:00Z">
            <w:rPr>
              <w:rFonts w:ascii="Arial" w:eastAsia="Arial" w:hAnsi="Arial" w:cs="Arial"/>
              <w:b/>
              <w:sz w:val="36"/>
              <w:szCs w:val="36"/>
            </w:rPr>
          </w:rPrChange>
        </w:rPr>
        <w:t xml:space="preserve"> </w:t>
      </w:r>
      <w:r w:rsidRPr="00CE07F6">
        <w:rPr>
          <w:rFonts w:ascii="Arial" w:eastAsia="Arial" w:hAnsi="Arial" w:cs="Arial"/>
          <w:b/>
          <w:spacing w:val="-2"/>
          <w:sz w:val="32"/>
          <w:szCs w:val="32"/>
          <w:rPrChange w:id="24" w:author="Stacy L. Smith" w:date="2017-02-24T13:54:00Z">
            <w:rPr>
              <w:rFonts w:ascii="Arial" w:eastAsia="Arial" w:hAnsi="Arial" w:cs="Arial"/>
              <w:b/>
              <w:spacing w:val="-2"/>
              <w:sz w:val="36"/>
              <w:szCs w:val="36"/>
            </w:rPr>
          </w:rPrChange>
        </w:rPr>
        <w:t>Code</w:t>
      </w:r>
      <w:r w:rsidRPr="00CE07F6">
        <w:rPr>
          <w:rFonts w:ascii="Arial" w:eastAsia="Arial" w:hAnsi="Arial" w:cs="Arial"/>
          <w:b/>
          <w:spacing w:val="-1"/>
          <w:sz w:val="32"/>
          <w:szCs w:val="32"/>
          <w:rPrChange w:id="25" w:author="Stacy L. Smith" w:date="2017-02-24T13:54:00Z">
            <w:rPr>
              <w:rFonts w:ascii="Arial" w:eastAsia="Arial" w:hAnsi="Arial" w:cs="Arial"/>
              <w:b/>
              <w:spacing w:val="-1"/>
              <w:sz w:val="36"/>
              <w:szCs w:val="36"/>
            </w:rPr>
          </w:rPrChange>
        </w:rPr>
        <w:t xml:space="preserve"> 11.0901</w:t>
      </w:r>
    </w:p>
    <w:p w14:paraId="4DA3E846" w14:textId="44D8B18F" w:rsidR="00414380" w:rsidDel="00432D76" w:rsidRDefault="00414380" w:rsidP="00CE07F6">
      <w:pPr>
        <w:spacing w:before="204"/>
        <w:rPr>
          <w:del w:id="26" w:author="Stacy L. Smith" w:date="2017-02-24T13:57:00Z"/>
          <w:rFonts w:ascii="Arial" w:hAnsi="Arial" w:cs="Arial"/>
          <w:b/>
          <w:i/>
          <w:spacing w:val="-1"/>
        </w:rPr>
      </w:pPr>
      <w:del w:id="27" w:author="Stacy L. Smith" w:date="2017-02-24T13:53:00Z">
        <w:r w:rsidDel="00CE07F6">
          <w:rPr>
            <w:rFonts w:ascii="Arial" w:hAnsi="Arial" w:cs="Arial"/>
            <w:b/>
            <w:i/>
            <w:spacing w:val="-1"/>
          </w:rPr>
          <w:delText>`</w:delText>
        </w:r>
      </w:del>
      <w:del w:id="28" w:author="Stacy L. Smith" w:date="2017-02-24T13:54:00Z">
        <w:r w:rsidDel="00CE07F6">
          <w:rPr>
            <w:rFonts w:ascii="Arial" w:hAnsi="Arial" w:cs="Arial"/>
            <w:b/>
            <w:i/>
            <w:spacing w:val="-1"/>
          </w:rPr>
          <w:tab/>
        </w:r>
      </w:del>
    </w:p>
    <w:p w14:paraId="4C18A359" w14:textId="65F1637C" w:rsidR="00B82E0F" w:rsidRDefault="00432D76" w:rsidP="00CE07F6">
      <w:pPr>
        <w:spacing w:before="204"/>
        <w:rPr>
          <w:rFonts w:ascii="Arial" w:hAnsi="Arial" w:cs="Arial"/>
          <w:b/>
          <w:i/>
          <w:spacing w:val="-1"/>
        </w:rPr>
      </w:pPr>
      <w:r w:rsidRPr="00E2615F">
        <w:rPr>
          <w:rFonts w:ascii="Arial" w:hAnsi="Arial" w:cs="Arial"/>
          <w:noProof/>
        </w:rPr>
        <mc:AlternateContent>
          <mc:Choice Requires="wpg">
            <w:drawing>
              <wp:anchor distT="0" distB="0" distL="114300" distR="114300" simplePos="0" relativeHeight="251658240" behindDoc="0" locked="0" layoutInCell="1" allowOverlap="1" wp14:anchorId="0779F3E1" wp14:editId="6285C902">
                <wp:simplePos x="0" y="0"/>
                <wp:positionH relativeFrom="page">
                  <wp:posOffset>624205</wp:posOffset>
                </wp:positionH>
                <wp:positionV relativeFrom="paragraph">
                  <wp:posOffset>145564</wp:posOffset>
                </wp:positionV>
                <wp:extent cx="1923415" cy="5507990"/>
                <wp:effectExtent l="3810" t="7620" r="0"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5507990"/>
                          <a:chOff x="996" y="537"/>
                          <a:chExt cx="3029" cy="8674"/>
                        </a:xfrm>
                      </wpg:grpSpPr>
                      <pic:pic xmlns:pic="http://schemas.openxmlformats.org/drawingml/2006/picture">
                        <pic:nvPicPr>
                          <pic:cNvPr id="19"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13" y="576"/>
                            <a:ext cx="3012" cy="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3" y="576"/>
                            <a:ext cx="17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06" y="547"/>
                            <a:ext cx="2988" cy="8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2" name="Group 16"/>
                        <wpg:cNvGrpSpPr>
                          <a:grpSpLocks/>
                        </wpg:cNvGrpSpPr>
                        <wpg:grpSpPr bwMode="auto">
                          <a:xfrm>
                            <a:off x="996" y="537"/>
                            <a:ext cx="3029" cy="8674"/>
                            <a:chOff x="996" y="537"/>
                            <a:chExt cx="3029" cy="8674"/>
                          </a:xfrm>
                        </wpg:grpSpPr>
                        <wps:wsp>
                          <wps:cNvPr id="23" name="Freeform 19"/>
                          <wps:cNvSpPr>
                            <a:spLocks/>
                          </wps:cNvSpPr>
                          <wps:spPr bwMode="auto">
                            <a:xfrm>
                              <a:off x="1006" y="547"/>
                              <a:ext cx="2988" cy="8612"/>
                            </a:xfrm>
                            <a:custGeom>
                              <a:avLst/>
                              <a:gdLst>
                                <a:gd name="T0" fmla="+- 0 1006 1006"/>
                                <a:gd name="T1" fmla="*/ T0 w 2988"/>
                                <a:gd name="T2" fmla="+- 0 857 547"/>
                                <a:gd name="T3" fmla="*/ 857 h 8612"/>
                                <a:gd name="T4" fmla="+- 0 1015 1006"/>
                                <a:gd name="T5" fmla="*/ T4 w 2988"/>
                                <a:gd name="T6" fmla="+- 0 783 547"/>
                                <a:gd name="T7" fmla="*/ 783 h 8612"/>
                                <a:gd name="T8" fmla="+- 0 1040 1006"/>
                                <a:gd name="T9" fmla="*/ T8 w 2988"/>
                                <a:gd name="T10" fmla="+- 0 715 547"/>
                                <a:gd name="T11" fmla="*/ 715 h 8612"/>
                                <a:gd name="T12" fmla="+- 0 1080 1006"/>
                                <a:gd name="T13" fmla="*/ T12 w 2988"/>
                                <a:gd name="T14" fmla="+- 0 655 547"/>
                                <a:gd name="T15" fmla="*/ 655 h 8612"/>
                                <a:gd name="T16" fmla="+- 0 1133 1006"/>
                                <a:gd name="T17" fmla="*/ T16 w 2988"/>
                                <a:gd name="T18" fmla="+- 0 607 547"/>
                                <a:gd name="T19" fmla="*/ 607 h 8612"/>
                                <a:gd name="T20" fmla="+- 0 1195 1006"/>
                                <a:gd name="T21" fmla="*/ T20 w 2988"/>
                                <a:gd name="T22" fmla="+- 0 571 547"/>
                                <a:gd name="T23" fmla="*/ 571 h 8612"/>
                                <a:gd name="T24" fmla="+- 0 1266 1006"/>
                                <a:gd name="T25" fmla="*/ T24 w 2988"/>
                                <a:gd name="T26" fmla="+- 0 551 547"/>
                                <a:gd name="T27" fmla="*/ 551 h 8612"/>
                                <a:gd name="T28" fmla="+- 0 1316 1006"/>
                                <a:gd name="T29" fmla="*/ T28 w 2988"/>
                                <a:gd name="T30" fmla="+- 0 547 547"/>
                                <a:gd name="T31" fmla="*/ 547 h 8612"/>
                                <a:gd name="T32" fmla="+- 0 3683 1006"/>
                                <a:gd name="T33" fmla="*/ T32 w 2988"/>
                                <a:gd name="T34" fmla="+- 0 547 547"/>
                                <a:gd name="T35" fmla="*/ 547 h 8612"/>
                                <a:gd name="T36" fmla="+- 0 3758 1006"/>
                                <a:gd name="T37" fmla="*/ T36 w 2988"/>
                                <a:gd name="T38" fmla="+- 0 556 547"/>
                                <a:gd name="T39" fmla="*/ 556 h 8612"/>
                                <a:gd name="T40" fmla="+- 0 3826 1006"/>
                                <a:gd name="T41" fmla="*/ T40 w 2988"/>
                                <a:gd name="T42" fmla="+- 0 582 547"/>
                                <a:gd name="T43" fmla="*/ 582 h 8612"/>
                                <a:gd name="T44" fmla="+- 0 3885 1006"/>
                                <a:gd name="T45" fmla="*/ T44 w 2988"/>
                                <a:gd name="T46" fmla="+- 0 622 547"/>
                                <a:gd name="T47" fmla="*/ 622 h 8612"/>
                                <a:gd name="T48" fmla="+- 0 3934 1006"/>
                                <a:gd name="T49" fmla="*/ T48 w 2988"/>
                                <a:gd name="T50" fmla="+- 0 674 547"/>
                                <a:gd name="T51" fmla="*/ 674 h 8612"/>
                                <a:gd name="T52" fmla="+- 0 3969 1006"/>
                                <a:gd name="T53" fmla="*/ T52 w 2988"/>
                                <a:gd name="T54" fmla="+- 0 737 547"/>
                                <a:gd name="T55" fmla="*/ 737 h 8612"/>
                                <a:gd name="T56" fmla="+- 0 3990 1006"/>
                                <a:gd name="T57" fmla="*/ T56 w 2988"/>
                                <a:gd name="T58" fmla="+- 0 807 547"/>
                                <a:gd name="T59" fmla="*/ 807 h 8612"/>
                                <a:gd name="T60" fmla="+- 0 3994 1006"/>
                                <a:gd name="T61" fmla="*/ T60 w 2988"/>
                                <a:gd name="T62" fmla="+- 0 857 547"/>
                                <a:gd name="T63" fmla="*/ 857 h 8612"/>
                                <a:gd name="T64" fmla="+- 0 3994 1006"/>
                                <a:gd name="T65" fmla="*/ T64 w 2988"/>
                                <a:gd name="T66" fmla="+- 0 8848 547"/>
                                <a:gd name="T67" fmla="*/ 8848 h 8612"/>
                                <a:gd name="T68" fmla="+- 0 3985 1006"/>
                                <a:gd name="T69" fmla="*/ T68 w 2988"/>
                                <a:gd name="T70" fmla="+- 0 8922 547"/>
                                <a:gd name="T71" fmla="*/ 8922 h 8612"/>
                                <a:gd name="T72" fmla="+- 0 3959 1006"/>
                                <a:gd name="T73" fmla="*/ T72 w 2988"/>
                                <a:gd name="T74" fmla="+- 0 8990 547"/>
                                <a:gd name="T75" fmla="*/ 8990 h 8612"/>
                                <a:gd name="T76" fmla="+- 0 3919 1006"/>
                                <a:gd name="T77" fmla="*/ T76 w 2988"/>
                                <a:gd name="T78" fmla="+- 0 9050 547"/>
                                <a:gd name="T79" fmla="*/ 9050 h 8612"/>
                                <a:gd name="T80" fmla="+- 0 3866 1006"/>
                                <a:gd name="T81" fmla="*/ T80 w 2988"/>
                                <a:gd name="T82" fmla="+- 0 9098 547"/>
                                <a:gd name="T83" fmla="*/ 9098 h 8612"/>
                                <a:gd name="T84" fmla="+- 0 3804 1006"/>
                                <a:gd name="T85" fmla="*/ T84 w 2988"/>
                                <a:gd name="T86" fmla="+- 0 9134 547"/>
                                <a:gd name="T87" fmla="*/ 9134 h 8612"/>
                                <a:gd name="T88" fmla="+- 0 3733 1006"/>
                                <a:gd name="T89" fmla="*/ T88 w 2988"/>
                                <a:gd name="T90" fmla="+- 0 9154 547"/>
                                <a:gd name="T91" fmla="*/ 9154 h 8612"/>
                                <a:gd name="T92" fmla="+- 0 3683 1006"/>
                                <a:gd name="T93" fmla="*/ T92 w 2988"/>
                                <a:gd name="T94" fmla="+- 0 9158 547"/>
                                <a:gd name="T95" fmla="*/ 9158 h 8612"/>
                                <a:gd name="T96" fmla="+- 0 1316 1006"/>
                                <a:gd name="T97" fmla="*/ T96 w 2988"/>
                                <a:gd name="T98" fmla="+- 0 9158 547"/>
                                <a:gd name="T99" fmla="*/ 9158 h 8612"/>
                                <a:gd name="T100" fmla="+- 0 1242 1006"/>
                                <a:gd name="T101" fmla="*/ T100 w 2988"/>
                                <a:gd name="T102" fmla="+- 0 9149 547"/>
                                <a:gd name="T103" fmla="*/ 9149 h 8612"/>
                                <a:gd name="T104" fmla="+- 0 1173 1006"/>
                                <a:gd name="T105" fmla="*/ T104 w 2988"/>
                                <a:gd name="T106" fmla="+- 0 9123 547"/>
                                <a:gd name="T107" fmla="*/ 9123 h 8612"/>
                                <a:gd name="T108" fmla="+- 0 1114 1006"/>
                                <a:gd name="T109" fmla="*/ T108 w 2988"/>
                                <a:gd name="T110" fmla="+- 0 9083 547"/>
                                <a:gd name="T111" fmla="*/ 9083 h 8612"/>
                                <a:gd name="T112" fmla="+- 0 1066 1006"/>
                                <a:gd name="T113" fmla="*/ T112 w 2988"/>
                                <a:gd name="T114" fmla="+- 0 9031 547"/>
                                <a:gd name="T115" fmla="*/ 9031 h 8612"/>
                                <a:gd name="T116" fmla="+- 0 1030 1006"/>
                                <a:gd name="T117" fmla="*/ T116 w 2988"/>
                                <a:gd name="T118" fmla="+- 0 8968 547"/>
                                <a:gd name="T119" fmla="*/ 8968 h 8612"/>
                                <a:gd name="T120" fmla="+- 0 1010 1006"/>
                                <a:gd name="T121" fmla="*/ T120 w 2988"/>
                                <a:gd name="T122" fmla="+- 0 8898 547"/>
                                <a:gd name="T123" fmla="*/ 8898 h 8612"/>
                                <a:gd name="T124" fmla="+- 0 1006 1006"/>
                                <a:gd name="T125" fmla="*/ T124 w 2988"/>
                                <a:gd name="T126" fmla="+- 0 8848 547"/>
                                <a:gd name="T127" fmla="*/ 8848 h 8612"/>
                                <a:gd name="T128" fmla="+- 0 1006 1006"/>
                                <a:gd name="T129" fmla="*/ T128 w 2988"/>
                                <a:gd name="T130" fmla="+- 0 857 547"/>
                                <a:gd name="T131" fmla="*/ 857 h 8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88" h="8612">
                                  <a:moveTo>
                                    <a:pt x="0" y="310"/>
                                  </a:moveTo>
                                  <a:lnTo>
                                    <a:pt x="9" y="236"/>
                                  </a:lnTo>
                                  <a:lnTo>
                                    <a:pt x="34" y="168"/>
                                  </a:lnTo>
                                  <a:lnTo>
                                    <a:pt x="74" y="108"/>
                                  </a:lnTo>
                                  <a:lnTo>
                                    <a:pt x="127" y="60"/>
                                  </a:lnTo>
                                  <a:lnTo>
                                    <a:pt x="189" y="24"/>
                                  </a:lnTo>
                                  <a:lnTo>
                                    <a:pt x="260" y="4"/>
                                  </a:lnTo>
                                  <a:lnTo>
                                    <a:pt x="310" y="0"/>
                                  </a:lnTo>
                                  <a:lnTo>
                                    <a:pt x="2677" y="0"/>
                                  </a:lnTo>
                                  <a:lnTo>
                                    <a:pt x="2752" y="9"/>
                                  </a:lnTo>
                                  <a:lnTo>
                                    <a:pt x="2820" y="35"/>
                                  </a:lnTo>
                                  <a:lnTo>
                                    <a:pt x="2879" y="75"/>
                                  </a:lnTo>
                                  <a:lnTo>
                                    <a:pt x="2928" y="127"/>
                                  </a:lnTo>
                                  <a:lnTo>
                                    <a:pt x="2963" y="190"/>
                                  </a:lnTo>
                                  <a:lnTo>
                                    <a:pt x="2984" y="260"/>
                                  </a:lnTo>
                                  <a:lnTo>
                                    <a:pt x="2988" y="310"/>
                                  </a:lnTo>
                                  <a:lnTo>
                                    <a:pt x="2988" y="8301"/>
                                  </a:lnTo>
                                  <a:lnTo>
                                    <a:pt x="2979" y="8375"/>
                                  </a:lnTo>
                                  <a:lnTo>
                                    <a:pt x="2953" y="8443"/>
                                  </a:lnTo>
                                  <a:lnTo>
                                    <a:pt x="2913" y="8503"/>
                                  </a:lnTo>
                                  <a:lnTo>
                                    <a:pt x="2860" y="8551"/>
                                  </a:lnTo>
                                  <a:lnTo>
                                    <a:pt x="2798" y="8587"/>
                                  </a:lnTo>
                                  <a:lnTo>
                                    <a:pt x="2727" y="8607"/>
                                  </a:lnTo>
                                  <a:lnTo>
                                    <a:pt x="2677" y="8611"/>
                                  </a:lnTo>
                                  <a:lnTo>
                                    <a:pt x="310" y="8611"/>
                                  </a:lnTo>
                                  <a:lnTo>
                                    <a:pt x="236" y="8602"/>
                                  </a:lnTo>
                                  <a:lnTo>
                                    <a:pt x="167" y="8576"/>
                                  </a:lnTo>
                                  <a:lnTo>
                                    <a:pt x="108" y="8536"/>
                                  </a:lnTo>
                                  <a:lnTo>
                                    <a:pt x="60" y="8484"/>
                                  </a:lnTo>
                                  <a:lnTo>
                                    <a:pt x="24" y="8421"/>
                                  </a:lnTo>
                                  <a:lnTo>
                                    <a:pt x="4" y="8351"/>
                                  </a:lnTo>
                                  <a:lnTo>
                                    <a:pt x="0" y="8301"/>
                                  </a:lnTo>
                                  <a:lnTo>
                                    <a:pt x="0" y="310"/>
                                  </a:lnTo>
                                  <a:close/>
                                </a:path>
                              </a:pathLst>
                            </a:custGeom>
                            <a:noFill/>
                            <a:ln w="12192">
                              <a:solidFill>
                                <a:srgbClr val="95B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 y="1008"/>
                              <a:ext cx="2786" cy="7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7"/>
                          <wps:cNvSpPr txBox="1">
                            <a:spLocks noChangeArrowheads="1"/>
                          </wps:cNvSpPr>
                          <wps:spPr bwMode="auto">
                            <a:xfrm>
                              <a:off x="996" y="537"/>
                              <a:ext cx="3029" cy="8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72691" w14:textId="77777777" w:rsidR="004A565C" w:rsidRDefault="004A565C">
                                <w:pPr>
                                  <w:rPr>
                                    <w:rFonts w:ascii="Cambria" w:eastAsia="Cambria" w:hAnsi="Cambria" w:cs="Cambria"/>
                                    <w:b/>
                                    <w:bCs/>
                                    <w:i/>
                                    <w:sz w:val="18"/>
                                    <w:szCs w:val="18"/>
                                  </w:rPr>
                                </w:pPr>
                              </w:p>
                              <w:p w14:paraId="0A7F6B23" w14:textId="77777777" w:rsidR="004A565C" w:rsidRDefault="004A565C">
                                <w:pPr>
                                  <w:spacing w:before="8"/>
                                  <w:rPr>
                                    <w:rFonts w:ascii="Cambria" w:eastAsia="Cambria" w:hAnsi="Cambria" w:cs="Cambria"/>
                                    <w:b/>
                                    <w:bCs/>
                                    <w:i/>
                                    <w:sz w:val="21"/>
                                    <w:szCs w:val="21"/>
                                  </w:rPr>
                                </w:pPr>
                              </w:p>
                              <w:p w14:paraId="553DC4C0" w14:textId="77777777" w:rsidR="004A565C" w:rsidRDefault="004A565C">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14:paraId="3DB1EBF1" w14:textId="77777777" w:rsidR="004A565C" w:rsidRDefault="004A565C">
                                <w:pPr>
                                  <w:rPr>
                                    <w:rFonts w:ascii="Cambria" w:eastAsia="Cambria" w:hAnsi="Cambria" w:cs="Cambria"/>
                                    <w:b/>
                                    <w:bCs/>
                                    <w:i/>
                                    <w:sz w:val="20"/>
                                    <w:szCs w:val="20"/>
                                  </w:rPr>
                                </w:pPr>
                              </w:p>
                              <w:p w14:paraId="6DB54F7E" w14:textId="77777777" w:rsidR="004A565C" w:rsidRDefault="004A565C" w:rsidP="00E91A0F">
                                <w:pPr>
                                  <w:numPr>
                                    <w:ilvl w:val="0"/>
                                    <w:numId w:val="49"/>
                                  </w:numPr>
                                  <w:tabs>
                                    <w:tab w:val="left" w:pos="831"/>
                                  </w:tabs>
                                  <w:spacing w:line="275" w:lineRule="auto"/>
                                  <w:ind w:right="542"/>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5"/>
                                    <w:sz w:val="18"/>
                                  </w:rPr>
                                  <w:t xml:space="preserve"> </w:t>
                                </w:r>
                                <w:r>
                                  <w:rPr>
                                    <w:rFonts w:ascii="Arial"/>
                                    <w:spacing w:val="-1"/>
                                    <w:sz w:val="18"/>
                                  </w:rPr>
                                  <w:t>level</w:t>
                                </w:r>
                                <w:r>
                                  <w:rPr>
                                    <w:rFonts w:ascii="Arial"/>
                                    <w:spacing w:val="1"/>
                                    <w:sz w:val="18"/>
                                  </w:rPr>
                                  <w:t xml:space="preserve"> </w:t>
                                </w:r>
                                <w:r>
                                  <w:rPr>
                                    <w:rFonts w:ascii="Arial"/>
                                    <w:spacing w:val="-1"/>
                                    <w:sz w:val="18"/>
                                  </w:rPr>
                                  <w:t>credits.</w:t>
                                </w:r>
                              </w:p>
                              <w:p w14:paraId="5FB797E5" w14:textId="77777777" w:rsidR="004A565C" w:rsidRDefault="004A565C" w:rsidP="00E91A0F">
                                <w:pPr>
                                  <w:numPr>
                                    <w:ilvl w:val="0"/>
                                    <w:numId w:val="49"/>
                                  </w:numPr>
                                  <w:tabs>
                                    <w:tab w:val="left" w:pos="831"/>
                                  </w:tabs>
                                  <w:spacing w:before="3" w:line="275" w:lineRule="auto"/>
                                  <w:ind w:right="883"/>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14:paraId="214B279A" w14:textId="77777777" w:rsidR="004A565C" w:rsidRDefault="004A565C" w:rsidP="00E91A0F">
                                <w:pPr>
                                  <w:numPr>
                                    <w:ilvl w:val="0"/>
                                    <w:numId w:val="49"/>
                                  </w:numPr>
                                  <w:tabs>
                                    <w:tab w:val="left" w:pos="831"/>
                                  </w:tabs>
                                  <w:spacing w:before="1" w:line="276" w:lineRule="auto"/>
                                  <w:ind w:right="593"/>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14:paraId="5B3AF8A4" w14:textId="77777777" w:rsidR="004A565C" w:rsidRDefault="004A565C" w:rsidP="00E91A0F">
                                <w:pPr>
                                  <w:numPr>
                                    <w:ilvl w:val="0"/>
                                    <w:numId w:val="49"/>
                                  </w:numPr>
                                  <w:tabs>
                                    <w:tab w:val="left" w:pos="831"/>
                                  </w:tabs>
                                  <w:spacing w:line="276" w:lineRule="auto"/>
                                  <w:ind w:right="593"/>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pacing w:val="21"/>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14:paraId="0061802D" w14:textId="77777777" w:rsidR="004A565C" w:rsidRDefault="004A565C" w:rsidP="00E91A0F">
                                <w:pPr>
                                  <w:numPr>
                                    <w:ilvl w:val="0"/>
                                    <w:numId w:val="49"/>
                                  </w:numPr>
                                  <w:tabs>
                                    <w:tab w:val="left" w:pos="831"/>
                                  </w:tabs>
                                  <w:spacing w:line="276" w:lineRule="auto"/>
                                  <w:ind w:right="644"/>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79F3E1" id="Group 15" o:spid="_x0000_s1026" style="position:absolute;margin-left:49.15pt;margin-top:11.45pt;width:151.45pt;height:433.7pt;z-index:251658240;mso-position-horizontal-relative:page" coordorigin="996,537" coordsize="3029,8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013;top:576;width:3012;height:8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">
                  <v:imagedata r:id="rId15" o:title=""/>
                </v:shape>
                <v:shape id="Picture 21" o:spid="_x0000_s1028" type="#_x0000_t75" style="position:absolute;left:1013;top:576;width:173;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">
                  <v:imagedata r:id="rId16" o:title=""/>
                </v:shape>
                <v:shape id="Picture 20" o:spid="_x0000_s1029" type="#_x0000_t75" style="position:absolute;left:1006;top:547;width:2988;height:8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">
                  <v:imagedata r:id="rId17" o:title=""/>
                </v:shape>
                <v:group id="Group 16" o:spid="_x0000_s1030" style="position:absolute;left:996;top:537;width:3029;height:8674" coordorigin="996,537" coordsize="3029,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31" style="position:absolute;left:1006;top:547;width:2988;height:8612;visibility:visible;mso-wrap-style:square;v-text-anchor:top" coordsize="2988,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" path="m,310l9,236,34,168,74,108,127,60,189,24,260,4,310,,2677,r75,9l2820,35r59,40l2928,127r35,63l2984,260r4,50l2988,8301r-9,74l2953,8443r-40,60l2860,8551r-62,36l2727,8607r-50,4l310,8611r-74,-9l167,8576r-59,-40l60,8484,24,8421,4,8351,,8301,,310xe" filled="f" strokecolor="#95b3d7" strokeweight=".96pt">
                    <v:path arrowok="t" o:connecttype="custom" o:connectlocs="0,857;9,783;34,715;74,655;127,607;189,571;260,551;310,547;2677,547;2752,556;2820,582;2879,622;2928,674;2963,737;2984,807;2988,857;2988,8848;2979,8922;2953,8990;2913,9050;2860,9098;2798,9134;2727,9154;2677,9158;310,9158;236,9149;167,9123;108,9083;60,9031;24,8968;4,8898;0,8848;0,857" o:connectangles="0,0,0,0,0,0,0,0,0,0,0,0,0,0,0,0,0,0,0,0,0,0,0,0,0,0,0,0,0,0,0,0,0"/>
                  </v:shape>
                  <v:shape id="Picture 18" o:spid="_x0000_s1032" type="#_x0000_t75" style="position:absolute;left:1106;top:1008;width:2786;height:7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xt Box 17" o:spid="_x0000_s1033" type="#_x0000_t202" style="position:absolute;left:996;top:537;width:3029;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FA72691" w14:textId="77777777" w:rsidR="004A565C" w:rsidRDefault="004A565C">
                          <w:pPr>
                            <w:rPr>
                              <w:rFonts w:ascii="Cambria" w:eastAsia="Cambria" w:hAnsi="Cambria" w:cs="Cambria"/>
                              <w:b/>
                              <w:bCs/>
                              <w:i/>
                              <w:sz w:val="18"/>
                              <w:szCs w:val="18"/>
                            </w:rPr>
                          </w:pPr>
                        </w:p>
                        <w:p w14:paraId="0A7F6B23" w14:textId="77777777" w:rsidR="004A565C" w:rsidRDefault="004A565C">
                          <w:pPr>
                            <w:spacing w:before="8"/>
                            <w:rPr>
                              <w:rFonts w:ascii="Cambria" w:eastAsia="Cambria" w:hAnsi="Cambria" w:cs="Cambria"/>
                              <w:b/>
                              <w:bCs/>
                              <w:i/>
                              <w:sz w:val="21"/>
                              <w:szCs w:val="21"/>
                            </w:rPr>
                          </w:pPr>
                        </w:p>
                        <w:p w14:paraId="553DC4C0" w14:textId="77777777" w:rsidR="004A565C" w:rsidRDefault="004A565C">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14:paraId="3DB1EBF1" w14:textId="77777777" w:rsidR="004A565C" w:rsidRDefault="004A565C">
                          <w:pPr>
                            <w:rPr>
                              <w:rFonts w:ascii="Cambria" w:eastAsia="Cambria" w:hAnsi="Cambria" w:cs="Cambria"/>
                              <w:b/>
                              <w:bCs/>
                              <w:i/>
                              <w:sz w:val="20"/>
                              <w:szCs w:val="20"/>
                            </w:rPr>
                          </w:pPr>
                        </w:p>
                        <w:p w14:paraId="6DB54F7E" w14:textId="77777777" w:rsidR="004A565C" w:rsidRDefault="004A565C" w:rsidP="00E91A0F">
                          <w:pPr>
                            <w:numPr>
                              <w:ilvl w:val="0"/>
                              <w:numId w:val="49"/>
                            </w:numPr>
                            <w:tabs>
                              <w:tab w:val="left" w:pos="831"/>
                            </w:tabs>
                            <w:spacing w:line="275" w:lineRule="auto"/>
                            <w:ind w:right="542"/>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5"/>
                              <w:sz w:val="18"/>
                            </w:rPr>
                            <w:t xml:space="preserve"> </w:t>
                          </w:r>
                          <w:r>
                            <w:rPr>
                              <w:rFonts w:ascii="Arial"/>
                              <w:spacing w:val="-1"/>
                              <w:sz w:val="18"/>
                            </w:rPr>
                            <w:t>level</w:t>
                          </w:r>
                          <w:r>
                            <w:rPr>
                              <w:rFonts w:ascii="Arial"/>
                              <w:spacing w:val="1"/>
                              <w:sz w:val="18"/>
                            </w:rPr>
                            <w:t xml:space="preserve"> </w:t>
                          </w:r>
                          <w:r>
                            <w:rPr>
                              <w:rFonts w:ascii="Arial"/>
                              <w:spacing w:val="-1"/>
                              <w:sz w:val="18"/>
                            </w:rPr>
                            <w:t>credits.</w:t>
                          </w:r>
                        </w:p>
                        <w:p w14:paraId="5FB797E5" w14:textId="77777777" w:rsidR="004A565C" w:rsidRDefault="004A565C" w:rsidP="00E91A0F">
                          <w:pPr>
                            <w:numPr>
                              <w:ilvl w:val="0"/>
                              <w:numId w:val="49"/>
                            </w:numPr>
                            <w:tabs>
                              <w:tab w:val="left" w:pos="831"/>
                            </w:tabs>
                            <w:spacing w:before="3" w:line="275" w:lineRule="auto"/>
                            <w:ind w:right="883"/>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14:paraId="214B279A" w14:textId="77777777" w:rsidR="004A565C" w:rsidRDefault="004A565C" w:rsidP="00E91A0F">
                          <w:pPr>
                            <w:numPr>
                              <w:ilvl w:val="0"/>
                              <w:numId w:val="49"/>
                            </w:numPr>
                            <w:tabs>
                              <w:tab w:val="left" w:pos="831"/>
                            </w:tabs>
                            <w:spacing w:before="1" w:line="276" w:lineRule="auto"/>
                            <w:ind w:right="593"/>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14:paraId="5B3AF8A4" w14:textId="77777777" w:rsidR="004A565C" w:rsidRDefault="004A565C" w:rsidP="00E91A0F">
                          <w:pPr>
                            <w:numPr>
                              <w:ilvl w:val="0"/>
                              <w:numId w:val="49"/>
                            </w:numPr>
                            <w:tabs>
                              <w:tab w:val="left" w:pos="831"/>
                            </w:tabs>
                            <w:spacing w:line="276" w:lineRule="auto"/>
                            <w:ind w:right="593"/>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pacing w:val="21"/>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14:paraId="0061802D" w14:textId="77777777" w:rsidR="004A565C" w:rsidRDefault="004A565C" w:rsidP="00E91A0F">
                          <w:pPr>
                            <w:numPr>
                              <w:ilvl w:val="0"/>
                              <w:numId w:val="49"/>
                            </w:numPr>
                            <w:tabs>
                              <w:tab w:val="left" w:pos="831"/>
                            </w:tabs>
                            <w:spacing w:line="276" w:lineRule="auto"/>
                            <w:ind w:right="644"/>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v:textbox>
                  </v:shape>
                </v:group>
                <w10:wrap anchorx="page"/>
              </v:group>
            </w:pict>
          </mc:Fallback>
        </mc:AlternateContent>
      </w:r>
    </w:p>
    <w:p w14:paraId="10735AC8" w14:textId="3B0679BC" w:rsidR="00B82E0F" w:rsidDel="00CE07F6" w:rsidRDefault="00B82E0F" w:rsidP="00CE07F6">
      <w:pPr>
        <w:spacing w:before="204"/>
        <w:rPr>
          <w:del w:id="29" w:author="Stacy L. Smith" w:date="2017-02-24T13:54:00Z"/>
          <w:rFonts w:ascii="Arial" w:hAnsi="Arial" w:cs="Arial"/>
          <w:b/>
          <w:i/>
          <w:spacing w:val="-1"/>
        </w:rPr>
      </w:pPr>
    </w:p>
    <w:p w14:paraId="7A8BBF31" w14:textId="6B6AA395" w:rsidR="00414380" w:rsidRDefault="00414380" w:rsidP="00CE07F6">
      <w:pPr>
        <w:spacing w:before="204"/>
        <w:rPr>
          <w:rFonts w:ascii="Arial" w:hAnsi="Arial" w:cs="Arial"/>
          <w:b/>
          <w:i/>
          <w:spacing w:val="-1"/>
        </w:rPr>
      </w:pPr>
    </w:p>
    <w:p w14:paraId="326E6A31" w14:textId="62775184" w:rsidR="00A177B3" w:rsidRPr="00E2615F" w:rsidRDefault="00414380" w:rsidP="00CE07F6">
      <w:pPr>
        <w:spacing w:before="204"/>
        <w:rPr>
          <w:rFonts w:ascii="Arial" w:eastAsia="Cambria" w:hAnsi="Arial" w:cs="Arial"/>
        </w:rPr>
      </w:pPr>
      <w:r w:rsidRPr="00E2615F">
        <w:rPr>
          <w:rFonts w:ascii="Arial" w:hAnsi="Arial" w:cs="Arial"/>
          <w:noProof/>
        </w:rPr>
        <mc:AlternateContent>
          <mc:Choice Requires="wpg">
            <w:drawing>
              <wp:anchor distT="0" distB="0" distL="114300" distR="114300" simplePos="0" relativeHeight="251658242" behindDoc="1" locked="0" layoutInCell="1" allowOverlap="1" wp14:anchorId="3804FEDF" wp14:editId="7D143465">
                <wp:simplePos x="0" y="0"/>
                <wp:positionH relativeFrom="page">
                  <wp:posOffset>3185342</wp:posOffset>
                </wp:positionH>
                <wp:positionV relativeFrom="paragraph">
                  <wp:posOffset>59509</wp:posOffset>
                </wp:positionV>
                <wp:extent cx="3106420" cy="364490"/>
                <wp:effectExtent l="19050" t="19050" r="17780" b="16510"/>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364490"/>
                          <a:chOff x="6916" y="697"/>
                          <a:chExt cx="4892" cy="574"/>
                        </a:xfrm>
                      </wpg:grpSpPr>
                      <wps:wsp>
                        <wps:cNvPr id="27" name="Freeform 24"/>
                        <wps:cNvSpPr>
                          <a:spLocks/>
                        </wps:cNvSpPr>
                        <wps:spPr bwMode="auto">
                          <a:xfrm>
                            <a:off x="6916" y="697"/>
                            <a:ext cx="4892" cy="574"/>
                          </a:xfrm>
                          <a:custGeom>
                            <a:avLst/>
                            <a:gdLst>
                              <a:gd name="T0" fmla="+- 0 6916 6916"/>
                              <a:gd name="T1" fmla="*/ T0 w 4892"/>
                              <a:gd name="T2" fmla="+- 0 792 697"/>
                              <a:gd name="T3" fmla="*/ 792 h 574"/>
                              <a:gd name="T4" fmla="+- 0 6938 6916"/>
                              <a:gd name="T5" fmla="*/ T4 w 4892"/>
                              <a:gd name="T6" fmla="+- 0 731 697"/>
                              <a:gd name="T7" fmla="*/ 731 h 574"/>
                              <a:gd name="T8" fmla="+- 0 6994 6916"/>
                              <a:gd name="T9" fmla="*/ T8 w 4892"/>
                              <a:gd name="T10" fmla="+- 0 698 697"/>
                              <a:gd name="T11" fmla="*/ 698 h 574"/>
                              <a:gd name="T12" fmla="+- 0 11711 6916"/>
                              <a:gd name="T13" fmla="*/ T12 w 4892"/>
                              <a:gd name="T14" fmla="+- 0 697 697"/>
                              <a:gd name="T15" fmla="*/ 697 h 574"/>
                              <a:gd name="T16" fmla="+- 0 11734 6916"/>
                              <a:gd name="T17" fmla="*/ T16 w 4892"/>
                              <a:gd name="T18" fmla="+- 0 700 697"/>
                              <a:gd name="T19" fmla="*/ 700 h 574"/>
                              <a:gd name="T20" fmla="+- 0 11788 6916"/>
                              <a:gd name="T21" fmla="*/ T20 w 4892"/>
                              <a:gd name="T22" fmla="+- 0 735 697"/>
                              <a:gd name="T23" fmla="*/ 735 h 574"/>
                              <a:gd name="T24" fmla="+- 0 11807 6916"/>
                              <a:gd name="T25" fmla="*/ T24 w 4892"/>
                              <a:gd name="T26" fmla="+- 0 1175 697"/>
                              <a:gd name="T27" fmla="*/ 1175 h 574"/>
                              <a:gd name="T28" fmla="+- 0 11804 6916"/>
                              <a:gd name="T29" fmla="*/ T28 w 4892"/>
                              <a:gd name="T30" fmla="+- 0 1198 697"/>
                              <a:gd name="T31" fmla="*/ 1198 h 574"/>
                              <a:gd name="T32" fmla="+- 0 11769 6916"/>
                              <a:gd name="T33" fmla="*/ T32 w 4892"/>
                              <a:gd name="T34" fmla="+- 0 1251 697"/>
                              <a:gd name="T35" fmla="*/ 1251 h 574"/>
                              <a:gd name="T36" fmla="+- 0 7011 6916"/>
                              <a:gd name="T37" fmla="*/ T36 w 4892"/>
                              <a:gd name="T38" fmla="+- 0 1270 697"/>
                              <a:gd name="T39" fmla="*/ 1270 h 574"/>
                              <a:gd name="T40" fmla="+- 0 6989 6916"/>
                              <a:gd name="T41" fmla="*/ T40 w 4892"/>
                              <a:gd name="T42" fmla="+- 0 1268 697"/>
                              <a:gd name="T43" fmla="*/ 1268 h 574"/>
                              <a:gd name="T44" fmla="+- 0 6935 6916"/>
                              <a:gd name="T45" fmla="*/ T44 w 4892"/>
                              <a:gd name="T46" fmla="+- 0 1232 697"/>
                              <a:gd name="T47" fmla="*/ 1232 h 574"/>
                              <a:gd name="T48" fmla="+- 0 6916 6916"/>
                              <a:gd name="T49" fmla="*/ T48 w 4892"/>
                              <a:gd name="T50" fmla="+- 0 792 697"/>
                              <a:gd name="T51" fmla="*/ 792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92" h="574">
                                <a:moveTo>
                                  <a:pt x="0" y="95"/>
                                </a:moveTo>
                                <a:lnTo>
                                  <a:pt x="22" y="34"/>
                                </a:lnTo>
                                <a:lnTo>
                                  <a:pt x="78" y="1"/>
                                </a:lnTo>
                                <a:lnTo>
                                  <a:pt x="4795" y="0"/>
                                </a:lnTo>
                                <a:lnTo>
                                  <a:pt x="4818" y="3"/>
                                </a:lnTo>
                                <a:lnTo>
                                  <a:pt x="4872" y="38"/>
                                </a:lnTo>
                                <a:lnTo>
                                  <a:pt x="4891" y="478"/>
                                </a:lnTo>
                                <a:lnTo>
                                  <a:pt x="4888" y="501"/>
                                </a:lnTo>
                                <a:lnTo>
                                  <a:pt x="4853" y="554"/>
                                </a:lnTo>
                                <a:lnTo>
                                  <a:pt x="95" y="573"/>
                                </a:lnTo>
                                <a:lnTo>
                                  <a:pt x="73" y="571"/>
                                </a:lnTo>
                                <a:lnTo>
                                  <a:pt x="19" y="535"/>
                                </a:lnTo>
                                <a:lnTo>
                                  <a:pt x="0" y="95"/>
                                </a:lnTo>
                                <a:close/>
                              </a:path>
                            </a:pathLst>
                          </a:custGeom>
                          <a:noFill/>
                          <a:ln w="3200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2E2B5" id="Group 23" o:spid="_x0000_s1026" style="position:absolute;margin-left:250.8pt;margin-top:4.7pt;width:244.6pt;height:28.7pt;z-index:-251658238;mso-position-horizontal-relative:page" coordorigin="6916,697" coordsize="489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">
                <v:shape id="Freeform 24" o:spid="_x0000_s1027" style="position:absolute;left:6916;top:697;width:4892;height:574;visibility:visible;mso-wrap-style:square;v-text-anchor:top" coordsize="489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" path="m,95l22,34,78,1,4795,r23,3l4872,38r19,440l4888,501r-35,53l95,573,73,571,19,535,,95xe" filled="f" strokecolor="yellow" strokeweight="2.52pt">
                  <v:path arrowok="t" o:connecttype="custom" o:connectlocs="0,792;22,731;78,698;4795,697;4818,700;4872,735;4891,1175;4888,1198;4853,1251;95,1270;73,1268;19,1232;0,792" o:connectangles="0,0,0,0,0,0,0,0,0,0,0,0,0"/>
                </v:shape>
                <w10:wrap anchorx="page"/>
              </v:group>
            </w:pict>
          </mc:Fallback>
        </mc:AlternateContent>
      </w:r>
      <w:r>
        <w:rPr>
          <w:rFonts w:ascii="Arial" w:hAnsi="Arial" w:cs="Arial"/>
          <w:b/>
          <w:i/>
          <w:spacing w:val="-1"/>
        </w:rPr>
        <w:tab/>
      </w:r>
      <w:r>
        <w:rPr>
          <w:rFonts w:ascii="Arial" w:hAnsi="Arial" w:cs="Arial"/>
          <w:b/>
          <w:i/>
          <w:spacing w:val="-1"/>
        </w:rPr>
        <w:tab/>
      </w:r>
      <w:r>
        <w:rPr>
          <w:rFonts w:ascii="Arial" w:hAnsi="Arial" w:cs="Arial"/>
          <w:b/>
          <w:i/>
          <w:spacing w:val="-1"/>
        </w:rPr>
        <w:tab/>
      </w:r>
      <w:r>
        <w:rPr>
          <w:rFonts w:ascii="Arial" w:hAnsi="Arial" w:cs="Arial"/>
          <w:b/>
          <w:i/>
          <w:spacing w:val="-1"/>
        </w:rPr>
        <w:tab/>
      </w:r>
      <w:r>
        <w:rPr>
          <w:rFonts w:ascii="Arial" w:hAnsi="Arial" w:cs="Arial"/>
          <w:b/>
          <w:i/>
          <w:spacing w:val="-1"/>
        </w:rPr>
        <w:tab/>
      </w:r>
      <w:r>
        <w:rPr>
          <w:rFonts w:ascii="Arial" w:hAnsi="Arial" w:cs="Arial"/>
          <w:b/>
          <w:i/>
          <w:spacing w:val="-1"/>
        </w:rPr>
        <w:tab/>
      </w:r>
      <w:r>
        <w:rPr>
          <w:rFonts w:ascii="Arial" w:hAnsi="Arial" w:cs="Arial"/>
          <w:b/>
          <w:i/>
          <w:spacing w:val="-1"/>
        </w:rPr>
        <w:tab/>
      </w:r>
      <w:r w:rsidR="00792CF6" w:rsidRPr="00E2615F">
        <w:rPr>
          <w:rFonts w:ascii="Arial" w:hAnsi="Arial" w:cs="Arial"/>
          <w:b/>
          <w:i/>
          <w:spacing w:val="-1"/>
        </w:rPr>
        <w:t>INTRODUCTORY</w:t>
      </w:r>
      <w:r w:rsidR="00792CF6" w:rsidRPr="00E2615F">
        <w:rPr>
          <w:rFonts w:ascii="Arial" w:hAnsi="Arial" w:cs="Arial"/>
          <w:b/>
          <w:i/>
          <w:spacing w:val="-18"/>
        </w:rPr>
        <w:t xml:space="preserve"> </w:t>
      </w:r>
      <w:r w:rsidR="00792CF6" w:rsidRPr="00E2615F">
        <w:rPr>
          <w:rFonts w:ascii="Arial" w:hAnsi="Arial" w:cs="Arial"/>
          <w:b/>
          <w:i/>
          <w:spacing w:val="-1"/>
        </w:rPr>
        <w:t>LEVEL</w:t>
      </w:r>
    </w:p>
    <w:p w14:paraId="50ECA7B0" w14:textId="389195E5" w:rsidR="00A177B3" w:rsidRPr="00E2615F" w:rsidRDefault="00A177B3">
      <w:pPr>
        <w:rPr>
          <w:rFonts w:ascii="Arial" w:eastAsia="Cambria" w:hAnsi="Arial" w:cs="Arial"/>
          <w:b/>
          <w:bCs/>
          <w:i/>
        </w:rPr>
      </w:pPr>
    </w:p>
    <w:tbl>
      <w:tblPr>
        <w:tblpPr w:leftFromText="180" w:rightFromText="180" w:vertAnchor="text" w:horzAnchor="page" w:tblpX="4279" w:tblpY="147"/>
        <w:tblW w:w="0" w:type="auto"/>
        <w:tblLayout w:type="fixed"/>
        <w:tblCellMar>
          <w:left w:w="0" w:type="dxa"/>
          <w:right w:w="0" w:type="dxa"/>
        </w:tblCellMar>
        <w:tblLook w:val="01E0" w:firstRow="1" w:lastRow="1" w:firstColumn="1" w:lastColumn="1" w:noHBand="0" w:noVBand="0"/>
      </w:tblPr>
      <w:tblGrid>
        <w:gridCol w:w="3181"/>
        <w:gridCol w:w="2097"/>
        <w:gridCol w:w="1152"/>
      </w:tblGrid>
      <w:tr w:rsidR="00414380" w:rsidRPr="00E2615F" w14:paraId="7C715745" w14:textId="77777777" w:rsidTr="00CE07F6">
        <w:trPr>
          <w:trHeight w:hRule="exact" w:val="360"/>
        </w:trPr>
        <w:tc>
          <w:tcPr>
            <w:tcW w:w="3181" w:type="dxa"/>
            <w:tcBorders>
              <w:top w:val="nil"/>
              <w:left w:val="nil"/>
              <w:bottom w:val="nil"/>
              <w:right w:val="nil"/>
            </w:tcBorders>
          </w:tcPr>
          <w:p w14:paraId="6D748958" w14:textId="3CEFF20A" w:rsidR="00414380" w:rsidRPr="00414380" w:rsidRDefault="00811899" w:rsidP="00414380">
            <w:pPr>
              <w:pStyle w:val="TableParagraph"/>
              <w:spacing w:before="16"/>
              <w:ind w:left="230"/>
              <w:rPr>
                <w:rFonts w:ascii="Arial" w:eastAsia="Calibri" w:hAnsi="Arial" w:cs="Arial"/>
                <w:color w:val="000000" w:themeColor="text1"/>
              </w:rPr>
            </w:pPr>
            <w:hyperlink w:anchor="_bookmark1" w:history="1">
              <w:r w:rsidR="00414380" w:rsidRPr="00414380">
                <w:rPr>
                  <w:rFonts w:ascii="Arial" w:hAnsi="Arial" w:cs="Arial"/>
                  <w:color w:val="000000" w:themeColor="text1"/>
                  <w:spacing w:val="-1"/>
                </w:rPr>
                <w:t>Computing Systems</w:t>
              </w:r>
            </w:hyperlink>
          </w:p>
        </w:tc>
        <w:tc>
          <w:tcPr>
            <w:tcW w:w="2097" w:type="dxa"/>
            <w:tcBorders>
              <w:top w:val="nil"/>
              <w:left w:val="nil"/>
              <w:bottom w:val="nil"/>
              <w:right w:val="nil"/>
            </w:tcBorders>
          </w:tcPr>
          <w:p w14:paraId="2AC5F9E5" w14:textId="77777777" w:rsidR="00414380" w:rsidRPr="00E2615F" w:rsidRDefault="00811899" w:rsidP="00414380">
            <w:pPr>
              <w:pStyle w:val="TableParagraph"/>
              <w:spacing w:before="16"/>
              <w:ind w:left="549"/>
              <w:rPr>
                <w:rFonts w:ascii="Arial" w:eastAsia="Calibri" w:hAnsi="Arial" w:cs="Arial"/>
                <w:color w:val="000000" w:themeColor="text1"/>
              </w:rPr>
            </w:pPr>
            <w:hyperlink w:anchor="_bookmark1" w:history="1">
              <w:r w:rsidR="00414380" w:rsidRPr="00E2615F">
                <w:rPr>
                  <w:rFonts w:ascii="Arial" w:hAnsi="Arial" w:cs="Arial"/>
                  <w:color w:val="000000" w:themeColor="text1"/>
                  <w:spacing w:val="-2"/>
                </w:rPr>
                <w:t>10002/60002</w:t>
              </w:r>
            </w:hyperlink>
          </w:p>
        </w:tc>
        <w:tc>
          <w:tcPr>
            <w:tcW w:w="1152" w:type="dxa"/>
            <w:tcBorders>
              <w:top w:val="nil"/>
              <w:left w:val="nil"/>
              <w:bottom w:val="nil"/>
              <w:right w:val="nil"/>
            </w:tcBorders>
          </w:tcPr>
          <w:p w14:paraId="081082AA" w14:textId="77777777" w:rsidR="00414380" w:rsidRPr="00E2615F" w:rsidRDefault="00414380" w:rsidP="00414380">
            <w:pPr>
              <w:pStyle w:val="TableParagraph"/>
              <w:spacing w:before="16"/>
              <w:ind w:left="117"/>
              <w:rPr>
                <w:rFonts w:ascii="Arial" w:eastAsia="Calibri" w:hAnsi="Arial" w:cs="Arial"/>
                <w:color w:val="000000" w:themeColor="text1"/>
              </w:rPr>
            </w:pPr>
            <w:r w:rsidRPr="00E2615F">
              <w:rPr>
                <w:rFonts w:ascii="Arial" w:hAnsi="Arial" w:cs="Arial"/>
                <w:color w:val="000000" w:themeColor="text1"/>
              </w:rPr>
              <w:t>1</w:t>
            </w:r>
            <w:r w:rsidRPr="00E2615F">
              <w:rPr>
                <w:rFonts w:ascii="Arial" w:hAnsi="Arial" w:cs="Arial"/>
                <w:color w:val="000000" w:themeColor="text1"/>
                <w:spacing w:val="1"/>
              </w:rPr>
              <w:t xml:space="preserve"> </w:t>
            </w:r>
            <w:r w:rsidRPr="00E2615F">
              <w:rPr>
                <w:rFonts w:ascii="Arial" w:hAnsi="Arial" w:cs="Arial"/>
                <w:color w:val="000000" w:themeColor="text1"/>
                <w:spacing w:val="-2"/>
              </w:rPr>
              <w:t>credit</w:t>
            </w:r>
          </w:p>
        </w:tc>
      </w:tr>
      <w:tr w:rsidR="00414380" w:rsidRPr="00E2615F" w14:paraId="6965F2F9" w14:textId="77777777" w:rsidTr="00414380">
        <w:trPr>
          <w:trHeight w:hRule="exact" w:val="396"/>
        </w:trPr>
        <w:tc>
          <w:tcPr>
            <w:tcW w:w="3181" w:type="dxa"/>
            <w:tcBorders>
              <w:top w:val="nil"/>
              <w:left w:val="nil"/>
              <w:bottom w:val="nil"/>
              <w:right w:val="nil"/>
            </w:tcBorders>
          </w:tcPr>
          <w:p w14:paraId="232DF604" w14:textId="59A1A0AB" w:rsidR="00414380" w:rsidRPr="00414380" w:rsidRDefault="00811899" w:rsidP="00414380">
            <w:pPr>
              <w:pStyle w:val="TableParagraph"/>
              <w:spacing w:line="264" w:lineRule="exact"/>
              <w:ind w:left="230"/>
              <w:rPr>
                <w:rFonts w:ascii="Arial" w:eastAsia="Calibri" w:hAnsi="Arial" w:cs="Arial"/>
                <w:color w:val="000000" w:themeColor="text1"/>
              </w:rPr>
            </w:pPr>
            <w:hyperlink w:anchor="_10004-Computer_Applications" w:history="1">
              <w:r w:rsidR="00414380" w:rsidRPr="00CE07F6">
                <w:rPr>
                  <w:rStyle w:val="Hyperlink"/>
                  <w:rFonts w:ascii="Arial" w:hAnsi="Arial" w:cs="Arial"/>
                  <w:color w:val="000000" w:themeColor="text1"/>
                  <w:u w:val="none"/>
                </w:rPr>
                <w:t>Computer Applications</w:t>
              </w:r>
            </w:hyperlink>
          </w:p>
        </w:tc>
        <w:tc>
          <w:tcPr>
            <w:tcW w:w="2097" w:type="dxa"/>
            <w:tcBorders>
              <w:top w:val="nil"/>
              <w:left w:val="nil"/>
              <w:bottom w:val="nil"/>
              <w:right w:val="nil"/>
            </w:tcBorders>
          </w:tcPr>
          <w:p w14:paraId="3543CC59" w14:textId="77777777" w:rsidR="00414380" w:rsidRPr="00E2615F" w:rsidRDefault="00811899" w:rsidP="00414380">
            <w:pPr>
              <w:pStyle w:val="TableParagraph"/>
              <w:spacing w:line="264" w:lineRule="exact"/>
              <w:ind w:left="549"/>
              <w:rPr>
                <w:rFonts w:ascii="Arial" w:eastAsia="Calibri" w:hAnsi="Arial" w:cs="Arial"/>
                <w:color w:val="000000" w:themeColor="text1"/>
              </w:rPr>
            </w:pPr>
            <w:hyperlink w:anchor="_bookmark0" w:history="1">
              <w:r w:rsidR="00414380" w:rsidRPr="00E2615F">
                <w:rPr>
                  <w:rFonts w:ascii="Arial" w:hAnsi="Arial" w:cs="Arial"/>
                  <w:color w:val="000000" w:themeColor="text1"/>
                  <w:spacing w:val="-2"/>
                </w:rPr>
                <w:t>10004/60004</w:t>
              </w:r>
            </w:hyperlink>
          </w:p>
        </w:tc>
        <w:tc>
          <w:tcPr>
            <w:tcW w:w="1152" w:type="dxa"/>
            <w:tcBorders>
              <w:top w:val="nil"/>
              <w:left w:val="nil"/>
              <w:bottom w:val="nil"/>
              <w:right w:val="nil"/>
            </w:tcBorders>
          </w:tcPr>
          <w:p w14:paraId="05034475" w14:textId="77777777" w:rsidR="00414380" w:rsidRPr="00E2615F" w:rsidRDefault="00414380" w:rsidP="00414380">
            <w:pPr>
              <w:pStyle w:val="TableParagraph"/>
              <w:spacing w:line="264" w:lineRule="exact"/>
              <w:ind w:left="117"/>
              <w:rPr>
                <w:rFonts w:ascii="Arial" w:eastAsia="Calibri" w:hAnsi="Arial" w:cs="Arial"/>
                <w:color w:val="000000" w:themeColor="text1"/>
              </w:rPr>
            </w:pPr>
            <w:r w:rsidRPr="00E2615F">
              <w:rPr>
                <w:rFonts w:ascii="Arial" w:hAnsi="Arial" w:cs="Arial"/>
                <w:color w:val="000000" w:themeColor="text1"/>
              </w:rPr>
              <w:t>1</w:t>
            </w:r>
            <w:r w:rsidRPr="00E2615F">
              <w:rPr>
                <w:rFonts w:ascii="Arial" w:hAnsi="Arial" w:cs="Arial"/>
                <w:color w:val="000000" w:themeColor="text1"/>
                <w:spacing w:val="1"/>
              </w:rPr>
              <w:t xml:space="preserve"> </w:t>
            </w:r>
            <w:r w:rsidRPr="00E2615F">
              <w:rPr>
                <w:rFonts w:ascii="Arial" w:hAnsi="Arial" w:cs="Arial"/>
                <w:color w:val="000000" w:themeColor="text1"/>
                <w:spacing w:val="-2"/>
              </w:rPr>
              <w:t>credit</w:t>
            </w:r>
          </w:p>
        </w:tc>
      </w:tr>
    </w:tbl>
    <w:p w14:paraId="21E9F0E1" w14:textId="3EBEEB64" w:rsidR="00A177B3" w:rsidRPr="00E2615F" w:rsidRDefault="00A177B3">
      <w:pPr>
        <w:spacing w:before="10"/>
        <w:rPr>
          <w:rFonts w:ascii="Arial" w:eastAsia="Cambria" w:hAnsi="Arial" w:cs="Arial"/>
          <w:b/>
          <w:bCs/>
          <w:i/>
        </w:rPr>
      </w:pPr>
    </w:p>
    <w:p w14:paraId="47E6C3ED" w14:textId="719FFB5B" w:rsidR="00A177B3" w:rsidRPr="00E2615F" w:rsidRDefault="00A177B3">
      <w:pPr>
        <w:spacing w:before="8"/>
        <w:rPr>
          <w:rFonts w:ascii="Arial" w:eastAsia="Cambria" w:hAnsi="Arial" w:cs="Arial"/>
          <w:b/>
          <w:bCs/>
          <w:i/>
          <w:color w:val="000000" w:themeColor="text1"/>
        </w:rPr>
      </w:pPr>
    </w:p>
    <w:p w14:paraId="7AF740EC" w14:textId="245367FA" w:rsidR="00A177B3" w:rsidRPr="00E2615F" w:rsidRDefault="00A177B3">
      <w:pPr>
        <w:spacing w:line="200" w:lineRule="atLeast"/>
        <w:ind w:left="6101"/>
        <w:rPr>
          <w:rFonts w:ascii="Arial" w:eastAsia="Cambria" w:hAnsi="Arial" w:cs="Arial"/>
          <w:color w:val="000000" w:themeColor="text1"/>
        </w:rPr>
      </w:pPr>
    </w:p>
    <w:p w14:paraId="7A82982A" w14:textId="7CB9170B" w:rsidR="00A177B3" w:rsidRDefault="00A177B3">
      <w:pPr>
        <w:spacing w:before="11"/>
        <w:rPr>
          <w:rFonts w:ascii="Arial" w:eastAsia="Cambria" w:hAnsi="Arial" w:cs="Arial"/>
          <w:b/>
          <w:bCs/>
          <w:i/>
          <w:color w:val="000000" w:themeColor="text1"/>
        </w:rPr>
      </w:pPr>
    </w:p>
    <w:p w14:paraId="19DB201C" w14:textId="5CF7CABC" w:rsidR="00414380" w:rsidRDefault="00414380">
      <w:pPr>
        <w:spacing w:before="11"/>
        <w:rPr>
          <w:rFonts w:ascii="Arial" w:eastAsia="Cambria" w:hAnsi="Arial" w:cs="Arial"/>
          <w:b/>
          <w:bCs/>
          <w:i/>
          <w:color w:val="000000" w:themeColor="text1"/>
        </w:rPr>
      </w:pPr>
      <w:r w:rsidRPr="00E2615F">
        <w:rPr>
          <w:rFonts w:ascii="Arial" w:eastAsia="Cambria" w:hAnsi="Arial" w:cs="Arial"/>
          <w:noProof/>
          <w:color w:val="000000" w:themeColor="text1"/>
        </w:rPr>
        <mc:AlternateContent>
          <mc:Choice Requires="wpg">
            <w:drawing>
              <wp:anchor distT="0" distB="0" distL="114300" distR="114300" simplePos="0" relativeHeight="251660290" behindDoc="1" locked="0" layoutInCell="1" allowOverlap="1" wp14:anchorId="20CF273A" wp14:editId="6A8802C4">
                <wp:simplePos x="0" y="0"/>
                <wp:positionH relativeFrom="column">
                  <wp:posOffset>2557508</wp:posOffset>
                </wp:positionH>
                <wp:positionV relativeFrom="paragraph">
                  <wp:posOffset>147320</wp:posOffset>
                </wp:positionV>
                <wp:extent cx="3127375" cy="391795"/>
                <wp:effectExtent l="0" t="0" r="15875" b="825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7375" cy="391795"/>
                          <a:chOff x="0" y="0"/>
                          <a:chExt cx="4925" cy="617"/>
                        </a:xfrm>
                      </wpg:grpSpPr>
                      <wpg:grpSp>
                        <wpg:cNvPr id="15" name="Group 12"/>
                        <wpg:cNvGrpSpPr>
                          <a:grpSpLocks/>
                        </wpg:cNvGrpSpPr>
                        <wpg:grpSpPr bwMode="auto">
                          <a:xfrm>
                            <a:off x="25" y="25"/>
                            <a:ext cx="4875" cy="567"/>
                            <a:chOff x="25" y="25"/>
                            <a:chExt cx="4875" cy="567"/>
                          </a:xfrm>
                        </wpg:grpSpPr>
                        <wps:wsp>
                          <wps:cNvPr id="16" name="Freeform 14"/>
                          <wps:cNvSpPr>
                            <a:spLocks/>
                          </wps:cNvSpPr>
                          <wps:spPr bwMode="auto">
                            <a:xfrm>
                              <a:off x="25" y="25"/>
                              <a:ext cx="4875" cy="567"/>
                            </a:xfrm>
                            <a:custGeom>
                              <a:avLst/>
                              <a:gdLst>
                                <a:gd name="T0" fmla="+- 0 25 25"/>
                                <a:gd name="T1" fmla="*/ T0 w 4875"/>
                                <a:gd name="T2" fmla="+- 0 120 25"/>
                                <a:gd name="T3" fmla="*/ 120 h 567"/>
                                <a:gd name="T4" fmla="+- 0 48 25"/>
                                <a:gd name="T5" fmla="*/ T4 w 4875"/>
                                <a:gd name="T6" fmla="+- 0 58 25"/>
                                <a:gd name="T7" fmla="*/ 58 h 567"/>
                                <a:gd name="T8" fmla="+- 0 104 25"/>
                                <a:gd name="T9" fmla="*/ T8 w 4875"/>
                                <a:gd name="T10" fmla="+- 0 26 25"/>
                                <a:gd name="T11" fmla="*/ 26 h 567"/>
                                <a:gd name="T12" fmla="+- 0 4805 25"/>
                                <a:gd name="T13" fmla="*/ T12 w 4875"/>
                                <a:gd name="T14" fmla="+- 0 25 25"/>
                                <a:gd name="T15" fmla="*/ 25 h 567"/>
                                <a:gd name="T16" fmla="+- 0 4828 25"/>
                                <a:gd name="T17" fmla="*/ T16 w 4875"/>
                                <a:gd name="T18" fmla="+- 0 28 25"/>
                                <a:gd name="T19" fmla="*/ 28 h 567"/>
                                <a:gd name="T20" fmla="+- 0 4881 25"/>
                                <a:gd name="T21" fmla="*/ T20 w 4875"/>
                                <a:gd name="T22" fmla="+- 0 64 25"/>
                                <a:gd name="T23" fmla="*/ 64 h 567"/>
                                <a:gd name="T24" fmla="+- 0 4900 25"/>
                                <a:gd name="T25" fmla="*/ T24 w 4875"/>
                                <a:gd name="T26" fmla="+- 0 497 25"/>
                                <a:gd name="T27" fmla="*/ 497 h 567"/>
                                <a:gd name="T28" fmla="+- 0 4897 25"/>
                                <a:gd name="T29" fmla="*/ T28 w 4875"/>
                                <a:gd name="T30" fmla="+- 0 520 25"/>
                                <a:gd name="T31" fmla="*/ 520 h 567"/>
                                <a:gd name="T32" fmla="+- 0 4861 25"/>
                                <a:gd name="T33" fmla="*/ T32 w 4875"/>
                                <a:gd name="T34" fmla="+- 0 573 25"/>
                                <a:gd name="T35" fmla="*/ 573 h 567"/>
                                <a:gd name="T36" fmla="+- 0 120 25"/>
                                <a:gd name="T37" fmla="*/ T36 w 4875"/>
                                <a:gd name="T38" fmla="+- 0 592 25"/>
                                <a:gd name="T39" fmla="*/ 592 h 567"/>
                                <a:gd name="T40" fmla="+- 0 97 25"/>
                                <a:gd name="T41" fmla="*/ T40 w 4875"/>
                                <a:gd name="T42" fmla="+- 0 589 25"/>
                                <a:gd name="T43" fmla="*/ 589 h 567"/>
                                <a:gd name="T44" fmla="+- 0 43 25"/>
                                <a:gd name="T45" fmla="*/ T44 w 4875"/>
                                <a:gd name="T46" fmla="+- 0 553 25"/>
                                <a:gd name="T47" fmla="*/ 553 h 567"/>
                                <a:gd name="T48" fmla="+- 0 25 25"/>
                                <a:gd name="T49" fmla="*/ T48 w 4875"/>
                                <a:gd name="T50" fmla="+- 0 120 25"/>
                                <a:gd name="T51" fmla="*/ 12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75" h="567">
                                  <a:moveTo>
                                    <a:pt x="0" y="95"/>
                                  </a:moveTo>
                                  <a:lnTo>
                                    <a:pt x="23" y="33"/>
                                  </a:lnTo>
                                  <a:lnTo>
                                    <a:pt x="79" y="1"/>
                                  </a:lnTo>
                                  <a:lnTo>
                                    <a:pt x="4780" y="0"/>
                                  </a:lnTo>
                                  <a:lnTo>
                                    <a:pt x="4803" y="3"/>
                                  </a:lnTo>
                                  <a:lnTo>
                                    <a:pt x="4856" y="39"/>
                                  </a:lnTo>
                                  <a:lnTo>
                                    <a:pt x="4875" y="472"/>
                                  </a:lnTo>
                                  <a:lnTo>
                                    <a:pt x="4872" y="495"/>
                                  </a:lnTo>
                                  <a:lnTo>
                                    <a:pt x="4836" y="548"/>
                                  </a:lnTo>
                                  <a:lnTo>
                                    <a:pt x="95" y="567"/>
                                  </a:lnTo>
                                  <a:lnTo>
                                    <a:pt x="72" y="564"/>
                                  </a:lnTo>
                                  <a:lnTo>
                                    <a:pt x="18" y="528"/>
                                  </a:lnTo>
                                  <a:lnTo>
                                    <a:pt x="0" y="95"/>
                                  </a:lnTo>
                                  <a:close/>
                                </a:path>
                              </a:pathLst>
                            </a:custGeom>
                            <a:noFill/>
                            <a:ln w="3200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3"/>
                          <wps:cNvSpPr txBox="1">
                            <a:spLocks noChangeArrowheads="1"/>
                          </wps:cNvSpPr>
                          <wps:spPr bwMode="auto">
                            <a:xfrm>
                              <a:off x="0" y="0"/>
                              <a:ext cx="4925"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A588B" w14:textId="77777777" w:rsidR="004A565C" w:rsidRDefault="004A565C">
                                <w:pPr>
                                  <w:spacing w:before="10"/>
                                  <w:rPr>
                                    <w:rFonts w:ascii="Cambria" w:eastAsia="Cambria" w:hAnsi="Cambria" w:cs="Cambria"/>
                                    <w:b/>
                                    <w:bCs/>
                                    <w:i/>
                                    <w:sz w:val="18"/>
                                    <w:szCs w:val="18"/>
                                  </w:rPr>
                                </w:pPr>
                              </w:p>
                              <w:p w14:paraId="1CA38EE3" w14:textId="77777777" w:rsidR="004A565C" w:rsidRDefault="004A565C">
                                <w:pPr>
                                  <w:ind w:left="1488"/>
                                  <w:rPr>
                                    <w:rFonts w:ascii="Cambria" w:eastAsia="Cambria" w:hAnsi="Cambria" w:cs="Cambria"/>
                                    <w:sz w:val="24"/>
                                    <w:szCs w:val="24"/>
                                  </w:rPr>
                                </w:pPr>
                                <w:r>
                                  <w:rPr>
                                    <w:rFonts w:ascii="Cambria"/>
                                    <w:b/>
                                    <w:i/>
                                    <w:spacing w:val="-1"/>
                                    <w:sz w:val="24"/>
                                  </w:rPr>
                                  <w:t>TECHNICAL</w:t>
                                </w:r>
                                <w:r>
                                  <w:rPr>
                                    <w:rFonts w:ascii="Cambria"/>
                                    <w:b/>
                                    <w:i/>
                                    <w:spacing w:val="-13"/>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anchor>
            </w:drawing>
          </mc:Choice>
          <mc:Fallback>
            <w:pict>
              <v:group w14:anchorId="20CF273A" id="Group 11" o:spid="_x0000_s1034" style="position:absolute;margin-left:201.4pt;margin-top:11.6pt;width:246.25pt;height:30.85pt;z-index:-251656190" coordsize="492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">
                <v:group id="Group 12" o:spid="_x0000_s1035" style="position:absolute;left:25;top:25;width:4875;height:567" coordorigin="25,25" coordsize="487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 o:spid="_x0000_s1036" style="position:absolute;left:25;top:25;width:4875;height:567;visibility:visible;mso-wrap-style:square;v-text-anchor:top" coordsize="487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" path="m,95l23,33,79,1,4780,r23,3l4856,39r19,433l4872,495r-36,53l95,567,72,564,18,528,,95xe" filled="f" strokecolor="yellow" strokeweight="2.52pt">
                    <v:path arrowok="t" o:connecttype="custom" o:connectlocs="0,120;23,58;79,26;4780,25;4803,28;4856,64;4875,497;4872,520;4836,573;95,592;72,589;18,553;0,120" o:connectangles="0,0,0,0,0,0,0,0,0,0,0,0,0"/>
                  </v:shape>
                  <v:shape id="Text Box 13" o:spid="_x0000_s1037" type="#_x0000_t202" style="position:absolute;width:4925;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C7A588B" w14:textId="77777777" w:rsidR="004A565C" w:rsidRDefault="004A565C">
                          <w:pPr>
                            <w:spacing w:before="10"/>
                            <w:rPr>
                              <w:rFonts w:ascii="Cambria" w:eastAsia="Cambria" w:hAnsi="Cambria" w:cs="Cambria"/>
                              <w:b/>
                              <w:bCs/>
                              <w:i/>
                              <w:sz w:val="18"/>
                              <w:szCs w:val="18"/>
                            </w:rPr>
                          </w:pPr>
                        </w:p>
                        <w:p w14:paraId="1CA38EE3" w14:textId="77777777" w:rsidR="004A565C" w:rsidRDefault="004A565C">
                          <w:pPr>
                            <w:ind w:left="1488"/>
                            <w:rPr>
                              <w:rFonts w:ascii="Cambria" w:eastAsia="Cambria" w:hAnsi="Cambria" w:cs="Cambria"/>
                              <w:sz w:val="24"/>
                              <w:szCs w:val="24"/>
                            </w:rPr>
                          </w:pPr>
                          <w:r>
                            <w:rPr>
                              <w:rFonts w:ascii="Cambria"/>
                              <w:b/>
                              <w:i/>
                              <w:spacing w:val="-1"/>
                              <w:sz w:val="24"/>
                            </w:rPr>
                            <w:t>TECHNICAL</w:t>
                          </w:r>
                          <w:r>
                            <w:rPr>
                              <w:rFonts w:ascii="Cambria"/>
                              <w:b/>
                              <w:i/>
                              <w:spacing w:val="-13"/>
                              <w:sz w:val="24"/>
                            </w:rPr>
                            <w:t xml:space="preserve"> </w:t>
                          </w:r>
                          <w:r>
                            <w:rPr>
                              <w:rFonts w:ascii="Cambria"/>
                              <w:b/>
                              <w:i/>
                              <w:spacing w:val="-1"/>
                              <w:sz w:val="24"/>
                            </w:rPr>
                            <w:t>LEVEL</w:t>
                          </w:r>
                        </w:p>
                      </w:txbxContent>
                    </v:textbox>
                  </v:shape>
                </v:group>
              </v:group>
            </w:pict>
          </mc:Fallback>
        </mc:AlternateContent>
      </w:r>
    </w:p>
    <w:p w14:paraId="3E42CA9E" w14:textId="4F78D252" w:rsidR="00414380" w:rsidRDefault="00414380">
      <w:pPr>
        <w:spacing w:before="11"/>
        <w:rPr>
          <w:rFonts w:ascii="Arial" w:eastAsia="Cambria" w:hAnsi="Arial" w:cs="Arial"/>
          <w:b/>
          <w:bCs/>
          <w:i/>
          <w:color w:val="000000" w:themeColor="text1"/>
        </w:rPr>
      </w:pPr>
    </w:p>
    <w:p w14:paraId="692976FE" w14:textId="7A5100C1" w:rsidR="00414380" w:rsidRDefault="00414380">
      <w:pPr>
        <w:spacing w:before="11"/>
        <w:rPr>
          <w:rFonts w:ascii="Arial" w:eastAsia="Cambria" w:hAnsi="Arial" w:cs="Arial"/>
          <w:b/>
          <w:bCs/>
          <w:i/>
          <w:color w:val="000000" w:themeColor="text1"/>
        </w:rPr>
      </w:pPr>
    </w:p>
    <w:p w14:paraId="1096D89D" w14:textId="77777777" w:rsidR="00414380" w:rsidRPr="00E2615F" w:rsidRDefault="00414380">
      <w:pPr>
        <w:spacing w:before="11"/>
        <w:rPr>
          <w:rFonts w:ascii="Arial" w:eastAsia="Cambria" w:hAnsi="Arial" w:cs="Arial"/>
          <w:b/>
          <w:bCs/>
          <w:i/>
          <w:color w:val="000000" w:themeColor="text1"/>
        </w:rPr>
      </w:pPr>
    </w:p>
    <w:tbl>
      <w:tblPr>
        <w:tblW w:w="6686" w:type="dxa"/>
        <w:tblInd w:w="3510" w:type="dxa"/>
        <w:tblLayout w:type="fixed"/>
        <w:tblCellMar>
          <w:left w:w="0" w:type="dxa"/>
          <w:right w:w="0" w:type="dxa"/>
        </w:tblCellMar>
        <w:tblLook w:val="01E0" w:firstRow="1" w:lastRow="1" w:firstColumn="1" w:lastColumn="1" w:noHBand="0" w:noVBand="0"/>
      </w:tblPr>
      <w:tblGrid>
        <w:gridCol w:w="4508"/>
        <w:gridCol w:w="968"/>
        <w:gridCol w:w="1210"/>
      </w:tblGrid>
      <w:tr w:rsidR="00E2615F" w:rsidRPr="00E2615F" w:rsidDel="00CE07F6" w14:paraId="5F03F263" w14:textId="7F4EC094" w:rsidTr="00CE07F6">
        <w:trPr>
          <w:trHeight w:hRule="exact" w:val="277"/>
          <w:del w:id="30" w:author="Stacy L. Smith" w:date="2017-02-24T13:53:00Z"/>
        </w:trPr>
        <w:tc>
          <w:tcPr>
            <w:tcW w:w="4508" w:type="dxa"/>
            <w:tcBorders>
              <w:top w:val="nil"/>
              <w:left w:val="nil"/>
              <w:bottom w:val="nil"/>
              <w:right w:val="nil"/>
            </w:tcBorders>
          </w:tcPr>
          <w:p w14:paraId="1E2640D0" w14:textId="2FCF8046" w:rsidR="00A177B3" w:rsidDel="00CE07F6" w:rsidRDefault="00A177B3">
            <w:pPr>
              <w:pStyle w:val="TableParagraph"/>
              <w:spacing w:before="16"/>
              <w:ind w:left="230"/>
              <w:rPr>
                <w:del w:id="31" w:author="Stacy L. Smith" w:date="2017-02-24T13:53:00Z"/>
                <w:rFonts w:ascii="Arial" w:eastAsia="Calibri" w:hAnsi="Arial" w:cs="Arial"/>
                <w:color w:val="000000" w:themeColor="text1"/>
              </w:rPr>
            </w:pPr>
          </w:p>
          <w:p w14:paraId="5C721F02" w14:textId="4678D386" w:rsidR="00414380" w:rsidDel="00CE07F6" w:rsidRDefault="00414380">
            <w:pPr>
              <w:pStyle w:val="TableParagraph"/>
              <w:spacing w:before="16"/>
              <w:ind w:left="230"/>
              <w:rPr>
                <w:del w:id="32" w:author="Stacy L. Smith" w:date="2017-02-24T13:53:00Z"/>
                <w:rFonts w:ascii="Arial" w:eastAsia="Calibri" w:hAnsi="Arial" w:cs="Arial"/>
                <w:color w:val="000000" w:themeColor="text1"/>
              </w:rPr>
            </w:pPr>
          </w:p>
          <w:p w14:paraId="7F147BF7" w14:textId="24578A35" w:rsidR="00414380" w:rsidRPr="00E2615F" w:rsidDel="00CE07F6" w:rsidRDefault="00414380">
            <w:pPr>
              <w:pStyle w:val="TableParagraph"/>
              <w:spacing w:before="16"/>
              <w:ind w:left="230"/>
              <w:rPr>
                <w:del w:id="33" w:author="Stacy L. Smith" w:date="2017-02-24T13:53:00Z"/>
                <w:rFonts w:ascii="Arial" w:eastAsia="Calibri" w:hAnsi="Arial" w:cs="Arial"/>
                <w:color w:val="000000" w:themeColor="text1"/>
              </w:rPr>
            </w:pPr>
          </w:p>
        </w:tc>
        <w:tc>
          <w:tcPr>
            <w:tcW w:w="968" w:type="dxa"/>
            <w:tcBorders>
              <w:top w:val="nil"/>
              <w:left w:val="nil"/>
              <w:bottom w:val="nil"/>
              <w:right w:val="nil"/>
            </w:tcBorders>
          </w:tcPr>
          <w:p w14:paraId="4FE4A48C" w14:textId="4D5DD484" w:rsidR="00A177B3" w:rsidRPr="00E2615F" w:rsidDel="00CE07F6" w:rsidRDefault="00A177B3">
            <w:pPr>
              <w:pStyle w:val="TableParagraph"/>
              <w:spacing w:before="16"/>
              <w:ind w:left="148"/>
              <w:rPr>
                <w:del w:id="34" w:author="Stacy L. Smith" w:date="2017-02-24T13:53:00Z"/>
                <w:rFonts w:ascii="Arial" w:eastAsia="Calibri" w:hAnsi="Arial" w:cs="Arial"/>
                <w:color w:val="000000" w:themeColor="text1"/>
              </w:rPr>
            </w:pPr>
          </w:p>
        </w:tc>
        <w:tc>
          <w:tcPr>
            <w:tcW w:w="1210" w:type="dxa"/>
            <w:tcBorders>
              <w:top w:val="nil"/>
              <w:left w:val="nil"/>
              <w:bottom w:val="nil"/>
              <w:right w:val="nil"/>
            </w:tcBorders>
          </w:tcPr>
          <w:p w14:paraId="11896568" w14:textId="23AEADD0" w:rsidR="00A177B3" w:rsidRPr="00E2615F" w:rsidDel="00CE07F6" w:rsidRDefault="00A177B3">
            <w:pPr>
              <w:pStyle w:val="TableParagraph"/>
              <w:spacing w:before="16"/>
              <w:ind w:left="118"/>
              <w:rPr>
                <w:del w:id="35" w:author="Stacy L. Smith" w:date="2017-02-24T13:53:00Z"/>
                <w:rFonts w:ascii="Arial" w:eastAsia="Calibri" w:hAnsi="Arial" w:cs="Arial"/>
                <w:color w:val="000000" w:themeColor="text1"/>
              </w:rPr>
            </w:pPr>
          </w:p>
        </w:tc>
      </w:tr>
      <w:tr w:rsidR="00E2615F" w:rsidRPr="00CE07F6" w14:paraId="2D8BD6D6" w14:textId="77777777" w:rsidTr="00CE07F6">
        <w:trPr>
          <w:trHeight w:hRule="exact" w:val="272"/>
        </w:trPr>
        <w:tc>
          <w:tcPr>
            <w:tcW w:w="4508" w:type="dxa"/>
            <w:tcBorders>
              <w:top w:val="nil"/>
              <w:left w:val="nil"/>
              <w:bottom w:val="nil"/>
              <w:right w:val="nil"/>
            </w:tcBorders>
          </w:tcPr>
          <w:p w14:paraId="3576B53B" w14:textId="03A3AC37" w:rsidR="00A177B3" w:rsidRPr="00CE07F6" w:rsidRDefault="00414380" w:rsidP="00CE07F6">
            <w:pPr>
              <w:pStyle w:val="TableParagraph"/>
              <w:spacing w:line="264" w:lineRule="exact"/>
              <w:rPr>
                <w:rFonts w:ascii="Arial" w:eastAsia="Calibri" w:hAnsi="Arial" w:cs="Arial"/>
                <w:color w:val="000000" w:themeColor="text1"/>
              </w:rPr>
            </w:pPr>
            <w:r w:rsidRPr="00CE07F6">
              <w:rPr>
                <w:rFonts w:ascii="Arial" w:hAnsi="Arial" w:cs="Arial"/>
                <w:rPrChange w:id="36" w:author="Stacy L. Smith" w:date="2017-02-24T13:54:00Z">
                  <w:rPr/>
                </w:rPrChange>
              </w:rPr>
              <w:fldChar w:fldCharType="begin"/>
            </w:r>
            <w:r w:rsidRPr="00CE07F6">
              <w:rPr>
                <w:rFonts w:ascii="Arial" w:hAnsi="Arial" w:cs="Arial"/>
                <w:rPrChange w:id="37" w:author="Stacy L. Smith" w:date="2017-02-24T13:54:00Z">
                  <w:rPr/>
                </w:rPrChange>
              </w:rPr>
              <w:instrText xml:space="preserve"> HYPERLINK \l "_10101_Network_Technology" </w:instrText>
            </w:r>
            <w:r w:rsidRPr="00CE07F6">
              <w:rPr>
                <w:rFonts w:ascii="Arial" w:hAnsi="Arial" w:cs="Arial"/>
                <w:rPrChange w:id="38" w:author="Stacy L. Smith" w:date="2017-02-24T13:54:00Z">
                  <w:rPr>
                    <w:rFonts w:ascii="Arial" w:hAnsi="Arial" w:cs="Arial"/>
                    <w:color w:val="000000" w:themeColor="text1"/>
                    <w:spacing w:val="-1"/>
                  </w:rPr>
                </w:rPrChange>
              </w:rPr>
              <w:fldChar w:fldCharType="separate"/>
            </w:r>
            <w:r w:rsidR="00792CF6" w:rsidRPr="00CE07F6">
              <w:rPr>
                <w:rFonts w:ascii="Arial" w:hAnsi="Arial" w:cs="Arial"/>
                <w:color w:val="000000" w:themeColor="text1"/>
                <w:spacing w:val="-1"/>
              </w:rPr>
              <w:t>Network</w:t>
            </w:r>
            <w:r w:rsidR="00792CF6" w:rsidRPr="00CE07F6">
              <w:rPr>
                <w:rFonts w:ascii="Arial" w:hAnsi="Arial" w:cs="Arial"/>
                <w:color w:val="000000" w:themeColor="text1"/>
                <w:spacing w:val="-2"/>
              </w:rPr>
              <w:t xml:space="preserve"> </w:t>
            </w:r>
            <w:r w:rsidR="00792CF6" w:rsidRPr="00CE07F6">
              <w:rPr>
                <w:rFonts w:ascii="Arial" w:hAnsi="Arial" w:cs="Arial"/>
                <w:color w:val="000000" w:themeColor="text1"/>
                <w:spacing w:val="-1"/>
              </w:rPr>
              <w:t>Technology</w:t>
            </w:r>
            <w:r w:rsidRPr="00CE07F6">
              <w:rPr>
                <w:rFonts w:ascii="Arial" w:hAnsi="Arial" w:cs="Arial"/>
                <w:color w:val="000000" w:themeColor="text1"/>
                <w:spacing w:val="-1"/>
                <w:rPrChange w:id="39" w:author="Stacy L. Smith" w:date="2017-02-24T13:54:00Z">
                  <w:rPr>
                    <w:rFonts w:ascii="Arial" w:hAnsi="Arial" w:cs="Arial"/>
                    <w:color w:val="000000" w:themeColor="text1"/>
                    <w:spacing w:val="-1"/>
                  </w:rPr>
                </w:rPrChange>
              </w:rPr>
              <w:fldChar w:fldCharType="end"/>
            </w:r>
          </w:p>
        </w:tc>
        <w:tc>
          <w:tcPr>
            <w:tcW w:w="968" w:type="dxa"/>
            <w:tcBorders>
              <w:top w:val="nil"/>
              <w:left w:val="nil"/>
              <w:bottom w:val="nil"/>
              <w:right w:val="nil"/>
            </w:tcBorders>
          </w:tcPr>
          <w:p w14:paraId="2613562D" w14:textId="77777777" w:rsidR="00A177B3" w:rsidRPr="00CE07F6" w:rsidRDefault="00414380">
            <w:pPr>
              <w:pStyle w:val="TableParagraph"/>
              <w:spacing w:line="264" w:lineRule="exact"/>
              <w:ind w:left="148"/>
              <w:rPr>
                <w:rFonts w:ascii="Arial" w:eastAsia="Calibri" w:hAnsi="Arial" w:cs="Arial"/>
                <w:color w:val="000000" w:themeColor="text1"/>
              </w:rPr>
            </w:pPr>
            <w:r w:rsidRPr="00CE07F6">
              <w:rPr>
                <w:rFonts w:ascii="Arial" w:hAnsi="Arial" w:cs="Arial"/>
                <w:rPrChange w:id="40" w:author="Stacy L. Smith" w:date="2017-02-24T13:54:00Z">
                  <w:rPr/>
                </w:rPrChange>
              </w:rPr>
              <w:fldChar w:fldCharType="begin"/>
            </w:r>
            <w:r w:rsidRPr="00CE07F6">
              <w:rPr>
                <w:rFonts w:ascii="Arial" w:hAnsi="Arial" w:cs="Arial"/>
                <w:rPrChange w:id="41" w:author="Stacy L. Smith" w:date="2017-02-24T13:54:00Z">
                  <w:rPr/>
                </w:rPrChange>
              </w:rPr>
              <w:instrText xml:space="preserve"> HYPERLINK \l "_bookmark2" </w:instrText>
            </w:r>
            <w:r w:rsidRPr="00CE07F6">
              <w:rPr>
                <w:rFonts w:ascii="Arial" w:hAnsi="Arial" w:cs="Arial"/>
                <w:rPrChange w:id="42" w:author="Stacy L. Smith" w:date="2017-02-24T13:54:00Z">
                  <w:rPr>
                    <w:rFonts w:ascii="Arial" w:hAnsi="Arial" w:cs="Arial"/>
                    <w:color w:val="000000" w:themeColor="text1"/>
                    <w:spacing w:val="-2"/>
                  </w:rPr>
                </w:rPrChange>
              </w:rPr>
              <w:fldChar w:fldCharType="separate"/>
            </w:r>
            <w:r w:rsidR="00792CF6" w:rsidRPr="00CE07F6">
              <w:rPr>
                <w:rFonts w:ascii="Arial" w:hAnsi="Arial" w:cs="Arial"/>
                <w:color w:val="000000" w:themeColor="text1"/>
                <w:spacing w:val="-2"/>
              </w:rPr>
              <w:t>10101</w:t>
            </w:r>
            <w:r w:rsidRPr="00CE07F6">
              <w:rPr>
                <w:rFonts w:ascii="Arial" w:hAnsi="Arial" w:cs="Arial"/>
                <w:color w:val="000000" w:themeColor="text1"/>
                <w:spacing w:val="-2"/>
                <w:rPrChange w:id="43" w:author="Stacy L. Smith" w:date="2017-02-24T13:54:00Z">
                  <w:rPr>
                    <w:rFonts w:ascii="Arial" w:hAnsi="Arial" w:cs="Arial"/>
                    <w:color w:val="000000" w:themeColor="text1"/>
                    <w:spacing w:val="-2"/>
                  </w:rPr>
                </w:rPrChange>
              </w:rPr>
              <w:fldChar w:fldCharType="end"/>
            </w:r>
          </w:p>
        </w:tc>
        <w:tc>
          <w:tcPr>
            <w:tcW w:w="1210" w:type="dxa"/>
            <w:tcBorders>
              <w:top w:val="nil"/>
              <w:left w:val="nil"/>
              <w:bottom w:val="nil"/>
              <w:right w:val="nil"/>
            </w:tcBorders>
          </w:tcPr>
          <w:p w14:paraId="4EDDC999" w14:textId="77777777" w:rsidR="00A177B3" w:rsidRPr="00CE07F6" w:rsidRDefault="00792CF6">
            <w:pPr>
              <w:pStyle w:val="TableParagraph"/>
              <w:spacing w:line="264" w:lineRule="exact"/>
              <w:ind w:left="118"/>
              <w:rPr>
                <w:rFonts w:ascii="Arial" w:eastAsia="Calibri" w:hAnsi="Arial" w:cs="Arial"/>
                <w:color w:val="000000" w:themeColor="text1"/>
              </w:rPr>
            </w:pPr>
            <w:r w:rsidRPr="00CE07F6">
              <w:rPr>
                <w:rFonts w:ascii="Arial" w:hAnsi="Arial" w:cs="Arial"/>
                <w:color w:val="000000" w:themeColor="text1"/>
              </w:rPr>
              <w:t>1</w:t>
            </w:r>
            <w:r w:rsidRPr="00CE07F6">
              <w:rPr>
                <w:rFonts w:ascii="Arial" w:hAnsi="Arial" w:cs="Arial"/>
                <w:color w:val="000000" w:themeColor="text1"/>
                <w:spacing w:val="1"/>
              </w:rPr>
              <w:t xml:space="preserve"> </w:t>
            </w:r>
            <w:r w:rsidRPr="00CE07F6">
              <w:rPr>
                <w:rFonts w:ascii="Arial" w:hAnsi="Arial" w:cs="Arial"/>
                <w:color w:val="000000" w:themeColor="text1"/>
                <w:spacing w:val="-2"/>
              </w:rPr>
              <w:t>credit</w:t>
            </w:r>
          </w:p>
        </w:tc>
      </w:tr>
      <w:tr w:rsidR="00E2615F" w:rsidRPr="00CE07F6" w14:paraId="0B8A972A" w14:textId="77777777" w:rsidTr="00CE07F6">
        <w:trPr>
          <w:trHeight w:hRule="exact" w:val="260"/>
        </w:trPr>
        <w:tc>
          <w:tcPr>
            <w:tcW w:w="4508" w:type="dxa"/>
            <w:tcBorders>
              <w:top w:val="nil"/>
              <w:left w:val="nil"/>
              <w:bottom w:val="nil"/>
              <w:right w:val="nil"/>
            </w:tcBorders>
          </w:tcPr>
          <w:p w14:paraId="68BDAAEE" w14:textId="391269B6" w:rsidR="00A177B3" w:rsidRPr="00CE07F6" w:rsidRDefault="00414380" w:rsidP="00CE07F6">
            <w:pPr>
              <w:pStyle w:val="TableParagraph"/>
              <w:spacing w:line="264" w:lineRule="exact"/>
              <w:rPr>
                <w:rFonts w:ascii="Arial" w:eastAsia="Calibri" w:hAnsi="Arial" w:cs="Arial"/>
                <w:color w:val="000000" w:themeColor="text1"/>
              </w:rPr>
            </w:pPr>
            <w:r w:rsidRPr="00CE07F6">
              <w:rPr>
                <w:rFonts w:ascii="Arial" w:hAnsi="Arial" w:cs="Arial"/>
                <w:rPrChange w:id="44" w:author="Stacy L. Smith" w:date="2017-02-24T13:54:00Z">
                  <w:rPr/>
                </w:rPrChange>
              </w:rPr>
              <w:fldChar w:fldCharType="begin"/>
            </w:r>
            <w:r w:rsidRPr="00CE07F6">
              <w:rPr>
                <w:rFonts w:ascii="Arial" w:hAnsi="Arial" w:cs="Arial"/>
                <w:rPrChange w:id="45" w:author="Stacy L. Smith" w:date="2017-02-24T13:54:00Z">
                  <w:rPr/>
                </w:rPrChange>
              </w:rPr>
              <w:instrText xml:space="preserve"> HYPERLINK \l "_10102_Networking_Systems" </w:instrText>
            </w:r>
            <w:r w:rsidRPr="00CE07F6">
              <w:rPr>
                <w:rFonts w:ascii="Arial" w:hAnsi="Arial" w:cs="Arial"/>
                <w:rPrChange w:id="46" w:author="Stacy L. Smith" w:date="2017-02-24T13:54:00Z">
                  <w:rPr>
                    <w:rFonts w:ascii="Arial" w:hAnsi="Arial" w:cs="Arial"/>
                    <w:color w:val="000000" w:themeColor="text1"/>
                    <w:spacing w:val="-1"/>
                  </w:rPr>
                </w:rPrChange>
              </w:rPr>
              <w:fldChar w:fldCharType="separate"/>
            </w:r>
            <w:r w:rsidR="00792CF6" w:rsidRPr="00CE07F6">
              <w:rPr>
                <w:rFonts w:ascii="Arial" w:hAnsi="Arial" w:cs="Arial"/>
                <w:color w:val="000000" w:themeColor="text1"/>
                <w:spacing w:val="-1"/>
              </w:rPr>
              <w:t>Networking Systems</w:t>
            </w:r>
            <w:r w:rsidRPr="00CE07F6">
              <w:rPr>
                <w:rFonts w:ascii="Arial" w:hAnsi="Arial" w:cs="Arial"/>
                <w:color w:val="000000" w:themeColor="text1"/>
                <w:spacing w:val="-1"/>
                <w:rPrChange w:id="47" w:author="Stacy L. Smith" w:date="2017-02-24T13:54:00Z">
                  <w:rPr>
                    <w:rFonts w:ascii="Arial" w:hAnsi="Arial" w:cs="Arial"/>
                    <w:color w:val="000000" w:themeColor="text1"/>
                    <w:spacing w:val="-1"/>
                  </w:rPr>
                </w:rPrChange>
              </w:rPr>
              <w:fldChar w:fldCharType="end"/>
            </w:r>
          </w:p>
        </w:tc>
        <w:tc>
          <w:tcPr>
            <w:tcW w:w="968" w:type="dxa"/>
            <w:tcBorders>
              <w:top w:val="nil"/>
              <w:left w:val="nil"/>
              <w:bottom w:val="nil"/>
              <w:right w:val="nil"/>
            </w:tcBorders>
          </w:tcPr>
          <w:p w14:paraId="4F534879" w14:textId="77777777" w:rsidR="00A177B3" w:rsidRPr="00CE07F6" w:rsidRDefault="00414380">
            <w:pPr>
              <w:pStyle w:val="TableParagraph"/>
              <w:spacing w:line="264" w:lineRule="exact"/>
              <w:ind w:left="148"/>
              <w:rPr>
                <w:rFonts w:ascii="Arial" w:eastAsia="Calibri" w:hAnsi="Arial" w:cs="Arial"/>
                <w:color w:val="000000" w:themeColor="text1"/>
              </w:rPr>
            </w:pPr>
            <w:r w:rsidRPr="00CE07F6">
              <w:rPr>
                <w:rFonts w:ascii="Arial" w:hAnsi="Arial" w:cs="Arial"/>
                <w:rPrChange w:id="48" w:author="Stacy L. Smith" w:date="2017-02-24T13:54:00Z">
                  <w:rPr/>
                </w:rPrChange>
              </w:rPr>
              <w:fldChar w:fldCharType="begin"/>
            </w:r>
            <w:r w:rsidRPr="00CE07F6">
              <w:rPr>
                <w:rFonts w:ascii="Arial" w:hAnsi="Arial" w:cs="Arial"/>
                <w:rPrChange w:id="49" w:author="Stacy L. Smith" w:date="2017-02-24T13:54:00Z">
                  <w:rPr/>
                </w:rPrChange>
              </w:rPr>
              <w:instrText xml:space="preserve"> HYPERLINK \l "_bookmark3" </w:instrText>
            </w:r>
            <w:r w:rsidRPr="00CE07F6">
              <w:rPr>
                <w:rFonts w:ascii="Arial" w:hAnsi="Arial" w:cs="Arial"/>
                <w:rPrChange w:id="50" w:author="Stacy L. Smith" w:date="2017-02-24T13:54:00Z">
                  <w:rPr>
                    <w:rFonts w:ascii="Arial" w:hAnsi="Arial" w:cs="Arial"/>
                    <w:color w:val="000000" w:themeColor="text1"/>
                    <w:spacing w:val="-2"/>
                  </w:rPr>
                </w:rPrChange>
              </w:rPr>
              <w:fldChar w:fldCharType="separate"/>
            </w:r>
            <w:r w:rsidR="00792CF6" w:rsidRPr="00CE07F6">
              <w:rPr>
                <w:rFonts w:ascii="Arial" w:hAnsi="Arial" w:cs="Arial"/>
                <w:color w:val="000000" w:themeColor="text1"/>
                <w:spacing w:val="-2"/>
              </w:rPr>
              <w:t>10102</w:t>
            </w:r>
            <w:r w:rsidRPr="00CE07F6">
              <w:rPr>
                <w:rFonts w:ascii="Arial" w:hAnsi="Arial" w:cs="Arial"/>
                <w:color w:val="000000" w:themeColor="text1"/>
                <w:spacing w:val="-2"/>
                <w:rPrChange w:id="51" w:author="Stacy L. Smith" w:date="2017-02-24T13:54:00Z">
                  <w:rPr>
                    <w:rFonts w:ascii="Arial" w:hAnsi="Arial" w:cs="Arial"/>
                    <w:color w:val="000000" w:themeColor="text1"/>
                    <w:spacing w:val="-2"/>
                  </w:rPr>
                </w:rPrChange>
              </w:rPr>
              <w:fldChar w:fldCharType="end"/>
            </w:r>
          </w:p>
        </w:tc>
        <w:tc>
          <w:tcPr>
            <w:tcW w:w="1210" w:type="dxa"/>
            <w:tcBorders>
              <w:top w:val="nil"/>
              <w:left w:val="nil"/>
              <w:bottom w:val="nil"/>
              <w:right w:val="nil"/>
            </w:tcBorders>
          </w:tcPr>
          <w:p w14:paraId="491025E5" w14:textId="77777777" w:rsidR="00A177B3" w:rsidRPr="00CE07F6" w:rsidRDefault="00792CF6">
            <w:pPr>
              <w:pStyle w:val="TableParagraph"/>
              <w:spacing w:line="264" w:lineRule="exact"/>
              <w:ind w:left="118"/>
              <w:rPr>
                <w:rFonts w:ascii="Arial" w:eastAsia="Calibri" w:hAnsi="Arial" w:cs="Arial"/>
                <w:color w:val="000000" w:themeColor="text1"/>
              </w:rPr>
            </w:pPr>
            <w:r w:rsidRPr="00CE07F6">
              <w:rPr>
                <w:rFonts w:ascii="Arial" w:hAnsi="Arial" w:cs="Arial"/>
                <w:color w:val="000000" w:themeColor="text1"/>
              </w:rPr>
              <w:t>1</w:t>
            </w:r>
            <w:r w:rsidRPr="00CE07F6">
              <w:rPr>
                <w:rFonts w:ascii="Arial" w:hAnsi="Arial" w:cs="Arial"/>
                <w:color w:val="000000" w:themeColor="text1"/>
                <w:spacing w:val="1"/>
              </w:rPr>
              <w:t xml:space="preserve"> </w:t>
            </w:r>
            <w:r w:rsidRPr="00CE07F6">
              <w:rPr>
                <w:rFonts w:ascii="Arial" w:hAnsi="Arial" w:cs="Arial"/>
                <w:color w:val="000000" w:themeColor="text1"/>
                <w:spacing w:val="-2"/>
              </w:rPr>
              <w:t>credit</w:t>
            </w:r>
          </w:p>
        </w:tc>
      </w:tr>
      <w:tr w:rsidR="00E2615F" w:rsidRPr="00CE07F6" w14:paraId="0ABD4BA5" w14:textId="77777777" w:rsidTr="00CE07F6">
        <w:trPr>
          <w:trHeight w:hRule="exact" w:val="272"/>
        </w:trPr>
        <w:tc>
          <w:tcPr>
            <w:tcW w:w="4508" w:type="dxa"/>
            <w:tcBorders>
              <w:top w:val="nil"/>
              <w:left w:val="nil"/>
              <w:bottom w:val="nil"/>
              <w:right w:val="nil"/>
            </w:tcBorders>
          </w:tcPr>
          <w:p w14:paraId="5ED5D8FC" w14:textId="71F6E72E" w:rsidR="00A177B3" w:rsidRPr="00CE07F6" w:rsidRDefault="00414380" w:rsidP="00CE07F6">
            <w:pPr>
              <w:pStyle w:val="BodyText"/>
              <w:ind w:left="100" w:firstLine="0"/>
              <w:rPr>
                <w:rFonts w:ascii="Arial" w:hAnsi="Arial" w:cs="Arial"/>
                <w:color w:val="000000" w:themeColor="text1"/>
                <w:sz w:val="22"/>
                <w:szCs w:val="22"/>
              </w:rPr>
            </w:pPr>
            <w:r w:rsidRPr="00CE07F6">
              <w:rPr>
                <w:rFonts w:ascii="Arial" w:hAnsi="Arial" w:cs="Arial"/>
                <w:sz w:val="22"/>
                <w:szCs w:val="22"/>
                <w:rPrChange w:id="52" w:author="Stacy L. Smith" w:date="2017-02-24T13:54:00Z">
                  <w:rPr/>
                </w:rPrChange>
              </w:rPr>
              <w:fldChar w:fldCharType="begin"/>
            </w:r>
            <w:r w:rsidRPr="00CE07F6">
              <w:rPr>
                <w:rFonts w:ascii="Arial" w:hAnsi="Arial" w:cs="Arial"/>
                <w:sz w:val="22"/>
                <w:szCs w:val="22"/>
                <w:rPrChange w:id="53" w:author="Stacy L. Smith" w:date="2017-02-24T13:54:00Z">
                  <w:rPr/>
                </w:rPrChange>
              </w:rPr>
              <w:instrText xml:space="preserve"> HYPERLINK \l "_10105_Networking_Infrastructure" </w:instrText>
            </w:r>
            <w:r w:rsidRPr="00CE07F6">
              <w:rPr>
                <w:rPrChange w:id="54" w:author="Stacy L. Smith" w:date="2017-02-24T13:54:00Z">
                  <w:rPr>
                    <w:rStyle w:val="Hyperlink"/>
                    <w:rFonts w:ascii="Arial" w:hAnsi="Arial" w:cs="Arial"/>
                    <w:color w:val="000000" w:themeColor="text1"/>
                    <w:sz w:val="22"/>
                    <w:szCs w:val="22"/>
                    <w:u w:val="none"/>
                  </w:rPr>
                </w:rPrChange>
              </w:rPr>
              <w:fldChar w:fldCharType="separate"/>
            </w:r>
            <w:r w:rsidR="007D5471" w:rsidRPr="00CE07F6">
              <w:rPr>
                <w:rStyle w:val="Hyperlink"/>
                <w:rFonts w:ascii="Arial" w:hAnsi="Arial" w:cs="Arial"/>
                <w:color w:val="000000" w:themeColor="text1"/>
                <w:sz w:val="22"/>
                <w:szCs w:val="22"/>
                <w:u w:val="none"/>
              </w:rPr>
              <w:t>Networking</w:t>
            </w:r>
            <w:r w:rsidR="00314D42" w:rsidRPr="00CE07F6">
              <w:rPr>
                <w:rStyle w:val="Hyperlink"/>
                <w:rFonts w:ascii="Arial" w:hAnsi="Arial" w:cs="Arial"/>
                <w:color w:val="000000" w:themeColor="text1"/>
                <w:sz w:val="22"/>
                <w:szCs w:val="22"/>
                <w:u w:val="none"/>
              </w:rPr>
              <w:t xml:space="preserve"> </w:t>
            </w:r>
            <w:r w:rsidR="00510E52" w:rsidRPr="00CE07F6">
              <w:rPr>
                <w:rStyle w:val="Hyperlink"/>
                <w:rFonts w:ascii="Arial" w:hAnsi="Arial" w:cs="Arial"/>
                <w:color w:val="000000" w:themeColor="text1"/>
                <w:sz w:val="22"/>
                <w:szCs w:val="22"/>
                <w:u w:val="none"/>
              </w:rPr>
              <w:t>I</w:t>
            </w:r>
            <w:r w:rsidR="00792CF6" w:rsidRPr="00CE07F6">
              <w:rPr>
                <w:rStyle w:val="Hyperlink"/>
                <w:rFonts w:ascii="Arial" w:hAnsi="Arial" w:cs="Arial"/>
                <w:color w:val="000000" w:themeColor="text1"/>
                <w:sz w:val="22"/>
                <w:szCs w:val="22"/>
                <w:u w:val="none"/>
              </w:rPr>
              <w:t xml:space="preserve">nfrastructure </w:t>
            </w:r>
            <w:r w:rsidR="00D57CA8" w:rsidRPr="00CE07F6">
              <w:rPr>
                <w:rStyle w:val="Hyperlink"/>
                <w:rFonts w:ascii="Arial" w:hAnsi="Arial" w:cs="Arial"/>
                <w:color w:val="000000" w:themeColor="text1"/>
                <w:sz w:val="22"/>
                <w:szCs w:val="22"/>
                <w:u w:val="none"/>
              </w:rPr>
              <w:t xml:space="preserve">&amp; </w:t>
            </w:r>
            <w:r w:rsidR="00792CF6" w:rsidRPr="00CE07F6">
              <w:rPr>
                <w:rStyle w:val="Hyperlink"/>
                <w:rFonts w:ascii="Arial" w:hAnsi="Arial" w:cs="Arial"/>
                <w:color w:val="000000" w:themeColor="text1"/>
                <w:sz w:val="22"/>
                <w:szCs w:val="22"/>
                <w:u w:val="none"/>
              </w:rPr>
              <w:t>Routing Essentials</w:t>
            </w:r>
            <w:r w:rsidRPr="00CE07F6">
              <w:rPr>
                <w:rStyle w:val="Hyperlink"/>
                <w:rFonts w:ascii="Arial" w:hAnsi="Arial" w:cs="Arial"/>
                <w:color w:val="000000" w:themeColor="text1"/>
                <w:sz w:val="22"/>
                <w:szCs w:val="22"/>
                <w:u w:val="none"/>
                <w:rPrChange w:id="55" w:author="Stacy L. Smith" w:date="2017-02-24T13:54:00Z">
                  <w:rPr>
                    <w:rStyle w:val="Hyperlink"/>
                    <w:rFonts w:ascii="Arial" w:hAnsi="Arial" w:cs="Arial"/>
                    <w:color w:val="000000" w:themeColor="text1"/>
                    <w:sz w:val="22"/>
                    <w:szCs w:val="22"/>
                    <w:u w:val="none"/>
                  </w:rPr>
                </w:rPrChange>
              </w:rPr>
              <w:fldChar w:fldCharType="end"/>
            </w:r>
            <w:r w:rsidRPr="00CE07F6">
              <w:rPr>
                <w:rFonts w:ascii="Arial" w:hAnsi="Arial" w:cs="Arial"/>
                <w:sz w:val="22"/>
                <w:szCs w:val="22"/>
                <w:rPrChange w:id="56" w:author="Stacy L. Smith" w:date="2017-02-24T13:54:00Z">
                  <w:rPr/>
                </w:rPrChange>
              </w:rPr>
              <w:fldChar w:fldCharType="begin"/>
            </w:r>
            <w:r w:rsidRPr="00CE07F6">
              <w:rPr>
                <w:rFonts w:ascii="Arial" w:hAnsi="Arial" w:cs="Arial"/>
                <w:sz w:val="22"/>
                <w:szCs w:val="22"/>
                <w:rPrChange w:id="57" w:author="Stacy L. Smith" w:date="2017-02-24T13:54:00Z">
                  <w:rPr/>
                </w:rPrChange>
              </w:rPr>
              <w:instrText xml:space="preserve"> HYPERLINK \l "_bookmark5" </w:instrText>
            </w:r>
            <w:r w:rsidRPr="00CE07F6">
              <w:rPr>
                <w:rFonts w:ascii="Arial" w:hAnsi="Arial" w:cs="Arial"/>
                <w:sz w:val="22"/>
                <w:szCs w:val="22"/>
                <w:rPrChange w:id="58" w:author="Stacy L. Smith" w:date="2017-02-24T13:54:00Z">
                  <w:rPr/>
                </w:rPrChange>
              </w:rPr>
              <w:fldChar w:fldCharType="end"/>
            </w:r>
          </w:p>
        </w:tc>
        <w:tc>
          <w:tcPr>
            <w:tcW w:w="968" w:type="dxa"/>
            <w:tcBorders>
              <w:top w:val="nil"/>
              <w:left w:val="nil"/>
              <w:bottom w:val="nil"/>
              <w:right w:val="nil"/>
            </w:tcBorders>
          </w:tcPr>
          <w:p w14:paraId="4CF21443" w14:textId="77777777" w:rsidR="00A177B3" w:rsidRPr="00CE07F6" w:rsidRDefault="00414380">
            <w:pPr>
              <w:pStyle w:val="TableParagraph"/>
              <w:spacing w:line="264" w:lineRule="exact"/>
              <w:ind w:left="148"/>
              <w:rPr>
                <w:rFonts w:ascii="Arial" w:eastAsia="Calibri" w:hAnsi="Arial" w:cs="Arial"/>
                <w:color w:val="000000" w:themeColor="text1"/>
              </w:rPr>
            </w:pPr>
            <w:r w:rsidRPr="00CE07F6">
              <w:rPr>
                <w:rFonts w:ascii="Arial" w:hAnsi="Arial" w:cs="Arial"/>
                <w:rPrChange w:id="59" w:author="Stacy L. Smith" w:date="2017-02-24T13:54:00Z">
                  <w:rPr/>
                </w:rPrChange>
              </w:rPr>
              <w:fldChar w:fldCharType="begin"/>
            </w:r>
            <w:r w:rsidRPr="00CE07F6">
              <w:rPr>
                <w:rFonts w:ascii="Arial" w:hAnsi="Arial" w:cs="Arial"/>
                <w:rPrChange w:id="60" w:author="Stacy L. Smith" w:date="2017-02-24T13:54:00Z">
                  <w:rPr/>
                </w:rPrChange>
              </w:rPr>
              <w:instrText xml:space="preserve"> HYPERLINK \l "_bookmark5" </w:instrText>
            </w:r>
            <w:r w:rsidRPr="00CE07F6">
              <w:rPr>
                <w:rFonts w:ascii="Arial" w:hAnsi="Arial" w:cs="Arial"/>
                <w:rPrChange w:id="61" w:author="Stacy L. Smith" w:date="2017-02-24T13:54:00Z">
                  <w:rPr>
                    <w:rFonts w:ascii="Arial" w:hAnsi="Arial" w:cs="Arial"/>
                    <w:color w:val="000000" w:themeColor="text1"/>
                    <w:spacing w:val="-2"/>
                  </w:rPr>
                </w:rPrChange>
              </w:rPr>
              <w:fldChar w:fldCharType="separate"/>
            </w:r>
            <w:r w:rsidR="00792CF6" w:rsidRPr="00CE07F6">
              <w:rPr>
                <w:rFonts w:ascii="Arial" w:hAnsi="Arial" w:cs="Arial"/>
                <w:color w:val="000000" w:themeColor="text1"/>
                <w:spacing w:val="-2"/>
              </w:rPr>
              <w:t>10105</w:t>
            </w:r>
            <w:r w:rsidRPr="00CE07F6">
              <w:rPr>
                <w:rFonts w:ascii="Arial" w:hAnsi="Arial" w:cs="Arial"/>
                <w:color w:val="000000" w:themeColor="text1"/>
                <w:spacing w:val="-2"/>
                <w:rPrChange w:id="62" w:author="Stacy L. Smith" w:date="2017-02-24T13:54:00Z">
                  <w:rPr>
                    <w:rFonts w:ascii="Arial" w:hAnsi="Arial" w:cs="Arial"/>
                    <w:color w:val="000000" w:themeColor="text1"/>
                    <w:spacing w:val="-2"/>
                  </w:rPr>
                </w:rPrChange>
              </w:rPr>
              <w:fldChar w:fldCharType="end"/>
            </w:r>
          </w:p>
        </w:tc>
        <w:tc>
          <w:tcPr>
            <w:tcW w:w="1210" w:type="dxa"/>
            <w:tcBorders>
              <w:top w:val="nil"/>
              <w:left w:val="nil"/>
              <w:bottom w:val="nil"/>
              <w:right w:val="nil"/>
            </w:tcBorders>
          </w:tcPr>
          <w:p w14:paraId="7E002A93" w14:textId="77777777" w:rsidR="00A177B3" w:rsidRPr="00CE07F6" w:rsidRDefault="00792CF6">
            <w:pPr>
              <w:pStyle w:val="TableParagraph"/>
              <w:spacing w:line="264" w:lineRule="exact"/>
              <w:ind w:left="118"/>
              <w:rPr>
                <w:rFonts w:ascii="Arial" w:hAnsi="Arial" w:cs="Arial"/>
                <w:color w:val="000000" w:themeColor="text1"/>
                <w:spacing w:val="-2"/>
              </w:rPr>
            </w:pPr>
            <w:r w:rsidRPr="00CE07F6">
              <w:rPr>
                <w:rFonts w:ascii="Arial" w:hAnsi="Arial" w:cs="Arial"/>
                <w:color w:val="000000" w:themeColor="text1"/>
              </w:rPr>
              <w:t>1</w:t>
            </w:r>
            <w:r w:rsidRPr="00CE07F6">
              <w:rPr>
                <w:rFonts w:ascii="Arial" w:hAnsi="Arial" w:cs="Arial"/>
                <w:color w:val="000000" w:themeColor="text1"/>
                <w:spacing w:val="1"/>
              </w:rPr>
              <w:t xml:space="preserve"> </w:t>
            </w:r>
            <w:r w:rsidRPr="00CE07F6">
              <w:rPr>
                <w:rFonts w:ascii="Arial" w:hAnsi="Arial" w:cs="Arial"/>
                <w:color w:val="000000" w:themeColor="text1"/>
                <w:spacing w:val="-2"/>
              </w:rPr>
              <w:t>credit</w:t>
            </w:r>
          </w:p>
          <w:p w14:paraId="676E3A3E" w14:textId="77777777" w:rsidR="00792CF6" w:rsidRPr="00CE07F6" w:rsidRDefault="00792CF6">
            <w:pPr>
              <w:pStyle w:val="TableParagraph"/>
              <w:spacing w:line="264" w:lineRule="exact"/>
              <w:ind w:left="118"/>
              <w:rPr>
                <w:rFonts w:ascii="Arial" w:eastAsia="Calibri" w:hAnsi="Arial" w:cs="Arial"/>
                <w:color w:val="000000" w:themeColor="text1"/>
              </w:rPr>
            </w:pPr>
          </w:p>
        </w:tc>
      </w:tr>
      <w:tr w:rsidR="00E2615F" w:rsidRPr="00CE07F6" w14:paraId="59CF1331" w14:textId="77777777" w:rsidTr="00CE07F6">
        <w:trPr>
          <w:trHeight w:hRule="exact" w:val="281"/>
        </w:trPr>
        <w:tc>
          <w:tcPr>
            <w:tcW w:w="4508" w:type="dxa"/>
            <w:tcBorders>
              <w:top w:val="nil"/>
              <w:left w:val="nil"/>
              <w:bottom w:val="nil"/>
              <w:right w:val="nil"/>
            </w:tcBorders>
          </w:tcPr>
          <w:p w14:paraId="31A7ED01" w14:textId="280FD60F" w:rsidR="00A177B3" w:rsidRPr="00CE07F6" w:rsidRDefault="00414380" w:rsidP="00C73B73">
            <w:pPr>
              <w:pStyle w:val="TableParagraph"/>
              <w:spacing w:line="264" w:lineRule="exact"/>
              <w:rPr>
                <w:rFonts w:ascii="Arial" w:eastAsia="Calibri" w:hAnsi="Arial" w:cs="Arial"/>
                <w:color w:val="000000" w:themeColor="text1"/>
              </w:rPr>
            </w:pPr>
            <w:r w:rsidRPr="00CE07F6">
              <w:rPr>
                <w:rFonts w:ascii="Arial" w:hAnsi="Arial" w:cs="Arial"/>
                <w:rPrChange w:id="63" w:author="Stacy L. Smith" w:date="2017-02-24T13:54:00Z">
                  <w:rPr/>
                </w:rPrChange>
              </w:rPr>
              <w:fldChar w:fldCharType="begin"/>
            </w:r>
            <w:r w:rsidRPr="00CE07F6">
              <w:rPr>
                <w:rFonts w:ascii="Arial" w:hAnsi="Arial" w:cs="Arial"/>
                <w:rPrChange w:id="64" w:author="Stacy L. Smith" w:date="2017-02-24T13:54:00Z">
                  <w:rPr/>
                </w:rPrChange>
              </w:rPr>
              <w:instrText xml:space="preserve"> HYPERLINK \l "_10106_Telecommunications_in" </w:instrText>
            </w:r>
            <w:r w:rsidRPr="00CE07F6">
              <w:rPr>
                <w:rFonts w:ascii="Arial" w:hAnsi="Arial" w:cs="Arial"/>
                <w:rPrChange w:id="65" w:author="Stacy L. Smith" w:date="2017-02-24T13:54:00Z">
                  <w:rPr>
                    <w:rFonts w:ascii="Arial" w:hAnsi="Arial" w:cs="Arial"/>
                    <w:color w:val="000000" w:themeColor="text1"/>
                    <w:spacing w:val="-1"/>
                  </w:rPr>
                </w:rPrChange>
              </w:rPr>
              <w:fldChar w:fldCharType="separate"/>
            </w:r>
            <w:r w:rsidR="001A1162" w:rsidRPr="00CE07F6">
              <w:rPr>
                <w:rFonts w:ascii="Arial" w:hAnsi="Arial" w:cs="Arial"/>
                <w:color w:val="000000" w:themeColor="text1"/>
                <w:spacing w:val="-1"/>
              </w:rPr>
              <w:t>Telecommunications in Networking</w:t>
            </w:r>
            <w:r w:rsidRPr="00CE07F6">
              <w:rPr>
                <w:rFonts w:ascii="Arial" w:hAnsi="Arial" w:cs="Arial"/>
                <w:color w:val="000000" w:themeColor="text1"/>
                <w:spacing w:val="-1"/>
                <w:rPrChange w:id="66" w:author="Stacy L. Smith" w:date="2017-02-24T13:54:00Z">
                  <w:rPr>
                    <w:rFonts w:ascii="Arial" w:hAnsi="Arial" w:cs="Arial"/>
                    <w:color w:val="000000" w:themeColor="text1"/>
                    <w:spacing w:val="-1"/>
                  </w:rPr>
                </w:rPrChange>
              </w:rPr>
              <w:fldChar w:fldCharType="end"/>
            </w:r>
            <w:r w:rsidR="001A1162" w:rsidRPr="00CE07F6">
              <w:rPr>
                <w:rFonts w:ascii="Arial" w:hAnsi="Arial" w:cs="Arial"/>
                <w:color w:val="000000" w:themeColor="text1"/>
                <w:spacing w:val="-1"/>
              </w:rPr>
              <w:t xml:space="preserve"> </w:t>
            </w:r>
            <w:r w:rsidRPr="00CE07F6">
              <w:rPr>
                <w:rFonts w:ascii="Arial" w:hAnsi="Arial" w:cs="Arial"/>
                <w:rPrChange w:id="67" w:author="Stacy L. Smith" w:date="2017-02-24T13:54:00Z">
                  <w:rPr/>
                </w:rPrChange>
              </w:rPr>
              <w:fldChar w:fldCharType="begin"/>
            </w:r>
            <w:r w:rsidRPr="00CE07F6">
              <w:rPr>
                <w:rFonts w:ascii="Arial" w:hAnsi="Arial" w:cs="Arial"/>
                <w:rPrChange w:id="68" w:author="Stacy L. Smith" w:date="2017-02-24T13:54:00Z">
                  <w:rPr/>
                </w:rPrChange>
              </w:rPr>
              <w:instrText xml:space="preserve"> HYPERLINK \l "_bookmark5" </w:instrText>
            </w:r>
            <w:r w:rsidRPr="00CE07F6">
              <w:rPr>
                <w:rFonts w:ascii="Arial" w:hAnsi="Arial" w:cs="Arial"/>
                <w:rPrChange w:id="69" w:author="Stacy L. Smith" w:date="2017-02-24T13:54:00Z">
                  <w:rPr>
                    <w:rFonts w:ascii="Arial" w:hAnsi="Arial" w:cs="Arial"/>
                    <w:color w:val="000000" w:themeColor="text1"/>
                    <w:spacing w:val="-1"/>
                  </w:rPr>
                </w:rPrChange>
              </w:rPr>
              <w:fldChar w:fldCharType="separate"/>
            </w:r>
            <w:proofErr w:type="spellStart"/>
            <w:r w:rsidR="001A1162" w:rsidRPr="00CE07F6">
              <w:rPr>
                <w:rFonts w:ascii="Arial" w:hAnsi="Arial" w:cs="Arial"/>
                <w:color w:val="000000" w:themeColor="text1"/>
                <w:spacing w:val="-1"/>
              </w:rPr>
              <w:t>inNetworking</w:t>
            </w:r>
            <w:proofErr w:type="spellEnd"/>
            <w:r w:rsidRPr="00CE07F6">
              <w:rPr>
                <w:rFonts w:ascii="Arial" w:hAnsi="Arial" w:cs="Arial"/>
                <w:color w:val="000000" w:themeColor="text1"/>
                <w:spacing w:val="-1"/>
                <w:rPrChange w:id="70" w:author="Stacy L. Smith" w:date="2017-02-24T13:54:00Z">
                  <w:rPr>
                    <w:rFonts w:ascii="Arial" w:hAnsi="Arial" w:cs="Arial"/>
                    <w:color w:val="000000" w:themeColor="text1"/>
                    <w:spacing w:val="-1"/>
                  </w:rPr>
                </w:rPrChange>
              </w:rPr>
              <w:fldChar w:fldCharType="end"/>
            </w:r>
          </w:p>
        </w:tc>
        <w:tc>
          <w:tcPr>
            <w:tcW w:w="968" w:type="dxa"/>
            <w:tcBorders>
              <w:top w:val="nil"/>
              <w:left w:val="nil"/>
              <w:bottom w:val="nil"/>
              <w:right w:val="nil"/>
            </w:tcBorders>
          </w:tcPr>
          <w:p w14:paraId="123C086C" w14:textId="1F8E9C78" w:rsidR="00A177B3" w:rsidRPr="00CE07F6" w:rsidRDefault="00414380">
            <w:pPr>
              <w:pStyle w:val="TableParagraph"/>
              <w:spacing w:line="264" w:lineRule="exact"/>
              <w:ind w:left="148"/>
              <w:rPr>
                <w:rFonts w:ascii="Arial" w:eastAsia="Calibri" w:hAnsi="Arial" w:cs="Arial"/>
                <w:color w:val="000000" w:themeColor="text1"/>
              </w:rPr>
            </w:pPr>
            <w:r w:rsidRPr="00CE07F6">
              <w:rPr>
                <w:rFonts w:ascii="Arial" w:hAnsi="Arial" w:cs="Arial"/>
                <w:rPrChange w:id="71" w:author="Stacy L. Smith" w:date="2017-02-24T13:54:00Z">
                  <w:rPr/>
                </w:rPrChange>
              </w:rPr>
              <w:fldChar w:fldCharType="begin"/>
            </w:r>
            <w:r w:rsidRPr="00CE07F6">
              <w:rPr>
                <w:rFonts w:ascii="Arial" w:hAnsi="Arial" w:cs="Arial"/>
                <w:rPrChange w:id="72" w:author="Stacy L. Smith" w:date="2017-02-24T13:54:00Z">
                  <w:rPr/>
                </w:rPrChange>
              </w:rPr>
              <w:instrText xml:space="preserve"> HYPERLINK \l "_bookmark5" </w:instrText>
            </w:r>
            <w:r w:rsidRPr="00CE07F6">
              <w:rPr>
                <w:rFonts w:ascii="Arial" w:hAnsi="Arial" w:cs="Arial"/>
                <w:rPrChange w:id="73" w:author="Stacy L. Smith" w:date="2017-02-24T13:54:00Z">
                  <w:rPr>
                    <w:rFonts w:ascii="Arial" w:hAnsi="Arial" w:cs="Arial"/>
                    <w:color w:val="000000" w:themeColor="text1"/>
                    <w:spacing w:val="-2"/>
                  </w:rPr>
                </w:rPrChange>
              </w:rPr>
              <w:fldChar w:fldCharType="separate"/>
            </w:r>
            <w:r w:rsidR="00792CF6" w:rsidRPr="00CE07F6">
              <w:rPr>
                <w:rFonts w:ascii="Arial" w:hAnsi="Arial" w:cs="Arial"/>
                <w:color w:val="000000" w:themeColor="text1"/>
                <w:spacing w:val="-2"/>
              </w:rPr>
              <w:t>10106</w:t>
            </w:r>
            <w:r w:rsidRPr="00CE07F6">
              <w:rPr>
                <w:rFonts w:ascii="Arial" w:hAnsi="Arial" w:cs="Arial"/>
                <w:color w:val="000000" w:themeColor="text1"/>
                <w:spacing w:val="-2"/>
                <w:rPrChange w:id="74" w:author="Stacy L. Smith" w:date="2017-02-24T13:54:00Z">
                  <w:rPr>
                    <w:rFonts w:ascii="Arial" w:hAnsi="Arial" w:cs="Arial"/>
                    <w:color w:val="000000" w:themeColor="text1"/>
                    <w:spacing w:val="-2"/>
                  </w:rPr>
                </w:rPrChange>
              </w:rPr>
              <w:fldChar w:fldCharType="end"/>
            </w:r>
          </w:p>
        </w:tc>
        <w:tc>
          <w:tcPr>
            <w:tcW w:w="1210" w:type="dxa"/>
            <w:tcBorders>
              <w:top w:val="nil"/>
              <w:left w:val="nil"/>
              <w:bottom w:val="nil"/>
              <w:right w:val="nil"/>
            </w:tcBorders>
          </w:tcPr>
          <w:p w14:paraId="241BCE89" w14:textId="77777777" w:rsidR="00A177B3" w:rsidRPr="00CE07F6" w:rsidRDefault="00792CF6">
            <w:pPr>
              <w:pStyle w:val="TableParagraph"/>
              <w:spacing w:line="264" w:lineRule="exact"/>
              <w:ind w:left="118"/>
              <w:rPr>
                <w:rFonts w:ascii="Arial" w:eastAsia="Calibri" w:hAnsi="Arial" w:cs="Arial"/>
                <w:color w:val="000000" w:themeColor="text1"/>
              </w:rPr>
            </w:pPr>
            <w:r w:rsidRPr="00CE07F6">
              <w:rPr>
                <w:rFonts w:ascii="Arial" w:hAnsi="Arial" w:cs="Arial"/>
                <w:color w:val="000000" w:themeColor="text1"/>
              </w:rPr>
              <w:t>1</w:t>
            </w:r>
            <w:r w:rsidRPr="00CE07F6">
              <w:rPr>
                <w:rFonts w:ascii="Arial" w:hAnsi="Arial" w:cs="Arial"/>
                <w:color w:val="000000" w:themeColor="text1"/>
                <w:spacing w:val="1"/>
              </w:rPr>
              <w:t xml:space="preserve"> </w:t>
            </w:r>
            <w:r w:rsidRPr="00CE07F6">
              <w:rPr>
                <w:rFonts w:ascii="Arial" w:hAnsi="Arial" w:cs="Arial"/>
                <w:color w:val="000000" w:themeColor="text1"/>
                <w:spacing w:val="-2"/>
              </w:rPr>
              <w:t>credit</w:t>
            </w:r>
          </w:p>
        </w:tc>
      </w:tr>
      <w:tr w:rsidR="00E2615F" w:rsidRPr="00CE07F6" w14:paraId="1E0A7B99" w14:textId="77777777" w:rsidTr="00CE07F6">
        <w:trPr>
          <w:trHeight w:hRule="exact" w:val="272"/>
        </w:trPr>
        <w:tc>
          <w:tcPr>
            <w:tcW w:w="4508" w:type="dxa"/>
            <w:tcBorders>
              <w:top w:val="nil"/>
              <w:left w:val="nil"/>
              <w:bottom w:val="nil"/>
              <w:right w:val="nil"/>
            </w:tcBorders>
          </w:tcPr>
          <w:p w14:paraId="78202C31" w14:textId="67941CBF" w:rsidR="00A177B3" w:rsidRPr="00CE07F6" w:rsidRDefault="00414380" w:rsidP="00CE07F6">
            <w:pPr>
              <w:pStyle w:val="TableParagraph"/>
              <w:spacing w:line="264" w:lineRule="exact"/>
              <w:rPr>
                <w:rFonts w:ascii="Arial" w:eastAsia="Calibri" w:hAnsi="Arial" w:cs="Arial"/>
                <w:color w:val="000000" w:themeColor="text1"/>
              </w:rPr>
            </w:pPr>
            <w:r w:rsidRPr="00CE07F6">
              <w:rPr>
                <w:rFonts w:ascii="Arial" w:hAnsi="Arial" w:cs="Arial"/>
                <w:rPrChange w:id="75" w:author="Stacy L. Smith" w:date="2017-02-24T13:54:00Z">
                  <w:rPr/>
                </w:rPrChange>
              </w:rPr>
              <w:fldChar w:fldCharType="begin"/>
            </w:r>
            <w:r w:rsidRPr="00CE07F6">
              <w:rPr>
                <w:rFonts w:ascii="Arial" w:hAnsi="Arial" w:cs="Arial"/>
                <w:rPrChange w:id="76" w:author="Stacy L. Smith" w:date="2017-02-24T13:54:00Z">
                  <w:rPr/>
                </w:rPrChange>
              </w:rPr>
              <w:instrText xml:space="preserve"> HYPERLINK \l "_10107_Wireless_Networking" </w:instrText>
            </w:r>
            <w:r w:rsidRPr="00CE07F6">
              <w:rPr>
                <w:rFonts w:ascii="Arial" w:hAnsi="Arial" w:cs="Arial"/>
                <w:rPrChange w:id="77" w:author="Stacy L. Smith" w:date="2017-02-24T13:54:00Z">
                  <w:rPr>
                    <w:rFonts w:ascii="Arial" w:hAnsi="Arial" w:cs="Arial"/>
                    <w:color w:val="000000" w:themeColor="text1"/>
                    <w:spacing w:val="-1"/>
                  </w:rPr>
                </w:rPrChange>
              </w:rPr>
              <w:fldChar w:fldCharType="separate"/>
            </w:r>
            <w:r w:rsidR="00792CF6" w:rsidRPr="00CE07F6">
              <w:rPr>
                <w:rFonts w:ascii="Arial" w:hAnsi="Arial" w:cs="Arial"/>
                <w:color w:val="000000" w:themeColor="text1"/>
                <w:spacing w:val="-1"/>
              </w:rPr>
              <w:t>Wireless</w:t>
            </w:r>
            <w:r w:rsidR="00792CF6" w:rsidRPr="00CE07F6">
              <w:rPr>
                <w:rFonts w:ascii="Arial" w:hAnsi="Arial" w:cs="Arial"/>
                <w:color w:val="000000" w:themeColor="text1"/>
                <w:spacing w:val="-2"/>
              </w:rPr>
              <w:t xml:space="preserve"> </w:t>
            </w:r>
            <w:r w:rsidR="00792CF6" w:rsidRPr="00CE07F6">
              <w:rPr>
                <w:rFonts w:ascii="Arial" w:hAnsi="Arial" w:cs="Arial"/>
                <w:color w:val="000000" w:themeColor="text1"/>
                <w:spacing w:val="-1"/>
              </w:rPr>
              <w:t>Networking</w:t>
            </w:r>
            <w:r w:rsidRPr="00CE07F6">
              <w:rPr>
                <w:rFonts w:ascii="Arial" w:hAnsi="Arial" w:cs="Arial"/>
                <w:color w:val="000000" w:themeColor="text1"/>
                <w:spacing w:val="-1"/>
                <w:rPrChange w:id="78" w:author="Stacy L. Smith" w:date="2017-02-24T13:54:00Z">
                  <w:rPr>
                    <w:rFonts w:ascii="Arial" w:hAnsi="Arial" w:cs="Arial"/>
                    <w:color w:val="000000" w:themeColor="text1"/>
                    <w:spacing w:val="-1"/>
                  </w:rPr>
                </w:rPrChange>
              </w:rPr>
              <w:fldChar w:fldCharType="end"/>
            </w:r>
          </w:p>
        </w:tc>
        <w:tc>
          <w:tcPr>
            <w:tcW w:w="968" w:type="dxa"/>
            <w:tcBorders>
              <w:top w:val="nil"/>
              <w:left w:val="nil"/>
              <w:bottom w:val="nil"/>
              <w:right w:val="nil"/>
            </w:tcBorders>
          </w:tcPr>
          <w:p w14:paraId="054C5B80" w14:textId="77777777" w:rsidR="00A177B3" w:rsidRPr="00CE07F6" w:rsidRDefault="00414380">
            <w:pPr>
              <w:pStyle w:val="TableParagraph"/>
              <w:spacing w:line="264" w:lineRule="exact"/>
              <w:ind w:left="148"/>
              <w:rPr>
                <w:rFonts w:ascii="Arial" w:eastAsia="Calibri" w:hAnsi="Arial" w:cs="Arial"/>
                <w:color w:val="000000" w:themeColor="text1"/>
              </w:rPr>
            </w:pPr>
            <w:r w:rsidRPr="00CE07F6">
              <w:rPr>
                <w:rFonts w:ascii="Arial" w:hAnsi="Arial" w:cs="Arial"/>
                <w:rPrChange w:id="79" w:author="Stacy L. Smith" w:date="2017-02-24T13:54:00Z">
                  <w:rPr/>
                </w:rPrChange>
              </w:rPr>
              <w:fldChar w:fldCharType="begin"/>
            </w:r>
            <w:r w:rsidRPr="00CE07F6">
              <w:rPr>
                <w:rFonts w:ascii="Arial" w:hAnsi="Arial" w:cs="Arial"/>
                <w:rPrChange w:id="80" w:author="Stacy L. Smith" w:date="2017-02-24T13:54:00Z">
                  <w:rPr/>
                </w:rPrChange>
              </w:rPr>
              <w:instrText xml:space="preserve"> HYPERLINK \l "_bookmark6" </w:instrText>
            </w:r>
            <w:r w:rsidRPr="00CE07F6">
              <w:rPr>
                <w:rFonts w:ascii="Arial" w:hAnsi="Arial" w:cs="Arial"/>
                <w:rPrChange w:id="81" w:author="Stacy L. Smith" w:date="2017-02-24T13:54:00Z">
                  <w:rPr>
                    <w:rFonts w:ascii="Arial" w:hAnsi="Arial" w:cs="Arial"/>
                    <w:color w:val="000000" w:themeColor="text1"/>
                    <w:spacing w:val="-2"/>
                  </w:rPr>
                </w:rPrChange>
              </w:rPr>
              <w:fldChar w:fldCharType="separate"/>
            </w:r>
            <w:r w:rsidR="00792CF6" w:rsidRPr="00CE07F6">
              <w:rPr>
                <w:rFonts w:ascii="Arial" w:hAnsi="Arial" w:cs="Arial"/>
                <w:color w:val="000000" w:themeColor="text1"/>
                <w:spacing w:val="-2"/>
              </w:rPr>
              <w:t>10107</w:t>
            </w:r>
            <w:r w:rsidRPr="00CE07F6">
              <w:rPr>
                <w:rFonts w:ascii="Arial" w:hAnsi="Arial" w:cs="Arial"/>
                <w:color w:val="000000" w:themeColor="text1"/>
                <w:spacing w:val="-2"/>
                <w:rPrChange w:id="82" w:author="Stacy L. Smith" w:date="2017-02-24T13:54:00Z">
                  <w:rPr>
                    <w:rFonts w:ascii="Arial" w:hAnsi="Arial" w:cs="Arial"/>
                    <w:color w:val="000000" w:themeColor="text1"/>
                    <w:spacing w:val="-2"/>
                  </w:rPr>
                </w:rPrChange>
              </w:rPr>
              <w:fldChar w:fldCharType="end"/>
            </w:r>
          </w:p>
        </w:tc>
        <w:tc>
          <w:tcPr>
            <w:tcW w:w="1210" w:type="dxa"/>
            <w:tcBorders>
              <w:top w:val="nil"/>
              <w:left w:val="nil"/>
              <w:bottom w:val="nil"/>
              <w:right w:val="nil"/>
            </w:tcBorders>
          </w:tcPr>
          <w:p w14:paraId="5D5EEF2D" w14:textId="77777777" w:rsidR="00A177B3" w:rsidRPr="00CE07F6" w:rsidRDefault="00792CF6">
            <w:pPr>
              <w:pStyle w:val="TableParagraph"/>
              <w:spacing w:line="264" w:lineRule="exact"/>
              <w:ind w:left="118"/>
              <w:rPr>
                <w:rFonts w:ascii="Arial" w:eastAsia="Calibri" w:hAnsi="Arial" w:cs="Arial"/>
                <w:color w:val="000000" w:themeColor="text1"/>
              </w:rPr>
            </w:pPr>
            <w:r w:rsidRPr="00CE07F6">
              <w:rPr>
                <w:rFonts w:ascii="Arial" w:hAnsi="Arial" w:cs="Arial"/>
                <w:color w:val="000000" w:themeColor="text1"/>
              </w:rPr>
              <w:t>1</w:t>
            </w:r>
            <w:r w:rsidRPr="00CE07F6">
              <w:rPr>
                <w:rFonts w:ascii="Arial" w:hAnsi="Arial" w:cs="Arial"/>
                <w:color w:val="000000" w:themeColor="text1"/>
                <w:spacing w:val="1"/>
              </w:rPr>
              <w:t xml:space="preserve"> </w:t>
            </w:r>
            <w:r w:rsidRPr="00CE07F6">
              <w:rPr>
                <w:rFonts w:ascii="Arial" w:hAnsi="Arial" w:cs="Arial"/>
                <w:color w:val="000000" w:themeColor="text1"/>
                <w:spacing w:val="-2"/>
              </w:rPr>
              <w:t>credit</w:t>
            </w:r>
          </w:p>
        </w:tc>
      </w:tr>
      <w:tr w:rsidR="00E2615F" w:rsidRPr="00CE07F6" w14:paraId="1081AFF5" w14:textId="77777777" w:rsidTr="00CE07F6">
        <w:trPr>
          <w:trHeight w:hRule="exact" w:val="636"/>
        </w:trPr>
        <w:tc>
          <w:tcPr>
            <w:tcW w:w="4508" w:type="dxa"/>
            <w:tcBorders>
              <w:top w:val="nil"/>
              <w:left w:val="nil"/>
              <w:bottom w:val="nil"/>
              <w:right w:val="nil"/>
            </w:tcBorders>
          </w:tcPr>
          <w:p w14:paraId="133465CA" w14:textId="6032F8D3" w:rsidR="00A177B3" w:rsidRPr="00CE07F6" w:rsidRDefault="001A1162" w:rsidP="00CE07F6">
            <w:pPr>
              <w:pStyle w:val="TableParagraph"/>
              <w:spacing w:line="264" w:lineRule="exact"/>
              <w:rPr>
                <w:rStyle w:val="Hyperlink"/>
                <w:rFonts w:ascii="Arial" w:hAnsi="Arial" w:cs="Arial"/>
                <w:color w:val="000000" w:themeColor="text1"/>
                <w:spacing w:val="-1"/>
                <w:u w:val="none"/>
              </w:rPr>
            </w:pPr>
            <w:r w:rsidRPr="00CE07F6">
              <w:rPr>
                <w:rFonts w:ascii="Arial" w:hAnsi="Arial" w:cs="Arial"/>
                <w:color w:val="000000" w:themeColor="text1"/>
                <w:spacing w:val="-1"/>
                <w:rPrChange w:id="83" w:author="Stacy L. Smith" w:date="2017-02-24T13:54:00Z">
                  <w:rPr>
                    <w:rFonts w:ascii="Arial" w:hAnsi="Arial" w:cs="Arial"/>
                    <w:color w:val="000000" w:themeColor="text1"/>
                    <w:spacing w:val="-1"/>
                    <w:u w:val="single"/>
                  </w:rPr>
                </w:rPrChange>
              </w:rPr>
              <w:fldChar w:fldCharType="begin"/>
            </w:r>
            <w:r w:rsidRPr="00CE07F6">
              <w:rPr>
                <w:rFonts w:ascii="Arial" w:hAnsi="Arial" w:cs="Arial"/>
                <w:color w:val="000000" w:themeColor="text1"/>
                <w:spacing w:val="-1"/>
              </w:rPr>
              <w:instrText xml:space="preserve"> HYPERLINK  \l "_10108_Network_Security" </w:instrText>
            </w:r>
            <w:r w:rsidRPr="00CE07F6">
              <w:rPr>
                <w:rFonts w:ascii="Arial" w:hAnsi="Arial" w:cs="Arial"/>
                <w:color w:val="000000" w:themeColor="text1"/>
                <w:spacing w:val="-1"/>
                <w:rPrChange w:id="84" w:author="Stacy L. Smith" w:date="2017-02-24T13:54:00Z">
                  <w:rPr>
                    <w:rFonts w:ascii="Arial" w:hAnsi="Arial" w:cs="Arial"/>
                    <w:color w:val="000000" w:themeColor="text1"/>
                    <w:spacing w:val="-1"/>
                  </w:rPr>
                </w:rPrChange>
              </w:rPr>
              <w:fldChar w:fldCharType="separate"/>
            </w:r>
            <w:r w:rsidR="00792CF6" w:rsidRPr="00CE07F6">
              <w:rPr>
                <w:rStyle w:val="Hyperlink"/>
                <w:rFonts w:ascii="Arial" w:hAnsi="Arial" w:cs="Arial"/>
                <w:color w:val="000000" w:themeColor="text1"/>
                <w:spacing w:val="-1"/>
                <w:u w:val="none"/>
              </w:rPr>
              <w:t>Network</w:t>
            </w:r>
            <w:r w:rsidR="00792CF6" w:rsidRPr="00CE07F6">
              <w:rPr>
                <w:rStyle w:val="Hyperlink"/>
                <w:rFonts w:ascii="Arial" w:hAnsi="Arial" w:cs="Arial"/>
                <w:color w:val="000000" w:themeColor="text1"/>
                <w:spacing w:val="1"/>
                <w:u w:val="none"/>
              </w:rPr>
              <w:t xml:space="preserve"> </w:t>
            </w:r>
            <w:r w:rsidR="00792CF6" w:rsidRPr="00CE07F6">
              <w:rPr>
                <w:rStyle w:val="Hyperlink"/>
                <w:rFonts w:ascii="Arial" w:hAnsi="Arial" w:cs="Arial"/>
                <w:color w:val="000000" w:themeColor="text1"/>
                <w:spacing w:val="-1"/>
                <w:u w:val="none"/>
              </w:rPr>
              <w:t>Security</w:t>
            </w:r>
          </w:p>
          <w:p w14:paraId="5C31BB9D" w14:textId="4CAB95EE" w:rsidR="00776E9C" w:rsidRPr="00CE07F6" w:rsidRDefault="001A1162" w:rsidP="00CE07F6">
            <w:pPr>
              <w:pStyle w:val="Heading1"/>
              <w:ind w:left="0" w:right="39"/>
              <w:rPr>
                <w:rFonts w:ascii="Arial" w:hAnsi="Arial" w:cs="Arial"/>
                <w:b w:val="0"/>
                <w:bCs w:val="0"/>
                <w:color w:val="000000" w:themeColor="text1"/>
                <w:sz w:val="22"/>
                <w:szCs w:val="22"/>
              </w:rPr>
            </w:pPr>
            <w:r w:rsidRPr="00CE07F6">
              <w:rPr>
                <w:rFonts w:ascii="Arial" w:eastAsiaTheme="minorHAnsi" w:hAnsi="Arial" w:cs="Arial"/>
                <w:b w:val="0"/>
                <w:bCs w:val="0"/>
                <w:color w:val="000000" w:themeColor="text1"/>
                <w:spacing w:val="-1"/>
                <w:sz w:val="22"/>
                <w:szCs w:val="22"/>
                <w:rPrChange w:id="85" w:author="Stacy L. Smith" w:date="2017-02-24T13:54:00Z">
                  <w:rPr>
                    <w:rFonts w:ascii="Arial" w:eastAsiaTheme="minorHAnsi" w:hAnsi="Arial" w:cs="Arial"/>
                    <w:b w:val="0"/>
                    <w:bCs w:val="0"/>
                    <w:color w:val="000000" w:themeColor="text1"/>
                    <w:spacing w:val="-1"/>
                    <w:sz w:val="22"/>
                    <w:szCs w:val="22"/>
                  </w:rPr>
                </w:rPrChange>
              </w:rPr>
              <w:fldChar w:fldCharType="end"/>
            </w:r>
            <w:r w:rsidR="00414380" w:rsidRPr="00CE07F6">
              <w:rPr>
                <w:rFonts w:ascii="Arial" w:hAnsi="Arial" w:cs="Arial"/>
                <w:sz w:val="22"/>
                <w:szCs w:val="22"/>
                <w:rPrChange w:id="86" w:author="Stacy L. Smith" w:date="2017-02-24T13:54:00Z">
                  <w:rPr/>
                </w:rPrChange>
              </w:rPr>
              <w:fldChar w:fldCharType="begin"/>
            </w:r>
            <w:r w:rsidR="00414380" w:rsidRPr="00CE07F6">
              <w:rPr>
                <w:rFonts w:ascii="Arial" w:hAnsi="Arial" w:cs="Arial"/>
                <w:sz w:val="22"/>
                <w:szCs w:val="22"/>
                <w:rPrChange w:id="87" w:author="Stacy L. Smith" w:date="2017-02-24T13:54:00Z">
                  <w:rPr/>
                </w:rPrChange>
              </w:rPr>
              <w:instrText xml:space="preserve"> HYPERLINK \l "_10254_IT_Essentials:" </w:instrText>
            </w:r>
            <w:r w:rsidR="00414380" w:rsidRPr="00CE07F6">
              <w:rPr>
                <w:rPrChange w:id="88" w:author="Stacy L. Smith" w:date="2017-02-24T13:54:00Z">
                  <w:rPr>
                    <w:rStyle w:val="Hyperlink"/>
                    <w:rFonts w:ascii="Arial" w:hAnsi="Arial" w:cs="Arial"/>
                    <w:b w:val="0"/>
                    <w:color w:val="000000" w:themeColor="text1"/>
                    <w:spacing w:val="-2"/>
                    <w:sz w:val="22"/>
                    <w:szCs w:val="22"/>
                    <w:u w:val="none"/>
                  </w:rPr>
                </w:rPrChange>
              </w:rPr>
              <w:fldChar w:fldCharType="separate"/>
            </w:r>
            <w:r w:rsidR="00776E9C" w:rsidRPr="00CE07F6">
              <w:rPr>
                <w:rStyle w:val="Hyperlink"/>
                <w:rFonts w:ascii="Arial" w:hAnsi="Arial" w:cs="Arial"/>
                <w:b w:val="0"/>
                <w:color w:val="000000" w:themeColor="text1"/>
                <w:sz w:val="22"/>
                <w:szCs w:val="22"/>
                <w:u w:val="none"/>
              </w:rPr>
              <w:t>IT</w:t>
            </w:r>
            <w:r w:rsidR="00776E9C" w:rsidRPr="00CE07F6">
              <w:rPr>
                <w:rStyle w:val="Hyperlink"/>
                <w:rFonts w:ascii="Arial" w:hAnsi="Arial" w:cs="Arial"/>
                <w:b w:val="0"/>
                <w:color w:val="000000" w:themeColor="text1"/>
                <w:spacing w:val="-4"/>
                <w:sz w:val="22"/>
                <w:szCs w:val="22"/>
                <w:u w:val="none"/>
              </w:rPr>
              <w:t xml:space="preserve"> </w:t>
            </w:r>
            <w:r w:rsidR="00776E9C" w:rsidRPr="00CE07F6">
              <w:rPr>
                <w:rStyle w:val="Hyperlink"/>
                <w:rFonts w:ascii="Arial" w:hAnsi="Arial" w:cs="Arial"/>
                <w:b w:val="0"/>
                <w:color w:val="000000" w:themeColor="text1"/>
                <w:spacing w:val="-2"/>
                <w:sz w:val="22"/>
                <w:szCs w:val="22"/>
                <w:u w:val="none"/>
              </w:rPr>
              <w:t>Essentials: PC</w:t>
            </w:r>
            <w:r w:rsidR="00776E9C" w:rsidRPr="00CE07F6">
              <w:rPr>
                <w:rStyle w:val="Hyperlink"/>
                <w:rFonts w:ascii="Arial" w:hAnsi="Arial" w:cs="Arial"/>
                <w:b w:val="0"/>
                <w:color w:val="000000" w:themeColor="text1"/>
                <w:spacing w:val="-3"/>
                <w:sz w:val="22"/>
                <w:szCs w:val="22"/>
                <w:u w:val="none"/>
              </w:rPr>
              <w:t xml:space="preserve"> </w:t>
            </w:r>
            <w:r w:rsidR="00776E9C" w:rsidRPr="00CE07F6">
              <w:rPr>
                <w:rStyle w:val="Hyperlink"/>
                <w:rFonts w:ascii="Arial" w:hAnsi="Arial" w:cs="Arial"/>
                <w:b w:val="0"/>
                <w:color w:val="000000" w:themeColor="text1"/>
                <w:spacing w:val="-2"/>
                <w:sz w:val="22"/>
                <w:szCs w:val="22"/>
                <w:u w:val="none"/>
              </w:rPr>
              <w:t>Hardware</w:t>
            </w:r>
            <w:r w:rsidR="00776E9C" w:rsidRPr="00CE07F6">
              <w:rPr>
                <w:rStyle w:val="Hyperlink"/>
                <w:rFonts w:ascii="Arial" w:hAnsi="Arial" w:cs="Arial"/>
                <w:b w:val="0"/>
                <w:color w:val="000000" w:themeColor="text1"/>
                <w:sz w:val="22"/>
                <w:szCs w:val="22"/>
                <w:u w:val="none"/>
              </w:rPr>
              <w:t xml:space="preserve"> &amp;</w:t>
            </w:r>
            <w:r w:rsidR="00776E9C" w:rsidRPr="00CE07F6">
              <w:rPr>
                <w:rStyle w:val="Hyperlink"/>
                <w:rFonts w:ascii="Arial" w:hAnsi="Arial" w:cs="Arial"/>
                <w:b w:val="0"/>
                <w:color w:val="000000" w:themeColor="text1"/>
                <w:spacing w:val="21"/>
                <w:sz w:val="22"/>
                <w:szCs w:val="22"/>
                <w:u w:val="none"/>
              </w:rPr>
              <w:t xml:space="preserve"> </w:t>
            </w:r>
            <w:r w:rsidR="00776E9C" w:rsidRPr="00CE07F6">
              <w:rPr>
                <w:rStyle w:val="Hyperlink"/>
                <w:rFonts w:ascii="Arial" w:hAnsi="Arial" w:cs="Arial"/>
                <w:b w:val="0"/>
                <w:color w:val="000000" w:themeColor="text1"/>
                <w:spacing w:val="-2"/>
                <w:sz w:val="22"/>
                <w:szCs w:val="22"/>
                <w:u w:val="none"/>
              </w:rPr>
              <w:t>Software</w:t>
            </w:r>
            <w:r w:rsidR="00414380" w:rsidRPr="00CE07F6">
              <w:rPr>
                <w:rStyle w:val="Hyperlink"/>
                <w:rFonts w:ascii="Arial" w:hAnsi="Arial" w:cs="Arial"/>
                <w:b w:val="0"/>
                <w:color w:val="000000" w:themeColor="text1"/>
                <w:spacing w:val="-2"/>
                <w:sz w:val="22"/>
                <w:szCs w:val="22"/>
                <w:u w:val="none"/>
                <w:rPrChange w:id="89" w:author="Stacy L. Smith" w:date="2017-02-24T13:54:00Z">
                  <w:rPr>
                    <w:rStyle w:val="Hyperlink"/>
                    <w:rFonts w:ascii="Arial" w:hAnsi="Arial" w:cs="Arial"/>
                    <w:b w:val="0"/>
                    <w:color w:val="000000" w:themeColor="text1"/>
                    <w:spacing w:val="-2"/>
                    <w:sz w:val="22"/>
                    <w:szCs w:val="22"/>
                    <w:u w:val="none"/>
                  </w:rPr>
                </w:rPrChange>
              </w:rPr>
              <w:fldChar w:fldCharType="end"/>
            </w:r>
          </w:p>
          <w:p w14:paraId="7AF76FF1" w14:textId="77777777" w:rsidR="00B55AC7" w:rsidRPr="00CE07F6" w:rsidRDefault="00B55AC7">
            <w:pPr>
              <w:pStyle w:val="TableParagraph"/>
              <w:spacing w:line="264" w:lineRule="exact"/>
              <w:ind w:left="230"/>
              <w:rPr>
                <w:rFonts w:ascii="Arial" w:eastAsia="Calibri" w:hAnsi="Arial" w:cs="Arial"/>
                <w:color w:val="000000" w:themeColor="text1"/>
              </w:rPr>
            </w:pPr>
          </w:p>
        </w:tc>
        <w:tc>
          <w:tcPr>
            <w:tcW w:w="968" w:type="dxa"/>
            <w:tcBorders>
              <w:top w:val="nil"/>
              <w:left w:val="nil"/>
              <w:bottom w:val="nil"/>
              <w:right w:val="nil"/>
            </w:tcBorders>
          </w:tcPr>
          <w:p w14:paraId="018E5EB3" w14:textId="77777777" w:rsidR="00A177B3" w:rsidRPr="00CE07F6" w:rsidRDefault="00414380">
            <w:pPr>
              <w:pStyle w:val="TableParagraph"/>
              <w:spacing w:line="264" w:lineRule="exact"/>
              <w:ind w:left="148"/>
              <w:rPr>
                <w:rFonts w:ascii="Arial" w:hAnsi="Arial" w:cs="Arial"/>
                <w:color w:val="000000" w:themeColor="text1"/>
                <w:spacing w:val="-2"/>
              </w:rPr>
            </w:pPr>
            <w:r w:rsidRPr="00CE07F6">
              <w:rPr>
                <w:rFonts w:ascii="Arial" w:hAnsi="Arial" w:cs="Arial"/>
                <w:rPrChange w:id="90" w:author="Stacy L. Smith" w:date="2017-02-24T13:54:00Z">
                  <w:rPr/>
                </w:rPrChange>
              </w:rPr>
              <w:fldChar w:fldCharType="begin"/>
            </w:r>
            <w:r w:rsidRPr="00CE07F6">
              <w:rPr>
                <w:rFonts w:ascii="Arial" w:hAnsi="Arial" w:cs="Arial"/>
                <w:rPrChange w:id="91" w:author="Stacy L. Smith" w:date="2017-02-24T13:54:00Z">
                  <w:rPr/>
                </w:rPrChange>
              </w:rPr>
              <w:instrText xml:space="preserve"> HYPERLINK \l "_bookmark6" </w:instrText>
            </w:r>
            <w:r w:rsidRPr="00CE07F6">
              <w:rPr>
                <w:rFonts w:ascii="Arial" w:hAnsi="Arial" w:cs="Arial"/>
                <w:rPrChange w:id="92" w:author="Stacy L. Smith" w:date="2017-02-24T13:54:00Z">
                  <w:rPr>
                    <w:rFonts w:ascii="Arial" w:hAnsi="Arial" w:cs="Arial"/>
                    <w:color w:val="000000" w:themeColor="text1"/>
                    <w:spacing w:val="-2"/>
                  </w:rPr>
                </w:rPrChange>
              </w:rPr>
              <w:fldChar w:fldCharType="separate"/>
            </w:r>
            <w:r w:rsidR="00792CF6" w:rsidRPr="00CE07F6">
              <w:rPr>
                <w:rFonts w:ascii="Arial" w:hAnsi="Arial" w:cs="Arial"/>
                <w:color w:val="000000" w:themeColor="text1"/>
                <w:spacing w:val="-2"/>
              </w:rPr>
              <w:t>10108</w:t>
            </w:r>
            <w:r w:rsidRPr="00CE07F6">
              <w:rPr>
                <w:rFonts w:ascii="Arial" w:hAnsi="Arial" w:cs="Arial"/>
                <w:color w:val="000000" w:themeColor="text1"/>
                <w:spacing w:val="-2"/>
                <w:rPrChange w:id="93" w:author="Stacy L. Smith" w:date="2017-02-24T13:54:00Z">
                  <w:rPr>
                    <w:rFonts w:ascii="Arial" w:hAnsi="Arial" w:cs="Arial"/>
                    <w:color w:val="000000" w:themeColor="text1"/>
                    <w:spacing w:val="-2"/>
                  </w:rPr>
                </w:rPrChange>
              </w:rPr>
              <w:fldChar w:fldCharType="end"/>
            </w:r>
          </w:p>
          <w:p w14:paraId="4DD3AD1A" w14:textId="4F84A4BF" w:rsidR="00B55AC7" w:rsidRPr="00CE07F6" w:rsidRDefault="00776E9C">
            <w:pPr>
              <w:pStyle w:val="TableParagraph"/>
              <w:spacing w:line="264" w:lineRule="exact"/>
              <w:ind w:left="148"/>
              <w:rPr>
                <w:rFonts w:ascii="Arial" w:eastAsia="Calibri" w:hAnsi="Arial" w:cs="Arial"/>
                <w:color w:val="000000" w:themeColor="text1"/>
              </w:rPr>
            </w:pPr>
            <w:r w:rsidRPr="00CE07F6">
              <w:rPr>
                <w:rFonts w:ascii="Arial" w:eastAsia="Calibri" w:hAnsi="Arial" w:cs="Arial"/>
                <w:color w:val="000000" w:themeColor="text1"/>
              </w:rPr>
              <w:t>10254</w:t>
            </w:r>
          </w:p>
        </w:tc>
        <w:tc>
          <w:tcPr>
            <w:tcW w:w="1210" w:type="dxa"/>
            <w:tcBorders>
              <w:top w:val="nil"/>
              <w:left w:val="nil"/>
              <w:bottom w:val="nil"/>
              <w:right w:val="nil"/>
            </w:tcBorders>
          </w:tcPr>
          <w:p w14:paraId="4CA4A180" w14:textId="77777777" w:rsidR="00A177B3" w:rsidRPr="00CE07F6" w:rsidRDefault="00792CF6">
            <w:pPr>
              <w:pStyle w:val="TableParagraph"/>
              <w:spacing w:line="264" w:lineRule="exact"/>
              <w:ind w:left="118"/>
              <w:rPr>
                <w:rFonts w:ascii="Arial" w:hAnsi="Arial" w:cs="Arial"/>
                <w:color w:val="000000" w:themeColor="text1"/>
                <w:spacing w:val="-2"/>
              </w:rPr>
            </w:pPr>
            <w:r w:rsidRPr="00CE07F6">
              <w:rPr>
                <w:rFonts w:ascii="Arial" w:hAnsi="Arial" w:cs="Arial"/>
                <w:color w:val="000000" w:themeColor="text1"/>
              </w:rPr>
              <w:t>1</w:t>
            </w:r>
            <w:r w:rsidRPr="00CE07F6">
              <w:rPr>
                <w:rFonts w:ascii="Arial" w:hAnsi="Arial" w:cs="Arial"/>
                <w:color w:val="000000" w:themeColor="text1"/>
                <w:spacing w:val="1"/>
              </w:rPr>
              <w:t xml:space="preserve"> </w:t>
            </w:r>
            <w:r w:rsidRPr="00CE07F6">
              <w:rPr>
                <w:rFonts w:ascii="Arial" w:hAnsi="Arial" w:cs="Arial"/>
                <w:color w:val="000000" w:themeColor="text1"/>
                <w:spacing w:val="-2"/>
              </w:rPr>
              <w:t>credit</w:t>
            </w:r>
          </w:p>
          <w:p w14:paraId="62D495BF" w14:textId="77777777" w:rsidR="00B55AC7" w:rsidRPr="00CE07F6" w:rsidRDefault="00DF5080">
            <w:pPr>
              <w:pStyle w:val="TableParagraph"/>
              <w:spacing w:line="264" w:lineRule="exact"/>
              <w:ind w:left="118"/>
              <w:rPr>
                <w:rFonts w:ascii="Arial" w:eastAsia="Calibri" w:hAnsi="Arial" w:cs="Arial"/>
                <w:color w:val="000000" w:themeColor="text1"/>
              </w:rPr>
            </w:pPr>
            <w:r w:rsidRPr="00CE07F6">
              <w:rPr>
                <w:rFonts w:ascii="Arial" w:eastAsia="Calibri" w:hAnsi="Arial" w:cs="Arial"/>
                <w:color w:val="000000" w:themeColor="text1"/>
              </w:rPr>
              <w:t>1 credit</w:t>
            </w:r>
          </w:p>
        </w:tc>
      </w:tr>
      <w:tr w:rsidR="00A177B3" w:rsidRPr="00E2615F" w14:paraId="5B70C492" w14:textId="77777777" w:rsidTr="00CE07F6">
        <w:trPr>
          <w:trHeight w:hRule="exact" w:val="57"/>
        </w:trPr>
        <w:tc>
          <w:tcPr>
            <w:tcW w:w="6686" w:type="dxa"/>
            <w:gridSpan w:val="3"/>
            <w:tcBorders>
              <w:top w:val="nil"/>
              <w:left w:val="nil"/>
              <w:bottom w:val="nil"/>
              <w:right w:val="nil"/>
            </w:tcBorders>
          </w:tcPr>
          <w:tbl>
            <w:tblPr>
              <w:tblW w:w="6633" w:type="dxa"/>
              <w:tblInd w:w="6884" w:type="dxa"/>
              <w:tblLayout w:type="fixed"/>
              <w:tblCellMar>
                <w:left w:w="0" w:type="dxa"/>
                <w:right w:w="0" w:type="dxa"/>
              </w:tblCellMar>
              <w:tblLook w:val="01E0" w:firstRow="1" w:lastRow="1" w:firstColumn="1" w:lastColumn="1" w:noHBand="0" w:noVBand="0"/>
            </w:tblPr>
            <w:tblGrid>
              <w:gridCol w:w="4458"/>
              <w:gridCol w:w="968"/>
              <w:gridCol w:w="1207"/>
            </w:tblGrid>
            <w:tr w:rsidR="00B55AC7" w:rsidRPr="00E2615F" w14:paraId="15A48710" w14:textId="77777777" w:rsidTr="00DD063D">
              <w:trPr>
                <w:trHeight w:hRule="exact" w:val="277"/>
              </w:trPr>
              <w:tc>
                <w:tcPr>
                  <w:tcW w:w="4458" w:type="dxa"/>
                  <w:tcBorders>
                    <w:top w:val="nil"/>
                    <w:left w:val="nil"/>
                    <w:bottom w:val="nil"/>
                    <w:right w:val="nil"/>
                  </w:tcBorders>
                </w:tcPr>
                <w:p w14:paraId="5A480F3D" w14:textId="77777777" w:rsidR="00B55AC7" w:rsidRPr="00E2615F" w:rsidRDefault="00811899" w:rsidP="00B55AC7">
                  <w:pPr>
                    <w:pStyle w:val="TableParagraph"/>
                    <w:spacing w:line="264" w:lineRule="exact"/>
                    <w:ind w:left="230"/>
                    <w:rPr>
                      <w:rFonts w:ascii="Arial" w:eastAsia="Calibri" w:hAnsi="Arial" w:cs="Arial"/>
                    </w:rPr>
                  </w:pPr>
                  <w:hyperlink w:anchor="_bookmark7" w:history="1">
                    <w:r w:rsidR="00B55AC7" w:rsidRPr="00E2615F">
                      <w:rPr>
                        <w:rFonts w:ascii="Arial" w:hAnsi="Arial" w:cs="Arial"/>
                        <w:spacing w:val="-1"/>
                      </w:rPr>
                      <w:t>IT</w:t>
                    </w:r>
                    <w:r w:rsidR="00B55AC7" w:rsidRPr="00E2615F">
                      <w:rPr>
                        <w:rFonts w:ascii="Arial" w:hAnsi="Arial" w:cs="Arial"/>
                        <w:spacing w:val="1"/>
                      </w:rPr>
                      <w:t xml:space="preserve"> </w:t>
                    </w:r>
                    <w:r w:rsidR="00B55AC7" w:rsidRPr="00E2615F">
                      <w:rPr>
                        <w:rFonts w:ascii="Arial" w:hAnsi="Arial" w:cs="Arial"/>
                        <w:spacing w:val="-1"/>
                      </w:rPr>
                      <w:t xml:space="preserve">Essentials: </w:t>
                    </w:r>
                    <w:r w:rsidR="00B55AC7" w:rsidRPr="00E2615F">
                      <w:rPr>
                        <w:rFonts w:ascii="Arial" w:hAnsi="Arial" w:cs="Arial"/>
                      </w:rPr>
                      <w:t xml:space="preserve">PC </w:t>
                    </w:r>
                    <w:r w:rsidR="00B55AC7" w:rsidRPr="00E2615F">
                      <w:rPr>
                        <w:rFonts w:ascii="Arial" w:hAnsi="Arial" w:cs="Arial"/>
                        <w:spacing w:val="-2"/>
                      </w:rPr>
                      <w:t>Hardware</w:t>
                    </w:r>
                    <w:r w:rsidR="00B55AC7" w:rsidRPr="00E2615F">
                      <w:rPr>
                        <w:rFonts w:ascii="Arial" w:hAnsi="Arial" w:cs="Arial"/>
                        <w:spacing w:val="-4"/>
                      </w:rPr>
                      <w:t xml:space="preserve"> </w:t>
                    </w:r>
                    <w:r w:rsidR="00B55AC7" w:rsidRPr="00E2615F">
                      <w:rPr>
                        <w:rFonts w:ascii="Arial" w:hAnsi="Arial" w:cs="Arial"/>
                      </w:rPr>
                      <w:t>&amp;</w:t>
                    </w:r>
                    <w:r w:rsidR="00B55AC7" w:rsidRPr="00E2615F">
                      <w:rPr>
                        <w:rFonts w:ascii="Arial" w:hAnsi="Arial" w:cs="Arial"/>
                        <w:spacing w:val="1"/>
                      </w:rPr>
                      <w:t xml:space="preserve"> </w:t>
                    </w:r>
                    <w:r w:rsidR="00B55AC7" w:rsidRPr="00E2615F">
                      <w:rPr>
                        <w:rFonts w:ascii="Arial" w:hAnsi="Arial" w:cs="Arial"/>
                        <w:spacing w:val="-1"/>
                      </w:rPr>
                      <w:t>Software</w:t>
                    </w:r>
                  </w:hyperlink>
                </w:p>
              </w:tc>
              <w:tc>
                <w:tcPr>
                  <w:tcW w:w="968" w:type="dxa"/>
                  <w:tcBorders>
                    <w:top w:val="nil"/>
                    <w:left w:val="nil"/>
                    <w:bottom w:val="nil"/>
                    <w:right w:val="nil"/>
                  </w:tcBorders>
                </w:tcPr>
                <w:p w14:paraId="197D6AB5" w14:textId="77777777" w:rsidR="00B55AC7" w:rsidRPr="00E2615F" w:rsidRDefault="00811899" w:rsidP="00B55AC7">
                  <w:pPr>
                    <w:pStyle w:val="TableParagraph"/>
                    <w:spacing w:line="264" w:lineRule="exact"/>
                    <w:ind w:left="148"/>
                    <w:rPr>
                      <w:rFonts w:ascii="Arial" w:eastAsia="Calibri" w:hAnsi="Arial" w:cs="Arial"/>
                    </w:rPr>
                  </w:pPr>
                  <w:hyperlink w:anchor="_bookmark7" w:history="1">
                    <w:r w:rsidR="00B55AC7" w:rsidRPr="00E2615F">
                      <w:rPr>
                        <w:rFonts w:ascii="Arial" w:hAnsi="Arial" w:cs="Arial"/>
                        <w:spacing w:val="-2"/>
                      </w:rPr>
                      <w:t>10254</w:t>
                    </w:r>
                  </w:hyperlink>
                </w:p>
              </w:tc>
              <w:tc>
                <w:tcPr>
                  <w:tcW w:w="1207" w:type="dxa"/>
                  <w:tcBorders>
                    <w:top w:val="nil"/>
                    <w:left w:val="nil"/>
                    <w:bottom w:val="nil"/>
                    <w:right w:val="nil"/>
                  </w:tcBorders>
                </w:tcPr>
                <w:p w14:paraId="7B736988" w14:textId="77777777" w:rsidR="00B55AC7" w:rsidRPr="00E2615F" w:rsidRDefault="00B55AC7" w:rsidP="00B55AC7">
                  <w:pPr>
                    <w:pStyle w:val="TableParagraph"/>
                    <w:spacing w:line="264" w:lineRule="exact"/>
                    <w:ind w:left="118"/>
                    <w:rPr>
                      <w:rFonts w:ascii="Arial" w:eastAsia="Calibri" w:hAnsi="Arial" w:cs="Arial"/>
                    </w:rPr>
                  </w:pPr>
                  <w:r w:rsidRPr="00E2615F">
                    <w:rPr>
                      <w:rFonts w:ascii="Arial" w:hAnsi="Arial" w:cs="Arial"/>
                    </w:rPr>
                    <w:t>1</w:t>
                  </w:r>
                  <w:r w:rsidRPr="00E2615F">
                    <w:rPr>
                      <w:rFonts w:ascii="Arial" w:hAnsi="Arial" w:cs="Arial"/>
                      <w:spacing w:val="1"/>
                    </w:rPr>
                    <w:t xml:space="preserve"> </w:t>
                  </w:r>
                  <w:r w:rsidRPr="00E2615F">
                    <w:rPr>
                      <w:rFonts w:ascii="Arial" w:hAnsi="Arial" w:cs="Arial"/>
                      <w:spacing w:val="-2"/>
                    </w:rPr>
                    <w:t>credit</w:t>
                  </w:r>
                </w:p>
              </w:tc>
            </w:tr>
          </w:tbl>
          <w:p w14:paraId="63DE1FA4" w14:textId="6A4C8EB3" w:rsidR="00A177B3" w:rsidRPr="00E2615F" w:rsidRDefault="00A177B3" w:rsidP="00510E52">
            <w:pPr>
              <w:pStyle w:val="TableParagraph"/>
              <w:spacing w:line="264" w:lineRule="exact"/>
              <w:rPr>
                <w:rFonts w:ascii="Arial" w:eastAsia="Calibri" w:hAnsi="Arial" w:cs="Arial"/>
              </w:rPr>
            </w:pPr>
          </w:p>
        </w:tc>
      </w:tr>
    </w:tbl>
    <w:p w14:paraId="7F3FB096" w14:textId="7EF7F473" w:rsidR="00A177B3" w:rsidRPr="00E2615F" w:rsidRDefault="00A177B3">
      <w:pPr>
        <w:spacing w:before="3"/>
        <w:rPr>
          <w:rFonts w:ascii="Arial" w:eastAsia="Cambria" w:hAnsi="Arial" w:cs="Arial"/>
          <w:b/>
          <w:bCs/>
          <w:i/>
        </w:rPr>
      </w:pPr>
    </w:p>
    <w:p w14:paraId="79E5EECC" w14:textId="0DC0306B" w:rsidR="00A177B3" w:rsidRDefault="00A177B3">
      <w:pPr>
        <w:rPr>
          <w:rFonts w:ascii="Arial" w:eastAsia="Arial" w:hAnsi="Arial" w:cs="Arial"/>
        </w:rPr>
      </w:pPr>
      <w:bookmarkStart w:id="94" w:name="new_Network_Systems_16-17"/>
      <w:bookmarkStart w:id="95" w:name="_bookmark0"/>
      <w:bookmarkEnd w:id="94"/>
      <w:bookmarkEnd w:id="95"/>
    </w:p>
    <w:p w14:paraId="20DA3774" w14:textId="71004AC8" w:rsidR="00414380" w:rsidRDefault="00414380">
      <w:pPr>
        <w:rPr>
          <w:rFonts w:ascii="Arial" w:eastAsia="Arial" w:hAnsi="Arial" w:cs="Arial"/>
        </w:rPr>
      </w:pPr>
    </w:p>
    <w:p w14:paraId="37C7387E" w14:textId="0969D259" w:rsidR="00414380" w:rsidRDefault="00414380">
      <w:pPr>
        <w:rPr>
          <w:rFonts w:ascii="Arial" w:eastAsia="Arial" w:hAnsi="Arial" w:cs="Arial"/>
        </w:rPr>
      </w:pPr>
      <w:r w:rsidRPr="00E2615F">
        <w:rPr>
          <w:rFonts w:ascii="Arial" w:eastAsia="Cambria" w:hAnsi="Arial" w:cs="Arial"/>
          <w:noProof/>
        </w:rPr>
        <mc:AlternateContent>
          <mc:Choice Requires="wpg">
            <w:drawing>
              <wp:anchor distT="0" distB="0" distL="114300" distR="114300" simplePos="0" relativeHeight="251659266" behindDoc="1" locked="0" layoutInCell="1" allowOverlap="1" wp14:anchorId="18F16925" wp14:editId="6DE08B67">
                <wp:simplePos x="0" y="0"/>
                <wp:positionH relativeFrom="column">
                  <wp:posOffset>2511014</wp:posOffset>
                </wp:positionH>
                <wp:positionV relativeFrom="paragraph">
                  <wp:posOffset>90432</wp:posOffset>
                </wp:positionV>
                <wp:extent cx="3127375" cy="384175"/>
                <wp:effectExtent l="0" t="0" r="15875" b="1587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7375" cy="384175"/>
                          <a:chOff x="0" y="0"/>
                          <a:chExt cx="4925" cy="605"/>
                        </a:xfrm>
                      </wpg:grpSpPr>
                      <wpg:grpSp>
                        <wpg:cNvPr id="11" name="Group 8"/>
                        <wpg:cNvGrpSpPr>
                          <a:grpSpLocks/>
                        </wpg:cNvGrpSpPr>
                        <wpg:grpSpPr bwMode="auto">
                          <a:xfrm>
                            <a:off x="25" y="25"/>
                            <a:ext cx="4875" cy="555"/>
                            <a:chOff x="25" y="25"/>
                            <a:chExt cx="4875" cy="555"/>
                          </a:xfrm>
                        </wpg:grpSpPr>
                        <wps:wsp>
                          <wps:cNvPr id="12" name="Freeform 10"/>
                          <wps:cNvSpPr>
                            <a:spLocks/>
                          </wps:cNvSpPr>
                          <wps:spPr bwMode="auto">
                            <a:xfrm>
                              <a:off x="25" y="25"/>
                              <a:ext cx="4875" cy="555"/>
                            </a:xfrm>
                            <a:custGeom>
                              <a:avLst/>
                              <a:gdLst>
                                <a:gd name="T0" fmla="+- 0 25 25"/>
                                <a:gd name="T1" fmla="*/ T0 w 4875"/>
                                <a:gd name="T2" fmla="+- 0 118 25"/>
                                <a:gd name="T3" fmla="*/ 118 h 555"/>
                                <a:gd name="T4" fmla="+- 0 48 25"/>
                                <a:gd name="T5" fmla="*/ T4 w 4875"/>
                                <a:gd name="T6" fmla="+- 0 56 25"/>
                                <a:gd name="T7" fmla="*/ 56 h 555"/>
                                <a:gd name="T8" fmla="+- 0 105 25"/>
                                <a:gd name="T9" fmla="*/ T8 w 4875"/>
                                <a:gd name="T10" fmla="+- 0 26 25"/>
                                <a:gd name="T11" fmla="*/ 26 h 555"/>
                                <a:gd name="T12" fmla="+- 0 4807 25"/>
                                <a:gd name="T13" fmla="*/ T12 w 4875"/>
                                <a:gd name="T14" fmla="+- 0 25 25"/>
                                <a:gd name="T15" fmla="*/ 25 h 555"/>
                                <a:gd name="T16" fmla="+- 0 4830 25"/>
                                <a:gd name="T17" fmla="*/ T16 w 4875"/>
                                <a:gd name="T18" fmla="+- 0 28 25"/>
                                <a:gd name="T19" fmla="*/ 28 h 555"/>
                                <a:gd name="T20" fmla="+- 0 4883 25"/>
                                <a:gd name="T21" fmla="*/ T20 w 4875"/>
                                <a:gd name="T22" fmla="+- 0 64 25"/>
                                <a:gd name="T23" fmla="*/ 64 h 555"/>
                                <a:gd name="T24" fmla="+- 0 4900 25"/>
                                <a:gd name="T25" fmla="*/ T24 w 4875"/>
                                <a:gd name="T26" fmla="+- 0 487 25"/>
                                <a:gd name="T27" fmla="*/ 487 h 555"/>
                                <a:gd name="T28" fmla="+- 0 4897 25"/>
                                <a:gd name="T29" fmla="*/ T28 w 4875"/>
                                <a:gd name="T30" fmla="+- 0 510 25"/>
                                <a:gd name="T31" fmla="*/ 510 h 555"/>
                                <a:gd name="T32" fmla="+- 0 4860 25"/>
                                <a:gd name="T33" fmla="*/ T32 w 4875"/>
                                <a:gd name="T34" fmla="+- 0 563 25"/>
                                <a:gd name="T35" fmla="*/ 563 h 555"/>
                                <a:gd name="T36" fmla="+- 0 118 25"/>
                                <a:gd name="T37" fmla="*/ T36 w 4875"/>
                                <a:gd name="T38" fmla="+- 0 580 25"/>
                                <a:gd name="T39" fmla="*/ 580 h 555"/>
                                <a:gd name="T40" fmla="+- 0 95 25"/>
                                <a:gd name="T41" fmla="*/ T40 w 4875"/>
                                <a:gd name="T42" fmla="+- 0 577 25"/>
                                <a:gd name="T43" fmla="*/ 577 h 555"/>
                                <a:gd name="T44" fmla="+- 0 42 25"/>
                                <a:gd name="T45" fmla="*/ T44 w 4875"/>
                                <a:gd name="T46" fmla="+- 0 540 25"/>
                                <a:gd name="T47" fmla="*/ 540 h 555"/>
                                <a:gd name="T48" fmla="+- 0 25 25"/>
                                <a:gd name="T49" fmla="*/ T48 w 4875"/>
                                <a:gd name="T50" fmla="+- 0 118 25"/>
                                <a:gd name="T51" fmla="*/ 11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75" h="555">
                                  <a:moveTo>
                                    <a:pt x="0" y="93"/>
                                  </a:moveTo>
                                  <a:lnTo>
                                    <a:pt x="23" y="31"/>
                                  </a:lnTo>
                                  <a:lnTo>
                                    <a:pt x="80" y="1"/>
                                  </a:lnTo>
                                  <a:lnTo>
                                    <a:pt x="4782" y="0"/>
                                  </a:lnTo>
                                  <a:lnTo>
                                    <a:pt x="4805" y="3"/>
                                  </a:lnTo>
                                  <a:lnTo>
                                    <a:pt x="4858" y="39"/>
                                  </a:lnTo>
                                  <a:lnTo>
                                    <a:pt x="4875" y="462"/>
                                  </a:lnTo>
                                  <a:lnTo>
                                    <a:pt x="4872" y="485"/>
                                  </a:lnTo>
                                  <a:lnTo>
                                    <a:pt x="4835" y="538"/>
                                  </a:lnTo>
                                  <a:lnTo>
                                    <a:pt x="93" y="555"/>
                                  </a:lnTo>
                                  <a:lnTo>
                                    <a:pt x="70" y="552"/>
                                  </a:lnTo>
                                  <a:lnTo>
                                    <a:pt x="17" y="515"/>
                                  </a:lnTo>
                                  <a:lnTo>
                                    <a:pt x="0" y="93"/>
                                  </a:lnTo>
                                  <a:close/>
                                </a:path>
                              </a:pathLst>
                            </a:custGeom>
                            <a:noFill/>
                            <a:ln w="3200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9"/>
                          <wps:cNvSpPr txBox="1">
                            <a:spLocks noChangeArrowheads="1"/>
                          </wps:cNvSpPr>
                          <wps:spPr bwMode="auto">
                            <a:xfrm>
                              <a:off x="0" y="0"/>
                              <a:ext cx="4925"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2C9F" w14:textId="77777777" w:rsidR="004A565C" w:rsidRDefault="004A565C">
                                <w:pPr>
                                  <w:spacing w:before="7"/>
                                  <w:rPr>
                                    <w:rFonts w:ascii="Cambria" w:eastAsia="Cambria" w:hAnsi="Cambria" w:cs="Cambria"/>
                                    <w:b/>
                                    <w:bCs/>
                                    <w:i/>
                                    <w:sz w:val="18"/>
                                    <w:szCs w:val="18"/>
                                  </w:rPr>
                                </w:pPr>
                              </w:p>
                              <w:p w14:paraId="57E69BD0" w14:textId="77777777" w:rsidR="004A565C" w:rsidRDefault="004A565C">
                                <w:pPr>
                                  <w:ind w:left="1363"/>
                                  <w:rPr>
                                    <w:rFonts w:ascii="Cambria" w:eastAsia="Cambria" w:hAnsi="Cambria" w:cs="Cambria"/>
                                    <w:sz w:val="24"/>
                                    <w:szCs w:val="24"/>
                                  </w:rPr>
                                </w:pPr>
                                <w:r>
                                  <w:rPr>
                                    <w:rFonts w:ascii="Cambria"/>
                                    <w:b/>
                                    <w:i/>
                                    <w:spacing w:val="-1"/>
                                    <w:sz w:val="24"/>
                                  </w:rPr>
                                  <w:t>APPLICATION</w:t>
                                </w:r>
                                <w:r>
                                  <w:rPr>
                                    <w:rFonts w:ascii="Cambria"/>
                                    <w:b/>
                                    <w:i/>
                                    <w:spacing w:val="-8"/>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anchor>
            </w:drawing>
          </mc:Choice>
          <mc:Fallback>
            <w:pict>
              <v:group w14:anchorId="18F16925" id="Group 7" o:spid="_x0000_s1038" style="position:absolute;margin-left:197.7pt;margin-top:7.1pt;width:246.25pt;height:30.25pt;z-index:-251657214" coordsize="492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">
                <v:group id="Group 8" o:spid="_x0000_s1039" style="position:absolute;left:25;top:25;width:4875;height:555" coordorigin="25,25" coordsize="487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40" style="position:absolute;left:25;top:25;width:4875;height:555;visibility:visible;mso-wrap-style:square;v-text-anchor:top" coordsize="487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" path="m,93l23,31,80,1,4782,r23,3l4858,39r17,423l4872,485r-37,53l93,555,70,552,17,515,,93xe" filled="f" strokecolor="yellow" strokeweight="2.52pt">
                    <v:path arrowok="t" o:connecttype="custom" o:connectlocs="0,118;23,56;80,26;4782,25;4805,28;4858,64;4875,487;4872,510;4835,563;93,580;70,577;17,540;0,118" o:connectangles="0,0,0,0,0,0,0,0,0,0,0,0,0"/>
                  </v:shape>
                  <v:shape id="Text Box 9" o:spid="_x0000_s1041" type="#_x0000_t202" style="position:absolute;width:4925;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8322C9F" w14:textId="77777777" w:rsidR="004A565C" w:rsidRDefault="004A565C">
                          <w:pPr>
                            <w:spacing w:before="7"/>
                            <w:rPr>
                              <w:rFonts w:ascii="Cambria" w:eastAsia="Cambria" w:hAnsi="Cambria" w:cs="Cambria"/>
                              <w:b/>
                              <w:bCs/>
                              <w:i/>
                              <w:sz w:val="18"/>
                              <w:szCs w:val="18"/>
                            </w:rPr>
                          </w:pPr>
                        </w:p>
                        <w:p w14:paraId="57E69BD0" w14:textId="77777777" w:rsidR="004A565C" w:rsidRDefault="004A565C">
                          <w:pPr>
                            <w:ind w:left="1363"/>
                            <w:rPr>
                              <w:rFonts w:ascii="Cambria" w:eastAsia="Cambria" w:hAnsi="Cambria" w:cs="Cambria"/>
                              <w:sz w:val="24"/>
                              <w:szCs w:val="24"/>
                            </w:rPr>
                          </w:pPr>
                          <w:r>
                            <w:rPr>
                              <w:rFonts w:ascii="Cambria"/>
                              <w:b/>
                              <w:i/>
                              <w:spacing w:val="-1"/>
                              <w:sz w:val="24"/>
                            </w:rPr>
                            <w:t>APPLICATION</w:t>
                          </w:r>
                          <w:r>
                            <w:rPr>
                              <w:rFonts w:ascii="Cambria"/>
                              <w:b/>
                              <w:i/>
                              <w:spacing w:val="-8"/>
                              <w:sz w:val="24"/>
                            </w:rPr>
                            <w:t xml:space="preserve"> </w:t>
                          </w:r>
                          <w:r>
                            <w:rPr>
                              <w:rFonts w:ascii="Cambria"/>
                              <w:b/>
                              <w:i/>
                              <w:spacing w:val="-1"/>
                              <w:sz w:val="24"/>
                            </w:rPr>
                            <w:t>LEVEL</w:t>
                          </w:r>
                        </w:p>
                      </w:txbxContent>
                    </v:textbox>
                  </v:shape>
                </v:group>
              </v:group>
            </w:pict>
          </mc:Fallback>
        </mc:AlternateContent>
      </w:r>
    </w:p>
    <w:p w14:paraId="06C6120C" w14:textId="068412E5" w:rsidR="00414380" w:rsidRDefault="00414380">
      <w:pPr>
        <w:rPr>
          <w:rFonts w:ascii="Arial" w:eastAsia="Arial" w:hAnsi="Arial" w:cs="Arial"/>
        </w:rPr>
      </w:pPr>
    </w:p>
    <w:p w14:paraId="13D58262" w14:textId="113A16E3" w:rsidR="00414380" w:rsidRDefault="00414380">
      <w:pPr>
        <w:rPr>
          <w:rFonts w:ascii="Arial" w:eastAsia="Arial" w:hAnsi="Arial" w:cs="Arial"/>
        </w:rPr>
      </w:pPr>
    </w:p>
    <w:tbl>
      <w:tblPr>
        <w:tblpPr w:leftFromText="180" w:rightFromText="180" w:vertAnchor="text" w:horzAnchor="page" w:tblpX="4378" w:tblpY="158"/>
        <w:tblW w:w="0" w:type="auto"/>
        <w:tblLayout w:type="fixed"/>
        <w:tblCellMar>
          <w:left w:w="0" w:type="dxa"/>
          <w:right w:w="0" w:type="dxa"/>
        </w:tblCellMar>
        <w:tblLook w:val="01E0" w:firstRow="1" w:lastRow="1" w:firstColumn="1" w:lastColumn="1" w:noHBand="0" w:noVBand="0"/>
      </w:tblPr>
      <w:tblGrid>
        <w:gridCol w:w="3855"/>
        <w:gridCol w:w="920"/>
        <w:gridCol w:w="1026"/>
      </w:tblGrid>
      <w:tr w:rsidR="00414380" w:rsidRPr="00E2615F" w:rsidDel="00CE07F6" w14:paraId="0518BA2B" w14:textId="4730A24F" w:rsidTr="00414380">
        <w:trPr>
          <w:trHeight w:hRule="exact" w:val="300"/>
          <w:del w:id="96" w:author="Stacy L. Smith" w:date="2017-02-24T13:53:00Z"/>
        </w:trPr>
        <w:tc>
          <w:tcPr>
            <w:tcW w:w="3855" w:type="dxa"/>
            <w:tcBorders>
              <w:top w:val="nil"/>
              <w:left w:val="nil"/>
              <w:bottom w:val="nil"/>
              <w:right w:val="nil"/>
            </w:tcBorders>
          </w:tcPr>
          <w:p w14:paraId="1CC8E93C" w14:textId="50C1600B" w:rsidR="00414380" w:rsidRPr="00E2615F" w:rsidDel="00CE07F6" w:rsidRDefault="00414380" w:rsidP="00414380">
            <w:pPr>
              <w:pStyle w:val="TableParagraph"/>
              <w:spacing w:line="264" w:lineRule="exact"/>
              <w:rPr>
                <w:del w:id="97" w:author="Stacy L. Smith" w:date="2017-02-24T13:53:00Z"/>
                <w:rFonts w:ascii="Arial" w:eastAsia="Calibri" w:hAnsi="Arial" w:cs="Arial"/>
              </w:rPr>
            </w:pPr>
          </w:p>
        </w:tc>
        <w:tc>
          <w:tcPr>
            <w:tcW w:w="920" w:type="dxa"/>
            <w:tcBorders>
              <w:top w:val="nil"/>
              <w:left w:val="nil"/>
              <w:bottom w:val="nil"/>
              <w:right w:val="nil"/>
            </w:tcBorders>
          </w:tcPr>
          <w:p w14:paraId="62A8560C" w14:textId="258E67C8" w:rsidR="00414380" w:rsidRPr="00E2615F" w:rsidDel="00CE07F6" w:rsidRDefault="00414380" w:rsidP="00414380">
            <w:pPr>
              <w:pStyle w:val="TableParagraph"/>
              <w:spacing w:line="264" w:lineRule="exact"/>
              <w:ind w:left="245"/>
              <w:rPr>
                <w:del w:id="98" w:author="Stacy L. Smith" w:date="2017-02-24T13:53:00Z"/>
                <w:rFonts w:ascii="Arial" w:eastAsia="Calibri" w:hAnsi="Arial" w:cs="Arial"/>
              </w:rPr>
            </w:pPr>
          </w:p>
        </w:tc>
        <w:tc>
          <w:tcPr>
            <w:tcW w:w="1026" w:type="dxa"/>
            <w:tcBorders>
              <w:top w:val="nil"/>
              <w:left w:val="nil"/>
              <w:bottom w:val="nil"/>
              <w:right w:val="nil"/>
            </w:tcBorders>
          </w:tcPr>
          <w:p w14:paraId="6EF9ED7D" w14:textId="633018B4" w:rsidR="00414380" w:rsidRPr="00E2615F" w:rsidDel="00CE07F6" w:rsidRDefault="00414380" w:rsidP="00414380">
            <w:pPr>
              <w:pStyle w:val="TableParagraph"/>
              <w:spacing w:line="264" w:lineRule="exact"/>
              <w:ind w:left="117"/>
              <w:rPr>
                <w:del w:id="99" w:author="Stacy L. Smith" w:date="2017-02-24T13:53:00Z"/>
                <w:rFonts w:ascii="Arial" w:eastAsia="Calibri" w:hAnsi="Arial" w:cs="Arial"/>
              </w:rPr>
            </w:pPr>
          </w:p>
        </w:tc>
      </w:tr>
      <w:tr w:rsidR="00414380" w:rsidRPr="00E2615F" w14:paraId="4414B506" w14:textId="77777777" w:rsidTr="00414380">
        <w:trPr>
          <w:trHeight w:hRule="exact" w:val="300"/>
        </w:trPr>
        <w:tc>
          <w:tcPr>
            <w:tcW w:w="3855" w:type="dxa"/>
            <w:tcBorders>
              <w:top w:val="nil"/>
              <w:left w:val="nil"/>
              <w:bottom w:val="nil"/>
              <w:right w:val="nil"/>
            </w:tcBorders>
          </w:tcPr>
          <w:p w14:paraId="20AAAA83" w14:textId="77777777" w:rsidR="00414380" w:rsidRPr="00E2615F" w:rsidRDefault="00811899" w:rsidP="00414380">
            <w:pPr>
              <w:pStyle w:val="TableParagraph"/>
              <w:spacing w:line="264" w:lineRule="exact"/>
              <w:rPr>
                <w:rFonts w:ascii="Arial" w:eastAsia="Calibri" w:hAnsi="Arial" w:cs="Arial"/>
              </w:rPr>
            </w:pPr>
            <w:hyperlink w:anchor="_bookmark8" w:history="1">
              <w:r w:rsidR="00414380" w:rsidRPr="00E2615F">
                <w:rPr>
                  <w:rFonts w:ascii="Arial" w:eastAsia="Calibri" w:hAnsi="Arial" w:cs="Arial"/>
                  <w:spacing w:val="-1"/>
                </w:rPr>
                <w:t xml:space="preserve">Applied </w:t>
              </w:r>
              <w:r w:rsidR="00414380" w:rsidRPr="00E2615F">
                <w:rPr>
                  <w:rFonts w:ascii="Arial" w:eastAsia="Calibri" w:hAnsi="Arial" w:cs="Arial"/>
                </w:rPr>
                <w:t xml:space="preserve">Concepts of </w:t>
              </w:r>
              <w:r w:rsidR="00414380" w:rsidRPr="00E2615F">
                <w:rPr>
                  <w:rFonts w:ascii="Arial" w:eastAsia="Calibri" w:hAnsi="Arial" w:cs="Arial"/>
                  <w:spacing w:val="-1"/>
                </w:rPr>
                <w:t>Networking Systems</w:t>
              </w:r>
            </w:hyperlink>
            <w:r w:rsidR="00414380" w:rsidRPr="00E2615F">
              <w:rPr>
                <w:rFonts w:ascii="Arial" w:hAnsi="Arial" w:cs="Arial"/>
              </w:rPr>
              <w:t xml:space="preserve"> </w:t>
            </w:r>
          </w:p>
        </w:tc>
        <w:tc>
          <w:tcPr>
            <w:tcW w:w="920" w:type="dxa"/>
            <w:tcBorders>
              <w:top w:val="nil"/>
              <w:left w:val="nil"/>
              <w:bottom w:val="nil"/>
              <w:right w:val="nil"/>
            </w:tcBorders>
          </w:tcPr>
          <w:p w14:paraId="4E5C217B" w14:textId="34D7465B" w:rsidR="00414380" w:rsidRPr="00E2615F" w:rsidRDefault="00414380" w:rsidP="000B3A62">
            <w:pPr>
              <w:pStyle w:val="TableParagraph"/>
              <w:spacing w:line="264" w:lineRule="exact"/>
              <w:ind w:left="245"/>
              <w:rPr>
                <w:rFonts w:ascii="Arial" w:eastAsia="Calibri" w:hAnsi="Arial" w:cs="Arial"/>
              </w:rPr>
            </w:pPr>
            <w:del w:id="100" w:author="Stacy L. Smith" w:date="2017-05-30T09:16:00Z">
              <w:r w:rsidRPr="00E2615F" w:rsidDel="009F16F5">
                <w:rPr>
                  <w:rFonts w:ascii="Arial" w:hAnsi="Arial" w:cs="Arial"/>
                </w:rPr>
                <w:delText xml:space="preserve"> </w:delText>
              </w:r>
            </w:del>
            <w:ins w:id="101" w:author="Stacy L. Smith" w:date="2017-05-30T09:15:00Z">
              <w:r w:rsidR="009F16F5">
                <w:rPr>
                  <w:rFonts w:ascii="Arial" w:hAnsi="Arial" w:cs="Arial"/>
                </w:rPr>
                <w:t>31095</w:t>
              </w:r>
            </w:ins>
            <w:del w:id="102" w:author="Stacy L. Smith" w:date="2017-05-30T09:15:00Z">
              <w:r w:rsidRPr="00E2615F" w:rsidDel="009F16F5">
                <w:rPr>
                  <w:rFonts w:ascii="Arial" w:hAnsi="Arial" w:cs="Arial"/>
                </w:rPr>
                <w:delText>####</w:delText>
              </w:r>
            </w:del>
          </w:p>
        </w:tc>
        <w:tc>
          <w:tcPr>
            <w:tcW w:w="1026" w:type="dxa"/>
            <w:tcBorders>
              <w:top w:val="nil"/>
              <w:left w:val="nil"/>
              <w:bottom w:val="nil"/>
              <w:right w:val="nil"/>
            </w:tcBorders>
          </w:tcPr>
          <w:p w14:paraId="3F7D46DF" w14:textId="77777777" w:rsidR="00414380" w:rsidRPr="00E2615F" w:rsidRDefault="00414380" w:rsidP="00414380">
            <w:pPr>
              <w:pStyle w:val="TableParagraph"/>
              <w:spacing w:line="264" w:lineRule="exact"/>
              <w:ind w:left="117"/>
              <w:rPr>
                <w:rFonts w:ascii="Arial" w:eastAsia="Calibri" w:hAnsi="Arial" w:cs="Arial"/>
              </w:rPr>
            </w:pPr>
            <w:r w:rsidRPr="00E2615F">
              <w:rPr>
                <w:rFonts w:ascii="Arial" w:hAnsi="Arial" w:cs="Arial"/>
              </w:rPr>
              <w:t>1</w:t>
            </w:r>
            <w:r w:rsidRPr="00E2615F">
              <w:rPr>
                <w:rFonts w:ascii="Arial" w:hAnsi="Arial" w:cs="Arial"/>
                <w:spacing w:val="1"/>
              </w:rPr>
              <w:t xml:space="preserve"> </w:t>
            </w:r>
            <w:r w:rsidRPr="00E2615F">
              <w:rPr>
                <w:rFonts w:ascii="Arial" w:hAnsi="Arial" w:cs="Arial"/>
                <w:spacing w:val="-2"/>
              </w:rPr>
              <w:t>credit</w:t>
            </w:r>
          </w:p>
        </w:tc>
      </w:tr>
      <w:tr w:rsidR="00414380" w:rsidRPr="00F161BE" w14:paraId="01A86E61" w14:textId="77777777" w:rsidTr="00414380">
        <w:trPr>
          <w:trHeight w:hRule="exact" w:val="300"/>
        </w:trPr>
        <w:tc>
          <w:tcPr>
            <w:tcW w:w="3855" w:type="dxa"/>
            <w:tcBorders>
              <w:top w:val="nil"/>
              <w:left w:val="nil"/>
              <w:bottom w:val="nil"/>
              <w:right w:val="nil"/>
            </w:tcBorders>
          </w:tcPr>
          <w:p w14:paraId="6971831D" w14:textId="77777777" w:rsidR="00414380" w:rsidRPr="00CE07F6" w:rsidRDefault="00811899" w:rsidP="00414380">
            <w:pPr>
              <w:pStyle w:val="TableParagraph"/>
              <w:spacing w:line="264" w:lineRule="exact"/>
              <w:rPr>
                <w:rFonts w:ascii="Arial" w:eastAsia="Calibri" w:hAnsi="Arial" w:cs="Arial"/>
                <w:color w:val="000000" w:themeColor="text1"/>
              </w:rPr>
            </w:pPr>
            <w:hyperlink w:anchor="_3_2_1" w:history="1">
              <w:r w:rsidR="00414380" w:rsidRPr="00CE07F6">
                <w:rPr>
                  <w:rStyle w:val="Hyperlink"/>
                  <w:rFonts w:ascii="Arial" w:hAnsi="Arial" w:cs="Arial"/>
                  <w:color w:val="000000" w:themeColor="text1"/>
                  <w:u w:val="none"/>
                </w:rPr>
                <w:t>Network Systems Project Management Scheduling</w:t>
              </w:r>
            </w:hyperlink>
          </w:p>
        </w:tc>
        <w:tc>
          <w:tcPr>
            <w:tcW w:w="920" w:type="dxa"/>
            <w:tcBorders>
              <w:top w:val="nil"/>
              <w:left w:val="nil"/>
              <w:bottom w:val="nil"/>
              <w:right w:val="nil"/>
            </w:tcBorders>
          </w:tcPr>
          <w:p w14:paraId="42BFEADE" w14:textId="431918C0" w:rsidR="00414380" w:rsidRPr="00F161BE" w:rsidRDefault="009F16F5" w:rsidP="00414380">
            <w:pPr>
              <w:pStyle w:val="TableParagraph"/>
              <w:spacing w:line="264" w:lineRule="exact"/>
              <w:ind w:left="245"/>
              <w:rPr>
                <w:rFonts w:ascii="Arial" w:eastAsia="Calibri" w:hAnsi="Arial" w:cs="Arial"/>
                <w:color w:val="000000" w:themeColor="text1"/>
              </w:rPr>
            </w:pPr>
            <w:ins w:id="103" w:author="Stacy L. Smith" w:date="2017-05-30T09:16:00Z">
              <w:r>
                <w:rPr>
                  <w:rFonts w:ascii="Arial" w:eastAsia="Calibri" w:hAnsi="Arial" w:cs="Arial"/>
                  <w:color w:val="000000" w:themeColor="text1"/>
                </w:rPr>
                <w:t>31099</w:t>
              </w:r>
            </w:ins>
          </w:p>
        </w:tc>
        <w:tc>
          <w:tcPr>
            <w:tcW w:w="1026" w:type="dxa"/>
            <w:tcBorders>
              <w:top w:val="nil"/>
              <w:left w:val="nil"/>
              <w:bottom w:val="nil"/>
              <w:right w:val="nil"/>
            </w:tcBorders>
          </w:tcPr>
          <w:p w14:paraId="57A21FBD" w14:textId="77777777" w:rsidR="00414380" w:rsidRPr="00F161BE" w:rsidRDefault="00414380" w:rsidP="00414380">
            <w:pPr>
              <w:pStyle w:val="TableParagraph"/>
              <w:spacing w:line="264" w:lineRule="exact"/>
              <w:ind w:left="117"/>
              <w:rPr>
                <w:rFonts w:ascii="Arial" w:eastAsia="Calibri" w:hAnsi="Arial" w:cs="Arial"/>
              </w:rPr>
            </w:pPr>
            <w:r w:rsidRPr="00F161BE">
              <w:rPr>
                <w:rFonts w:ascii="Arial" w:eastAsia="Calibri" w:hAnsi="Arial" w:cs="Arial"/>
              </w:rPr>
              <w:t>1</w:t>
            </w:r>
            <w:r w:rsidRPr="00F161BE">
              <w:rPr>
                <w:rFonts w:ascii="Arial" w:eastAsia="Calibri" w:hAnsi="Arial" w:cs="Arial"/>
                <w:spacing w:val="1"/>
              </w:rPr>
              <w:t xml:space="preserve"> </w:t>
            </w:r>
            <w:r w:rsidRPr="00F161BE">
              <w:rPr>
                <w:rFonts w:ascii="Arial" w:eastAsia="Calibri" w:hAnsi="Arial" w:cs="Arial"/>
                <w:spacing w:val="-2"/>
              </w:rPr>
              <w:t>credit</w:t>
            </w:r>
          </w:p>
        </w:tc>
      </w:tr>
      <w:tr w:rsidR="00414380" w:rsidRPr="00E2615F" w14:paraId="0DFF03E1" w14:textId="77777777" w:rsidTr="00414380">
        <w:trPr>
          <w:trHeight w:hRule="exact" w:val="300"/>
        </w:trPr>
        <w:tc>
          <w:tcPr>
            <w:tcW w:w="3855" w:type="dxa"/>
            <w:tcBorders>
              <w:top w:val="nil"/>
              <w:left w:val="nil"/>
              <w:bottom w:val="nil"/>
              <w:right w:val="nil"/>
            </w:tcBorders>
          </w:tcPr>
          <w:p w14:paraId="359F351D" w14:textId="77777777" w:rsidR="00414380" w:rsidRPr="00CE07F6" w:rsidRDefault="00414380" w:rsidP="00414380">
            <w:pPr>
              <w:pStyle w:val="TableParagraph"/>
              <w:spacing w:line="264" w:lineRule="exact"/>
              <w:ind w:left="230"/>
              <w:rPr>
                <w:rFonts w:ascii="Arial" w:eastAsia="Calibri" w:hAnsi="Arial" w:cs="Arial"/>
                <w:color w:val="000000" w:themeColor="text1"/>
                <w:rPrChange w:id="104" w:author="Stacy L. Smith" w:date="2017-02-24T13:53:00Z">
                  <w:rPr>
                    <w:rFonts w:ascii="Arial" w:eastAsia="Calibri" w:hAnsi="Arial" w:cs="Arial"/>
                    <w:color w:val="000000" w:themeColor="text1"/>
                    <w:u w:val="single"/>
                  </w:rPr>
                </w:rPrChange>
              </w:rPr>
            </w:pPr>
            <w:r w:rsidRPr="00CE07F6">
              <w:rPr>
                <w:rFonts w:ascii="Arial" w:hAnsi="Arial" w:cs="Arial"/>
                <w:color w:val="000000" w:themeColor="text1"/>
                <w:rPrChange w:id="105" w:author="Stacy L. Smith" w:date="2017-02-24T13:53:00Z">
                  <w:rPr>
                    <w:rFonts w:ascii="Arial" w:hAnsi="Arial" w:cs="Arial"/>
                    <w:color w:val="000000" w:themeColor="text1"/>
                    <w:u w:val="single"/>
                  </w:rPr>
                </w:rPrChange>
              </w:rPr>
              <w:t xml:space="preserve">             &amp; Resource Scheduling </w:t>
            </w:r>
          </w:p>
        </w:tc>
        <w:tc>
          <w:tcPr>
            <w:tcW w:w="920" w:type="dxa"/>
            <w:tcBorders>
              <w:top w:val="nil"/>
              <w:left w:val="nil"/>
              <w:bottom w:val="nil"/>
              <w:right w:val="nil"/>
            </w:tcBorders>
          </w:tcPr>
          <w:p w14:paraId="37C56404" w14:textId="77777777" w:rsidR="00414380" w:rsidRPr="00F161BE" w:rsidRDefault="00414380" w:rsidP="00414380">
            <w:pPr>
              <w:pStyle w:val="TableParagraph"/>
              <w:spacing w:line="264" w:lineRule="exact"/>
              <w:rPr>
                <w:rFonts w:ascii="Arial" w:eastAsia="Calibri" w:hAnsi="Arial" w:cs="Arial"/>
                <w:color w:val="000000" w:themeColor="text1"/>
                <w:u w:val="single"/>
              </w:rPr>
            </w:pPr>
          </w:p>
        </w:tc>
        <w:tc>
          <w:tcPr>
            <w:tcW w:w="1026" w:type="dxa"/>
            <w:tcBorders>
              <w:top w:val="nil"/>
              <w:left w:val="nil"/>
              <w:bottom w:val="nil"/>
              <w:right w:val="nil"/>
            </w:tcBorders>
          </w:tcPr>
          <w:p w14:paraId="2A9AC186" w14:textId="77777777" w:rsidR="00414380" w:rsidRPr="00E2615F" w:rsidRDefault="00414380" w:rsidP="00414380">
            <w:pPr>
              <w:pStyle w:val="TableParagraph"/>
              <w:spacing w:line="264" w:lineRule="exact"/>
              <w:ind w:left="117"/>
              <w:rPr>
                <w:rFonts w:ascii="Arial" w:eastAsia="Calibri" w:hAnsi="Arial" w:cs="Arial"/>
              </w:rPr>
            </w:pPr>
          </w:p>
        </w:tc>
      </w:tr>
      <w:tr w:rsidR="00414380" w:rsidRPr="00E2615F" w:rsidDel="00CE07F6" w14:paraId="323969A5" w14:textId="158CAC79" w:rsidTr="00414380">
        <w:trPr>
          <w:trHeight w:hRule="exact" w:val="320"/>
          <w:del w:id="106" w:author="Stacy L. Smith" w:date="2017-02-24T13:53:00Z"/>
        </w:trPr>
        <w:tc>
          <w:tcPr>
            <w:tcW w:w="3855" w:type="dxa"/>
            <w:tcBorders>
              <w:top w:val="nil"/>
              <w:left w:val="nil"/>
              <w:bottom w:val="nil"/>
              <w:right w:val="nil"/>
            </w:tcBorders>
          </w:tcPr>
          <w:p w14:paraId="0B448C2F" w14:textId="29788C7E" w:rsidR="00414380" w:rsidRPr="00E2615F" w:rsidDel="00CE07F6" w:rsidRDefault="00414380" w:rsidP="00414380">
            <w:pPr>
              <w:pStyle w:val="TableParagraph"/>
              <w:spacing w:line="264" w:lineRule="exact"/>
              <w:ind w:left="230"/>
              <w:rPr>
                <w:del w:id="107" w:author="Stacy L. Smith" w:date="2017-02-24T13:53:00Z"/>
                <w:rFonts w:ascii="Arial" w:eastAsia="Calibri" w:hAnsi="Arial" w:cs="Arial"/>
              </w:rPr>
            </w:pPr>
          </w:p>
        </w:tc>
        <w:tc>
          <w:tcPr>
            <w:tcW w:w="920" w:type="dxa"/>
            <w:tcBorders>
              <w:top w:val="nil"/>
              <w:left w:val="nil"/>
              <w:bottom w:val="nil"/>
              <w:right w:val="nil"/>
            </w:tcBorders>
          </w:tcPr>
          <w:p w14:paraId="5FC29873" w14:textId="10B2767F" w:rsidR="00414380" w:rsidRPr="00E2615F" w:rsidDel="00CE07F6" w:rsidRDefault="00414380" w:rsidP="00414380">
            <w:pPr>
              <w:pStyle w:val="TableParagraph"/>
              <w:spacing w:line="264" w:lineRule="exact"/>
              <w:ind w:left="245"/>
              <w:rPr>
                <w:del w:id="108" w:author="Stacy L. Smith" w:date="2017-02-24T13:53:00Z"/>
                <w:rFonts w:ascii="Arial" w:eastAsia="Calibri" w:hAnsi="Arial" w:cs="Arial"/>
              </w:rPr>
            </w:pPr>
          </w:p>
        </w:tc>
        <w:tc>
          <w:tcPr>
            <w:tcW w:w="1026" w:type="dxa"/>
            <w:tcBorders>
              <w:top w:val="nil"/>
              <w:left w:val="nil"/>
              <w:bottom w:val="nil"/>
              <w:right w:val="nil"/>
            </w:tcBorders>
          </w:tcPr>
          <w:p w14:paraId="475F6884" w14:textId="2978ACDF" w:rsidR="00414380" w:rsidRPr="00E2615F" w:rsidDel="00CE07F6" w:rsidRDefault="00414380" w:rsidP="00414380">
            <w:pPr>
              <w:pStyle w:val="TableParagraph"/>
              <w:spacing w:line="264" w:lineRule="exact"/>
              <w:ind w:left="117"/>
              <w:rPr>
                <w:del w:id="109" w:author="Stacy L. Smith" w:date="2017-02-24T13:53:00Z"/>
                <w:rFonts w:ascii="Arial" w:eastAsia="Calibri" w:hAnsi="Arial" w:cs="Arial"/>
              </w:rPr>
            </w:pPr>
          </w:p>
        </w:tc>
      </w:tr>
      <w:tr w:rsidR="00414380" w:rsidRPr="00E2615F" w:rsidDel="00CE07F6" w14:paraId="6E21B9B7" w14:textId="3284BDF7" w:rsidTr="00414380">
        <w:trPr>
          <w:trHeight w:hRule="exact" w:val="320"/>
          <w:del w:id="110" w:author="Stacy L. Smith" w:date="2017-02-24T13:53:00Z"/>
        </w:trPr>
        <w:tc>
          <w:tcPr>
            <w:tcW w:w="3855" w:type="dxa"/>
            <w:tcBorders>
              <w:top w:val="nil"/>
              <w:left w:val="nil"/>
              <w:bottom w:val="nil"/>
              <w:right w:val="nil"/>
            </w:tcBorders>
          </w:tcPr>
          <w:p w14:paraId="5F96A2AD" w14:textId="75ABFCFE" w:rsidR="00414380" w:rsidDel="00CE07F6" w:rsidRDefault="00414380" w:rsidP="00414380">
            <w:pPr>
              <w:pStyle w:val="TableParagraph"/>
              <w:spacing w:line="264" w:lineRule="exact"/>
              <w:ind w:left="230"/>
              <w:rPr>
                <w:del w:id="111" w:author="Stacy L. Smith" w:date="2017-02-24T13:53:00Z"/>
                <w:rFonts w:ascii="Arial" w:eastAsia="Calibri" w:hAnsi="Arial" w:cs="Arial"/>
              </w:rPr>
            </w:pPr>
          </w:p>
          <w:p w14:paraId="30EBA87B" w14:textId="6215A5EA" w:rsidR="00414380" w:rsidDel="00CE07F6" w:rsidRDefault="00414380" w:rsidP="00414380">
            <w:pPr>
              <w:pStyle w:val="TableParagraph"/>
              <w:spacing w:line="264" w:lineRule="exact"/>
              <w:ind w:left="230"/>
              <w:rPr>
                <w:del w:id="112" w:author="Stacy L. Smith" w:date="2017-02-24T13:53:00Z"/>
                <w:rFonts w:ascii="Arial" w:eastAsia="Calibri" w:hAnsi="Arial" w:cs="Arial"/>
              </w:rPr>
            </w:pPr>
          </w:p>
          <w:p w14:paraId="5BAB4428" w14:textId="738AF5C5" w:rsidR="00414380" w:rsidDel="00CE07F6" w:rsidRDefault="00414380" w:rsidP="00414380">
            <w:pPr>
              <w:pStyle w:val="TableParagraph"/>
              <w:spacing w:line="264" w:lineRule="exact"/>
              <w:ind w:left="230"/>
              <w:rPr>
                <w:del w:id="113" w:author="Stacy L. Smith" w:date="2017-02-24T13:53:00Z"/>
                <w:rFonts w:ascii="Arial" w:eastAsia="Calibri" w:hAnsi="Arial" w:cs="Arial"/>
              </w:rPr>
            </w:pPr>
          </w:p>
          <w:p w14:paraId="5462ABB0" w14:textId="350378C2" w:rsidR="00414380" w:rsidDel="00CE07F6" w:rsidRDefault="00414380" w:rsidP="00414380">
            <w:pPr>
              <w:pStyle w:val="TableParagraph"/>
              <w:spacing w:line="264" w:lineRule="exact"/>
              <w:ind w:left="230"/>
              <w:rPr>
                <w:del w:id="114" w:author="Stacy L. Smith" w:date="2017-02-24T13:53:00Z"/>
                <w:rFonts w:ascii="Arial" w:eastAsia="Calibri" w:hAnsi="Arial" w:cs="Arial"/>
              </w:rPr>
            </w:pPr>
          </w:p>
          <w:p w14:paraId="68617420" w14:textId="613C7D6C" w:rsidR="00414380" w:rsidDel="00CE07F6" w:rsidRDefault="00414380" w:rsidP="00414380">
            <w:pPr>
              <w:pStyle w:val="TableParagraph"/>
              <w:spacing w:line="264" w:lineRule="exact"/>
              <w:ind w:left="230"/>
              <w:rPr>
                <w:del w:id="115" w:author="Stacy L. Smith" w:date="2017-02-24T13:53:00Z"/>
                <w:rFonts w:ascii="Arial" w:eastAsia="Calibri" w:hAnsi="Arial" w:cs="Arial"/>
              </w:rPr>
            </w:pPr>
          </w:p>
          <w:p w14:paraId="7DB0CCC2" w14:textId="68A474FE" w:rsidR="00414380" w:rsidDel="00CE07F6" w:rsidRDefault="00414380" w:rsidP="00414380">
            <w:pPr>
              <w:pStyle w:val="TableParagraph"/>
              <w:spacing w:line="264" w:lineRule="exact"/>
              <w:ind w:left="230"/>
              <w:rPr>
                <w:del w:id="116" w:author="Stacy L. Smith" w:date="2017-02-24T13:53:00Z"/>
                <w:rFonts w:ascii="Arial" w:eastAsia="Calibri" w:hAnsi="Arial" w:cs="Arial"/>
              </w:rPr>
            </w:pPr>
          </w:p>
          <w:p w14:paraId="02AC2637" w14:textId="08292F89" w:rsidR="00414380" w:rsidDel="00CE07F6" w:rsidRDefault="00414380" w:rsidP="00414380">
            <w:pPr>
              <w:pStyle w:val="TableParagraph"/>
              <w:spacing w:line="264" w:lineRule="exact"/>
              <w:ind w:left="230"/>
              <w:rPr>
                <w:del w:id="117" w:author="Stacy L. Smith" w:date="2017-02-24T13:53:00Z"/>
                <w:rFonts w:ascii="Arial" w:eastAsia="Calibri" w:hAnsi="Arial" w:cs="Arial"/>
              </w:rPr>
            </w:pPr>
          </w:p>
          <w:p w14:paraId="2142C9A6" w14:textId="2F114687" w:rsidR="00414380" w:rsidDel="00CE07F6" w:rsidRDefault="00414380" w:rsidP="00414380">
            <w:pPr>
              <w:pStyle w:val="TableParagraph"/>
              <w:spacing w:line="264" w:lineRule="exact"/>
              <w:ind w:left="230"/>
              <w:rPr>
                <w:del w:id="118" w:author="Stacy L. Smith" w:date="2017-02-24T13:53:00Z"/>
                <w:rFonts w:ascii="Arial" w:eastAsia="Calibri" w:hAnsi="Arial" w:cs="Arial"/>
              </w:rPr>
            </w:pPr>
          </w:p>
          <w:p w14:paraId="1A3EAB98" w14:textId="44CB85E1" w:rsidR="00414380" w:rsidDel="00CE07F6" w:rsidRDefault="00414380" w:rsidP="00414380">
            <w:pPr>
              <w:pStyle w:val="TableParagraph"/>
              <w:spacing w:line="264" w:lineRule="exact"/>
              <w:ind w:left="230"/>
              <w:rPr>
                <w:del w:id="119" w:author="Stacy L. Smith" w:date="2017-02-24T13:53:00Z"/>
                <w:rFonts w:ascii="Arial" w:eastAsia="Calibri" w:hAnsi="Arial" w:cs="Arial"/>
              </w:rPr>
            </w:pPr>
          </w:p>
          <w:p w14:paraId="714998DE" w14:textId="4EDBE49A" w:rsidR="00414380" w:rsidRPr="00E2615F" w:rsidDel="00CE07F6" w:rsidRDefault="00414380" w:rsidP="00414380">
            <w:pPr>
              <w:pStyle w:val="TableParagraph"/>
              <w:spacing w:line="264" w:lineRule="exact"/>
              <w:ind w:left="230"/>
              <w:rPr>
                <w:del w:id="120" w:author="Stacy L. Smith" w:date="2017-02-24T13:53:00Z"/>
                <w:rFonts w:ascii="Arial" w:eastAsia="Calibri" w:hAnsi="Arial" w:cs="Arial"/>
              </w:rPr>
            </w:pPr>
          </w:p>
        </w:tc>
        <w:tc>
          <w:tcPr>
            <w:tcW w:w="920" w:type="dxa"/>
            <w:tcBorders>
              <w:top w:val="nil"/>
              <w:left w:val="nil"/>
              <w:bottom w:val="nil"/>
              <w:right w:val="nil"/>
            </w:tcBorders>
          </w:tcPr>
          <w:p w14:paraId="2F7A74C3" w14:textId="64DDB5F2" w:rsidR="00414380" w:rsidRPr="00E2615F" w:rsidDel="00CE07F6" w:rsidRDefault="00414380" w:rsidP="00414380">
            <w:pPr>
              <w:pStyle w:val="TableParagraph"/>
              <w:spacing w:line="264" w:lineRule="exact"/>
              <w:ind w:left="245"/>
              <w:rPr>
                <w:del w:id="121" w:author="Stacy L. Smith" w:date="2017-02-24T13:53:00Z"/>
                <w:rFonts w:ascii="Arial" w:eastAsia="Calibri" w:hAnsi="Arial" w:cs="Arial"/>
              </w:rPr>
            </w:pPr>
          </w:p>
        </w:tc>
        <w:tc>
          <w:tcPr>
            <w:tcW w:w="1026" w:type="dxa"/>
            <w:tcBorders>
              <w:top w:val="nil"/>
              <w:left w:val="nil"/>
              <w:bottom w:val="nil"/>
              <w:right w:val="nil"/>
            </w:tcBorders>
          </w:tcPr>
          <w:p w14:paraId="07DE16EA" w14:textId="2899E220" w:rsidR="00414380" w:rsidRPr="00E2615F" w:rsidDel="00CE07F6" w:rsidRDefault="00414380" w:rsidP="00414380">
            <w:pPr>
              <w:pStyle w:val="TableParagraph"/>
              <w:spacing w:line="264" w:lineRule="exact"/>
              <w:ind w:left="117"/>
              <w:rPr>
                <w:del w:id="122" w:author="Stacy L. Smith" w:date="2017-02-24T13:53:00Z"/>
                <w:rFonts w:ascii="Arial" w:eastAsia="Calibri" w:hAnsi="Arial" w:cs="Arial"/>
              </w:rPr>
            </w:pPr>
          </w:p>
        </w:tc>
      </w:tr>
    </w:tbl>
    <w:p w14:paraId="7C8CCE10" w14:textId="0BB34E85" w:rsidR="00414380" w:rsidRDefault="00414380">
      <w:pPr>
        <w:rPr>
          <w:rFonts w:ascii="Arial" w:eastAsia="Arial" w:hAnsi="Arial" w:cs="Arial"/>
        </w:rPr>
      </w:pPr>
    </w:p>
    <w:p w14:paraId="78D7FA7D" w14:textId="525557AA" w:rsidR="00414380" w:rsidRDefault="00414380">
      <w:pPr>
        <w:rPr>
          <w:rFonts w:ascii="Arial" w:eastAsia="Arial" w:hAnsi="Arial" w:cs="Arial"/>
        </w:rPr>
      </w:pPr>
    </w:p>
    <w:p w14:paraId="2F10F98A" w14:textId="79C3D1F3" w:rsidR="00414380" w:rsidRDefault="00414380">
      <w:pPr>
        <w:rPr>
          <w:rFonts w:ascii="Arial" w:eastAsia="Arial" w:hAnsi="Arial" w:cs="Arial"/>
        </w:rPr>
      </w:pPr>
    </w:p>
    <w:p w14:paraId="685A5D52" w14:textId="03595237" w:rsidR="00414380" w:rsidRDefault="00414380">
      <w:pPr>
        <w:rPr>
          <w:rFonts w:ascii="Arial" w:eastAsia="Arial" w:hAnsi="Arial" w:cs="Arial"/>
        </w:rPr>
      </w:pPr>
    </w:p>
    <w:p w14:paraId="14B3BFA8" w14:textId="46026F79" w:rsidR="00414380" w:rsidRDefault="00414380">
      <w:pPr>
        <w:rPr>
          <w:rFonts w:ascii="Arial" w:eastAsia="Arial" w:hAnsi="Arial" w:cs="Arial"/>
        </w:rPr>
      </w:pPr>
    </w:p>
    <w:p w14:paraId="667B3C83" w14:textId="0FD190AB" w:rsidR="00414380" w:rsidRDefault="00414380">
      <w:pPr>
        <w:rPr>
          <w:rFonts w:ascii="Arial" w:eastAsia="Arial" w:hAnsi="Arial" w:cs="Arial"/>
        </w:rPr>
      </w:pPr>
    </w:p>
    <w:p w14:paraId="75A7B50D" w14:textId="551F0D8B" w:rsidR="00414380" w:rsidRDefault="00414380">
      <w:pPr>
        <w:rPr>
          <w:rFonts w:ascii="Arial" w:eastAsia="Arial" w:hAnsi="Arial" w:cs="Arial"/>
        </w:rPr>
      </w:pPr>
    </w:p>
    <w:p w14:paraId="235775F3" w14:textId="1BCE5DC4" w:rsidR="00414380" w:rsidRDefault="00414380">
      <w:pPr>
        <w:rPr>
          <w:rFonts w:ascii="Arial" w:eastAsia="Arial" w:hAnsi="Arial" w:cs="Arial"/>
        </w:rPr>
      </w:pPr>
    </w:p>
    <w:p w14:paraId="56EFE977" w14:textId="4C0CF8CF" w:rsidR="00414380" w:rsidRDefault="00414380">
      <w:pPr>
        <w:rPr>
          <w:rFonts w:ascii="Arial" w:eastAsia="Arial" w:hAnsi="Arial" w:cs="Arial"/>
        </w:rPr>
      </w:pPr>
    </w:p>
    <w:p w14:paraId="28B1EE46" w14:textId="4DA27626" w:rsidR="00414380" w:rsidRDefault="00414380">
      <w:pPr>
        <w:rPr>
          <w:rFonts w:ascii="Arial" w:eastAsia="Arial" w:hAnsi="Arial" w:cs="Arial"/>
        </w:rPr>
      </w:pPr>
    </w:p>
    <w:p w14:paraId="6C9B7F38" w14:textId="4CB6185D" w:rsidR="00414380" w:rsidRDefault="00414380">
      <w:pPr>
        <w:rPr>
          <w:rFonts w:ascii="Arial" w:eastAsia="Arial" w:hAnsi="Arial" w:cs="Arial"/>
        </w:rPr>
      </w:pPr>
    </w:p>
    <w:p w14:paraId="00D17304" w14:textId="7B1AFBDD" w:rsidR="00414380" w:rsidRDefault="00414380">
      <w:pPr>
        <w:rPr>
          <w:rFonts w:ascii="Arial" w:eastAsia="Arial" w:hAnsi="Arial" w:cs="Arial"/>
        </w:rPr>
      </w:pPr>
    </w:p>
    <w:p w14:paraId="553D568E" w14:textId="5884FC24" w:rsidR="00414380" w:rsidRDefault="00414380">
      <w:pPr>
        <w:rPr>
          <w:rFonts w:ascii="Arial" w:eastAsia="Arial" w:hAnsi="Arial" w:cs="Arial"/>
        </w:rPr>
      </w:pPr>
    </w:p>
    <w:p w14:paraId="00C9D782" w14:textId="22B7D22B" w:rsidR="00414380" w:rsidRDefault="00414380">
      <w:pPr>
        <w:rPr>
          <w:rFonts w:ascii="Arial" w:eastAsia="Arial" w:hAnsi="Arial" w:cs="Arial"/>
        </w:rPr>
      </w:pPr>
    </w:p>
    <w:p w14:paraId="01068A3A" w14:textId="2E534A8D" w:rsidR="00414380" w:rsidRDefault="00414380">
      <w:pPr>
        <w:rPr>
          <w:ins w:id="123" w:author="Stacy L. Smith" w:date="2017-02-24T13:55:00Z"/>
          <w:rFonts w:ascii="Arial" w:eastAsia="Arial" w:hAnsi="Arial" w:cs="Arial"/>
        </w:rPr>
      </w:pPr>
    </w:p>
    <w:p w14:paraId="4C5FD139" w14:textId="77777777" w:rsidR="002A18A5" w:rsidRDefault="002A18A5">
      <w:pPr>
        <w:rPr>
          <w:rFonts w:ascii="Arial" w:eastAsia="Arial" w:hAnsi="Arial" w:cs="Arial"/>
        </w:rPr>
      </w:pPr>
    </w:p>
    <w:p w14:paraId="20CCEDD1" w14:textId="2D3B0B17" w:rsidR="00414380" w:rsidDel="00CE07F6" w:rsidRDefault="00414380">
      <w:pPr>
        <w:rPr>
          <w:del w:id="124" w:author="Stacy L. Smith" w:date="2017-02-24T13:53:00Z"/>
          <w:rFonts w:ascii="Arial" w:eastAsia="Arial" w:hAnsi="Arial" w:cs="Arial"/>
        </w:rPr>
      </w:pPr>
    </w:p>
    <w:p w14:paraId="4D254CC4" w14:textId="033DC360" w:rsidR="00414380" w:rsidDel="00CE07F6" w:rsidRDefault="00414380">
      <w:pPr>
        <w:rPr>
          <w:del w:id="125" w:author="Stacy L. Smith" w:date="2017-02-24T13:53:00Z"/>
          <w:rFonts w:ascii="Arial" w:eastAsia="Arial" w:hAnsi="Arial" w:cs="Arial"/>
        </w:rPr>
      </w:pPr>
    </w:p>
    <w:p w14:paraId="737CF5E4" w14:textId="4462054B" w:rsidR="00414380" w:rsidRDefault="00414380">
      <w:pPr>
        <w:rPr>
          <w:rFonts w:ascii="Arial" w:eastAsia="Arial" w:hAnsi="Arial" w:cs="Arial"/>
        </w:rPr>
      </w:pPr>
    </w:p>
    <w:p w14:paraId="7F71EC34" w14:textId="77777777" w:rsidR="00414380" w:rsidRPr="00E2615F" w:rsidRDefault="00414380">
      <w:pPr>
        <w:rPr>
          <w:rFonts w:ascii="Arial" w:eastAsia="Arial" w:hAnsi="Arial" w:cs="Arial"/>
        </w:rPr>
        <w:sectPr w:rsidR="00414380" w:rsidRPr="00E2615F" w:rsidSect="00CE07F6">
          <w:headerReference w:type="even" r:id="rId19"/>
          <w:headerReference w:type="default" r:id="rId20"/>
          <w:footerReference w:type="even" r:id="rId21"/>
          <w:footerReference w:type="default" r:id="rId22"/>
          <w:headerReference w:type="first" r:id="rId23"/>
          <w:footerReference w:type="first" r:id="rId24"/>
          <w:pgSz w:w="12240" w:h="15840"/>
          <w:pgMar w:top="700" w:right="1140" w:bottom="760" w:left="960" w:header="0" w:footer="959" w:gutter="0"/>
          <w:pgNumType w:start="1"/>
          <w:cols w:space="720"/>
          <w:docGrid w:linePitch="299"/>
        </w:sectPr>
      </w:pPr>
    </w:p>
    <w:p w14:paraId="0506F2A9" w14:textId="77777777" w:rsidR="00416616" w:rsidRPr="00E2615F" w:rsidRDefault="00416616" w:rsidP="00416616">
      <w:pPr>
        <w:pStyle w:val="Heading2"/>
        <w:spacing w:before="120"/>
        <w:rPr>
          <w:rFonts w:ascii="Arial" w:hAnsi="Arial" w:cs="Arial"/>
          <w:sz w:val="22"/>
          <w:szCs w:val="22"/>
        </w:rPr>
      </w:pPr>
      <w:r w:rsidRPr="00E2615F">
        <w:rPr>
          <w:rFonts w:ascii="Arial" w:hAnsi="Arial" w:cs="Arial"/>
          <w:sz w:val="22"/>
          <w:szCs w:val="22"/>
        </w:rPr>
        <w:lastRenderedPageBreak/>
        <w:t>KANSAS STATE CAREER CLUSTER COMPETENCY PROFILE</w:t>
      </w:r>
      <w:r w:rsidRPr="00E2615F">
        <w:rPr>
          <w:rFonts w:ascii="Arial" w:hAnsi="Arial" w:cs="Arial"/>
          <w:sz w:val="22"/>
          <w:szCs w:val="22"/>
        </w:rPr>
        <w:tab/>
      </w:r>
    </w:p>
    <w:p w14:paraId="7697FC42" w14:textId="77777777" w:rsidR="00416616" w:rsidRPr="00E2615F" w:rsidRDefault="00416616" w:rsidP="00416616">
      <w:pPr>
        <w:pStyle w:val="Heading2"/>
        <w:spacing w:before="73"/>
        <w:rPr>
          <w:rFonts w:ascii="Arial" w:hAnsi="Arial" w:cs="Arial"/>
          <w:sz w:val="22"/>
          <w:szCs w:val="22"/>
        </w:rPr>
      </w:pPr>
      <w:r w:rsidRPr="00E2615F">
        <w:rPr>
          <w:rFonts w:ascii="Arial" w:hAnsi="Arial" w:cs="Arial"/>
          <w:sz w:val="22"/>
          <w:szCs w:val="22"/>
        </w:rPr>
        <w:t>INFORMATION TECHNOLOGY CLUSTER</w:t>
      </w:r>
    </w:p>
    <w:p w14:paraId="3FB55907" w14:textId="77777777" w:rsidR="00416616" w:rsidRPr="00E2615F" w:rsidRDefault="00416616" w:rsidP="00416616">
      <w:pPr>
        <w:pStyle w:val="Heading2"/>
        <w:spacing w:before="73"/>
        <w:rPr>
          <w:rFonts w:ascii="Arial" w:hAnsi="Arial" w:cs="Arial"/>
          <w:sz w:val="22"/>
          <w:szCs w:val="22"/>
        </w:rPr>
      </w:pPr>
    </w:p>
    <w:p w14:paraId="2B252E7F" w14:textId="77777777" w:rsidR="00416616" w:rsidRPr="00E2615F" w:rsidRDefault="00416616" w:rsidP="00416616">
      <w:pPr>
        <w:pStyle w:val="Heading2"/>
        <w:spacing w:before="73"/>
        <w:rPr>
          <w:rFonts w:ascii="Arial" w:hAnsi="Arial" w:cs="Arial"/>
          <w:sz w:val="22"/>
          <w:szCs w:val="22"/>
        </w:rPr>
      </w:pPr>
      <w:r w:rsidRPr="00E2615F">
        <w:rPr>
          <w:rFonts w:ascii="Arial" w:hAnsi="Arial" w:cs="Arial"/>
          <w:sz w:val="22"/>
          <w:szCs w:val="22"/>
        </w:rPr>
        <w:t>NETWORK SYSTEMS PATHWAY (C.I.P. 11.0901)</w:t>
      </w:r>
    </w:p>
    <w:p w14:paraId="4C758684" w14:textId="40C6B1B1" w:rsidR="00416616" w:rsidRPr="00E2615F" w:rsidRDefault="00F161BE" w:rsidP="00416616">
      <w:pPr>
        <w:pStyle w:val="Heading2"/>
        <w:spacing w:before="73"/>
        <w:rPr>
          <w:rFonts w:ascii="Arial" w:hAnsi="Arial" w:cs="Arial"/>
          <w:sz w:val="22"/>
          <w:szCs w:val="22"/>
        </w:rPr>
      </w:pPr>
      <w:r w:rsidRPr="00E2615F">
        <w:rPr>
          <w:rFonts w:ascii="Arial" w:hAnsi="Arial" w:cs="Arial"/>
          <w:noProof/>
          <w:sz w:val="22"/>
          <w:szCs w:val="22"/>
        </w:rPr>
        <mc:AlternateContent>
          <mc:Choice Requires="wps">
            <w:drawing>
              <wp:anchor distT="0" distB="0" distL="114300" distR="114300" simplePos="0" relativeHeight="251658241" behindDoc="0" locked="0" layoutInCell="1" allowOverlap="1" wp14:anchorId="61EF91F4" wp14:editId="1206B8D9">
                <wp:simplePos x="0" y="0"/>
                <wp:positionH relativeFrom="page">
                  <wp:posOffset>4160171</wp:posOffset>
                </wp:positionH>
                <wp:positionV relativeFrom="paragraph">
                  <wp:posOffset>68149</wp:posOffset>
                </wp:positionV>
                <wp:extent cx="3378394" cy="1137764"/>
                <wp:effectExtent l="0" t="0" r="12700" b="2476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394" cy="11377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704CE7" w14:textId="77777777" w:rsidR="004A565C" w:rsidRDefault="004A565C">
                            <w:pPr>
                              <w:spacing w:before="10"/>
                              <w:rPr>
                                <w:rFonts w:ascii="Calibri" w:eastAsia="Calibri" w:hAnsi="Calibri" w:cs="Calibri"/>
                                <w:sz w:val="19"/>
                                <w:szCs w:val="19"/>
                              </w:rPr>
                            </w:pPr>
                          </w:p>
                          <w:p w14:paraId="6543364C" w14:textId="77777777" w:rsidR="004A565C" w:rsidRDefault="004A565C">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14:paraId="5E86EF87" w14:textId="77777777" w:rsidR="004A565C" w:rsidRDefault="004A565C">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14:paraId="799FF9C9" w14:textId="77777777" w:rsidR="004A565C" w:rsidRDefault="004A565C">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F91F4" id="Text Box 6" o:spid="_x0000_s1042" type="#_x0000_t202" style="position:absolute;left:0;text-align:left;margin-left:327.55pt;margin-top:5.35pt;width:266pt;height:89.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" filled="f">
                <v:textbox inset="0,0,0,0">
                  <w:txbxContent>
                    <w:p w14:paraId="6E704CE7" w14:textId="77777777" w:rsidR="004A565C" w:rsidRDefault="004A565C">
                      <w:pPr>
                        <w:spacing w:before="10"/>
                        <w:rPr>
                          <w:rFonts w:ascii="Calibri" w:eastAsia="Calibri" w:hAnsi="Calibri" w:cs="Calibri"/>
                          <w:sz w:val="19"/>
                          <w:szCs w:val="19"/>
                        </w:rPr>
                      </w:pPr>
                    </w:p>
                    <w:p w14:paraId="6543364C" w14:textId="77777777" w:rsidR="004A565C" w:rsidRDefault="004A565C">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14:paraId="5E86EF87" w14:textId="77777777" w:rsidR="004A565C" w:rsidRDefault="004A565C">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14:paraId="799FF9C9" w14:textId="77777777" w:rsidR="004A565C" w:rsidRDefault="004A565C">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v:textbox>
                <w10:wrap anchorx="page"/>
              </v:shape>
            </w:pict>
          </mc:Fallback>
        </mc:AlternateContent>
      </w:r>
    </w:p>
    <w:p w14:paraId="53B661A0" w14:textId="1A300F46" w:rsidR="00416616" w:rsidRPr="00E2615F" w:rsidRDefault="00416616" w:rsidP="00416616">
      <w:pPr>
        <w:pStyle w:val="Heading2"/>
        <w:spacing w:before="73"/>
        <w:rPr>
          <w:rFonts w:ascii="Arial" w:hAnsi="Arial" w:cs="Arial"/>
          <w:sz w:val="22"/>
          <w:szCs w:val="22"/>
        </w:rPr>
      </w:pPr>
      <w:r w:rsidRPr="00E2615F">
        <w:rPr>
          <w:rFonts w:ascii="Arial" w:hAnsi="Arial" w:cs="Arial"/>
          <w:sz w:val="22"/>
          <w:szCs w:val="22"/>
        </w:rPr>
        <w:t>STUDENT ________</w:t>
      </w:r>
      <w:r w:rsidR="00305563" w:rsidRPr="00E2615F">
        <w:rPr>
          <w:rFonts w:ascii="Arial" w:hAnsi="Arial" w:cs="Arial"/>
          <w:sz w:val="22"/>
          <w:szCs w:val="22"/>
        </w:rPr>
        <w:t>_________________________</w:t>
      </w:r>
    </w:p>
    <w:p w14:paraId="16CC11A4" w14:textId="7AF94FC1" w:rsidR="00416616" w:rsidRPr="00E2615F" w:rsidRDefault="00416616" w:rsidP="00416616">
      <w:pPr>
        <w:pStyle w:val="Heading2"/>
        <w:spacing w:before="73"/>
        <w:rPr>
          <w:rFonts w:ascii="Arial" w:hAnsi="Arial" w:cs="Arial"/>
          <w:sz w:val="22"/>
          <w:szCs w:val="22"/>
        </w:rPr>
      </w:pPr>
      <w:r w:rsidRPr="00E2615F">
        <w:rPr>
          <w:rFonts w:ascii="Arial" w:hAnsi="Arial" w:cs="Arial"/>
          <w:sz w:val="22"/>
          <w:szCs w:val="22"/>
        </w:rPr>
        <w:t>Rating Scale:</w:t>
      </w:r>
    </w:p>
    <w:p w14:paraId="2DCD843D" w14:textId="77777777" w:rsidR="00416616" w:rsidRPr="00E2615F" w:rsidRDefault="00416616" w:rsidP="00416616">
      <w:pPr>
        <w:pStyle w:val="Heading2"/>
        <w:spacing w:before="73"/>
        <w:ind w:firstLine="260"/>
        <w:rPr>
          <w:rFonts w:ascii="Arial" w:hAnsi="Arial" w:cs="Arial"/>
          <w:sz w:val="22"/>
          <w:szCs w:val="22"/>
        </w:rPr>
      </w:pPr>
      <w:r w:rsidRPr="00E2615F">
        <w:rPr>
          <w:rFonts w:ascii="Arial" w:hAnsi="Arial" w:cs="Arial"/>
          <w:sz w:val="22"/>
          <w:szCs w:val="22"/>
        </w:rPr>
        <w:t xml:space="preserve">3 - Proficient Achievement </w:t>
      </w:r>
    </w:p>
    <w:p w14:paraId="4056F2D3" w14:textId="77777777" w:rsidR="00416616" w:rsidRPr="00E2615F" w:rsidRDefault="00416616" w:rsidP="00416616">
      <w:pPr>
        <w:pStyle w:val="Heading2"/>
        <w:spacing w:before="73"/>
        <w:ind w:firstLine="260"/>
        <w:rPr>
          <w:rFonts w:ascii="Arial" w:hAnsi="Arial" w:cs="Arial"/>
          <w:sz w:val="22"/>
          <w:szCs w:val="22"/>
        </w:rPr>
      </w:pPr>
      <w:r w:rsidRPr="00E2615F">
        <w:rPr>
          <w:rFonts w:ascii="Arial" w:hAnsi="Arial" w:cs="Arial"/>
          <w:sz w:val="22"/>
          <w:szCs w:val="22"/>
        </w:rPr>
        <w:t>2 - Limited Achievement</w:t>
      </w:r>
    </w:p>
    <w:p w14:paraId="62AE5A3F" w14:textId="77777777" w:rsidR="00416616" w:rsidRPr="00E2615F" w:rsidRDefault="00416616" w:rsidP="00E91A0F">
      <w:pPr>
        <w:pStyle w:val="Heading2"/>
        <w:numPr>
          <w:ilvl w:val="0"/>
          <w:numId w:val="52"/>
        </w:numPr>
        <w:rPr>
          <w:rFonts w:ascii="Arial" w:hAnsi="Arial" w:cs="Arial"/>
          <w:sz w:val="22"/>
          <w:szCs w:val="22"/>
        </w:rPr>
      </w:pPr>
      <w:r w:rsidRPr="00E2615F">
        <w:rPr>
          <w:rFonts w:ascii="Arial" w:hAnsi="Arial" w:cs="Arial"/>
          <w:sz w:val="22"/>
          <w:szCs w:val="22"/>
        </w:rPr>
        <w:t>- Inadequate Achievement</w:t>
      </w:r>
    </w:p>
    <w:p w14:paraId="55C91BAC" w14:textId="302DED1D" w:rsidR="00416616" w:rsidRDefault="00416616" w:rsidP="00E91A0F">
      <w:pPr>
        <w:pStyle w:val="Heading2"/>
        <w:numPr>
          <w:ilvl w:val="0"/>
          <w:numId w:val="52"/>
        </w:numPr>
        <w:spacing w:before="73"/>
        <w:rPr>
          <w:rFonts w:ascii="Arial" w:hAnsi="Arial" w:cs="Arial"/>
          <w:sz w:val="22"/>
          <w:szCs w:val="22"/>
        </w:rPr>
      </w:pPr>
      <w:r w:rsidRPr="00E2615F">
        <w:rPr>
          <w:rFonts w:ascii="Arial" w:hAnsi="Arial" w:cs="Arial"/>
          <w:sz w:val="22"/>
          <w:szCs w:val="22"/>
        </w:rPr>
        <w:t xml:space="preserve"> 0 - No Exposure</w:t>
      </w:r>
    </w:p>
    <w:p w14:paraId="6CEE3A96" w14:textId="5F1746CC" w:rsidR="00F161BE" w:rsidRDefault="00F161BE" w:rsidP="008350B0">
      <w:pPr>
        <w:pStyle w:val="Heading2"/>
        <w:spacing w:before="73"/>
        <w:rPr>
          <w:rFonts w:ascii="Arial" w:hAnsi="Arial" w:cs="Arial"/>
          <w:sz w:val="22"/>
          <w:szCs w:val="22"/>
        </w:rPr>
      </w:pPr>
    </w:p>
    <w:p w14:paraId="1B03D934" w14:textId="77777777" w:rsidR="00F161BE" w:rsidRPr="00E2615F" w:rsidRDefault="00F161BE" w:rsidP="008350B0">
      <w:pPr>
        <w:pStyle w:val="Heading2"/>
        <w:spacing w:before="73"/>
        <w:rPr>
          <w:rFonts w:ascii="Arial" w:hAnsi="Arial" w:cs="Arial"/>
          <w:sz w:val="22"/>
          <w:szCs w:val="22"/>
        </w:rPr>
      </w:pPr>
    </w:p>
    <w:p w14:paraId="1F3767D5" w14:textId="77777777" w:rsidR="00416616" w:rsidRPr="00E2615F" w:rsidRDefault="00416616" w:rsidP="00416616">
      <w:pPr>
        <w:pStyle w:val="Heading2"/>
        <w:spacing w:before="73"/>
        <w:ind w:left="0"/>
        <w:rPr>
          <w:rFonts w:ascii="Arial" w:hAnsi="Arial" w:cs="Arial"/>
          <w:sz w:val="22"/>
          <w:szCs w:val="22"/>
        </w:rPr>
      </w:pPr>
    </w:p>
    <w:p w14:paraId="5FF6DEF9" w14:textId="77777777" w:rsidR="00A177B3" w:rsidRPr="008350B0" w:rsidRDefault="00792CF6" w:rsidP="00416616">
      <w:pPr>
        <w:pStyle w:val="Heading2"/>
        <w:spacing w:before="73"/>
        <w:ind w:left="0"/>
        <w:rPr>
          <w:rFonts w:ascii="Arial" w:hAnsi="Arial" w:cs="Arial"/>
          <w:b w:val="0"/>
          <w:bCs w:val="0"/>
        </w:rPr>
      </w:pPr>
      <w:r w:rsidRPr="008350B0">
        <w:rPr>
          <w:rFonts w:ascii="Arial" w:hAnsi="Arial" w:cs="Arial"/>
        </w:rPr>
        <w:t>COMMON</w:t>
      </w:r>
      <w:r w:rsidRPr="008350B0">
        <w:rPr>
          <w:rFonts w:ascii="Arial" w:hAnsi="Arial" w:cs="Arial"/>
          <w:spacing w:val="-10"/>
        </w:rPr>
        <w:t xml:space="preserve"> </w:t>
      </w:r>
      <w:r w:rsidRPr="008350B0">
        <w:rPr>
          <w:rFonts w:ascii="Arial" w:hAnsi="Arial" w:cs="Arial"/>
          <w:spacing w:val="-1"/>
        </w:rPr>
        <w:t>CAREER</w:t>
      </w:r>
      <w:r w:rsidRPr="008350B0">
        <w:rPr>
          <w:rFonts w:ascii="Arial" w:hAnsi="Arial" w:cs="Arial"/>
          <w:spacing w:val="-7"/>
        </w:rPr>
        <w:t xml:space="preserve"> </w:t>
      </w:r>
      <w:r w:rsidRPr="008350B0">
        <w:rPr>
          <w:rFonts w:ascii="Arial" w:hAnsi="Arial" w:cs="Arial"/>
        </w:rPr>
        <w:t>TECHNICAL</w:t>
      </w:r>
      <w:r w:rsidRPr="008350B0">
        <w:rPr>
          <w:rFonts w:ascii="Arial" w:hAnsi="Arial" w:cs="Arial"/>
          <w:spacing w:val="-10"/>
        </w:rPr>
        <w:t xml:space="preserve"> </w:t>
      </w:r>
      <w:r w:rsidRPr="008350B0">
        <w:rPr>
          <w:rFonts w:ascii="Arial" w:hAnsi="Arial" w:cs="Arial"/>
        </w:rPr>
        <w:t>CORE</w:t>
      </w:r>
      <w:r w:rsidRPr="008350B0">
        <w:rPr>
          <w:rFonts w:ascii="Arial" w:hAnsi="Arial" w:cs="Arial"/>
          <w:spacing w:val="-9"/>
        </w:rPr>
        <w:t xml:space="preserve"> </w:t>
      </w:r>
      <w:r w:rsidRPr="008350B0">
        <w:rPr>
          <w:rFonts w:ascii="Arial" w:hAnsi="Arial" w:cs="Arial"/>
        </w:rPr>
        <w:t>–</w:t>
      </w:r>
      <w:r w:rsidRPr="008350B0">
        <w:rPr>
          <w:rFonts w:ascii="Arial" w:hAnsi="Arial" w:cs="Arial"/>
          <w:spacing w:val="30"/>
          <w:w w:val="99"/>
        </w:rPr>
        <w:t xml:space="preserve"> </w:t>
      </w:r>
      <w:r w:rsidRPr="008350B0">
        <w:rPr>
          <w:rFonts w:ascii="Arial" w:hAnsi="Arial" w:cs="Arial"/>
        </w:rPr>
        <w:t>CAREER</w:t>
      </w:r>
      <w:r w:rsidRPr="008350B0">
        <w:rPr>
          <w:rFonts w:ascii="Arial" w:hAnsi="Arial" w:cs="Arial"/>
          <w:spacing w:val="-14"/>
        </w:rPr>
        <w:t xml:space="preserve"> </w:t>
      </w:r>
      <w:r w:rsidRPr="008350B0">
        <w:rPr>
          <w:rFonts w:ascii="Arial" w:hAnsi="Arial" w:cs="Arial"/>
        </w:rPr>
        <w:t>READY</w:t>
      </w:r>
      <w:r w:rsidRPr="008350B0">
        <w:rPr>
          <w:rFonts w:ascii="Arial" w:hAnsi="Arial" w:cs="Arial"/>
          <w:spacing w:val="-14"/>
        </w:rPr>
        <w:t xml:space="preserve"> </w:t>
      </w:r>
      <w:r w:rsidRPr="008350B0">
        <w:rPr>
          <w:rFonts w:ascii="Arial" w:hAnsi="Arial" w:cs="Arial"/>
        </w:rPr>
        <w:t>STANDARDS</w:t>
      </w:r>
    </w:p>
    <w:p w14:paraId="1CD4EBF2" w14:textId="77777777" w:rsidR="00A177B3" w:rsidRPr="008350B0" w:rsidRDefault="00792CF6" w:rsidP="00E91A0F">
      <w:pPr>
        <w:pStyle w:val="BodyText"/>
        <w:numPr>
          <w:ilvl w:val="0"/>
          <w:numId w:val="48"/>
        </w:numPr>
        <w:tabs>
          <w:tab w:val="left" w:pos="1221"/>
        </w:tabs>
        <w:spacing w:before="48"/>
        <w:ind w:right="10" w:hanging="360"/>
        <w:rPr>
          <w:rFonts w:ascii="Arial" w:hAnsi="Arial" w:cs="Arial"/>
        </w:rPr>
      </w:pPr>
      <w:r w:rsidRPr="008350B0">
        <w:rPr>
          <w:rFonts w:ascii="Arial" w:hAnsi="Arial" w:cs="Arial"/>
        </w:rPr>
        <w:t>Act</w:t>
      </w:r>
      <w:r w:rsidRPr="008350B0">
        <w:rPr>
          <w:rFonts w:ascii="Arial" w:hAnsi="Arial" w:cs="Arial"/>
          <w:spacing w:val="-6"/>
        </w:rPr>
        <w:t xml:space="preserve"> </w:t>
      </w:r>
      <w:r w:rsidRPr="008350B0">
        <w:rPr>
          <w:rFonts w:ascii="Arial" w:hAnsi="Arial" w:cs="Arial"/>
        </w:rPr>
        <w:t>as</w:t>
      </w:r>
      <w:r w:rsidRPr="008350B0">
        <w:rPr>
          <w:rFonts w:ascii="Arial" w:hAnsi="Arial" w:cs="Arial"/>
          <w:spacing w:val="-7"/>
        </w:rPr>
        <w:t xml:space="preserve"> </w:t>
      </w:r>
      <w:r w:rsidRPr="008350B0">
        <w:rPr>
          <w:rFonts w:ascii="Arial" w:hAnsi="Arial" w:cs="Arial"/>
        </w:rPr>
        <w:t>a</w:t>
      </w:r>
      <w:r w:rsidRPr="008350B0">
        <w:rPr>
          <w:rFonts w:ascii="Arial" w:hAnsi="Arial" w:cs="Arial"/>
          <w:spacing w:val="-5"/>
        </w:rPr>
        <w:t xml:space="preserve"> </w:t>
      </w:r>
      <w:r w:rsidRPr="008350B0">
        <w:rPr>
          <w:rFonts w:ascii="Arial" w:hAnsi="Arial" w:cs="Arial"/>
          <w:spacing w:val="-1"/>
        </w:rPr>
        <w:t>responsible</w:t>
      </w:r>
      <w:r w:rsidRPr="008350B0">
        <w:rPr>
          <w:rFonts w:ascii="Arial" w:hAnsi="Arial" w:cs="Arial"/>
          <w:spacing w:val="-8"/>
        </w:rPr>
        <w:t xml:space="preserve"> </w:t>
      </w:r>
      <w:r w:rsidRPr="008350B0">
        <w:rPr>
          <w:rFonts w:ascii="Arial" w:hAnsi="Arial" w:cs="Arial"/>
        </w:rPr>
        <w:t>and</w:t>
      </w:r>
      <w:r w:rsidRPr="008350B0">
        <w:rPr>
          <w:rFonts w:ascii="Arial" w:hAnsi="Arial" w:cs="Arial"/>
          <w:spacing w:val="-5"/>
        </w:rPr>
        <w:t xml:space="preserve"> </w:t>
      </w:r>
      <w:r w:rsidRPr="008350B0">
        <w:rPr>
          <w:rFonts w:ascii="Arial" w:hAnsi="Arial" w:cs="Arial"/>
        </w:rPr>
        <w:t>contributing</w:t>
      </w:r>
      <w:r w:rsidRPr="008350B0">
        <w:rPr>
          <w:rFonts w:ascii="Arial" w:hAnsi="Arial" w:cs="Arial"/>
          <w:spacing w:val="26"/>
          <w:w w:val="99"/>
        </w:rPr>
        <w:t xml:space="preserve"> </w:t>
      </w:r>
      <w:r w:rsidRPr="008350B0">
        <w:rPr>
          <w:rFonts w:ascii="Arial" w:hAnsi="Arial" w:cs="Arial"/>
        </w:rPr>
        <w:t>citizen</w:t>
      </w:r>
      <w:r w:rsidRPr="008350B0">
        <w:rPr>
          <w:rFonts w:ascii="Arial" w:hAnsi="Arial" w:cs="Arial"/>
          <w:spacing w:val="-9"/>
        </w:rPr>
        <w:t xml:space="preserve"> </w:t>
      </w:r>
      <w:r w:rsidRPr="008350B0">
        <w:rPr>
          <w:rFonts w:ascii="Arial" w:hAnsi="Arial" w:cs="Arial"/>
        </w:rPr>
        <w:t>and</w:t>
      </w:r>
      <w:r w:rsidRPr="008350B0">
        <w:rPr>
          <w:rFonts w:ascii="Arial" w:hAnsi="Arial" w:cs="Arial"/>
          <w:spacing w:val="-8"/>
        </w:rPr>
        <w:t xml:space="preserve"> </w:t>
      </w:r>
      <w:r w:rsidRPr="008350B0">
        <w:rPr>
          <w:rFonts w:ascii="Arial" w:hAnsi="Arial" w:cs="Arial"/>
          <w:spacing w:val="-1"/>
        </w:rPr>
        <w:t>employee</w:t>
      </w:r>
    </w:p>
    <w:p w14:paraId="2F6C7590" w14:textId="77777777" w:rsidR="00A177B3" w:rsidRPr="008350B0" w:rsidRDefault="00792CF6" w:rsidP="00E91A0F">
      <w:pPr>
        <w:pStyle w:val="BodyText"/>
        <w:numPr>
          <w:ilvl w:val="0"/>
          <w:numId w:val="48"/>
        </w:numPr>
        <w:tabs>
          <w:tab w:val="left" w:pos="1221"/>
        </w:tabs>
        <w:spacing w:before="48"/>
        <w:ind w:right="374" w:hanging="360"/>
        <w:rPr>
          <w:rFonts w:ascii="Arial" w:hAnsi="Arial" w:cs="Arial"/>
        </w:rPr>
      </w:pPr>
      <w:r w:rsidRPr="008350B0">
        <w:rPr>
          <w:rFonts w:ascii="Arial" w:hAnsi="Arial" w:cs="Arial"/>
        </w:rPr>
        <w:t>Apply</w:t>
      </w:r>
      <w:r w:rsidRPr="008350B0">
        <w:rPr>
          <w:rFonts w:ascii="Arial" w:hAnsi="Arial" w:cs="Arial"/>
          <w:spacing w:val="-9"/>
        </w:rPr>
        <w:t xml:space="preserve"> </w:t>
      </w:r>
      <w:r w:rsidRPr="008350B0">
        <w:rPr>
          <w:rFonts w:ascii="Arial" w:hAnsi="Arial" w:cs="Arial"/>
        </w:rPr>
        <w:t>appropriate</w:t>
      </w:r>
      <w:r w:rsidRPr="008350B0">
        <w:rPr>
          <w:rFonts w:ascii="Arial" w:hAnsi="Arial" w:cs="Arial"/>
          <w:spacing w:val="-9"/>
        </w:rPr>
        <w:t xml:space="preserve"> </w:t>
      </w:r>
      <w:r w:rsidRPr="008350B0">
        <w:rPr>
          <w:rFonts w:ascii="Arial" w:hAnsi="Arial" w:cs="Arial"/>
        </w:rPr>
        <w:t>academic</w:t>
      </w:r>
      <w:r w:rsidRPr="008350B0">
        <w:rPr>
          <w:rFonts w:ascii="Arial" w:hAnsi="Arial" w:cs="Arial"/>
          <w:spacing w:val="-10"/>
        </w:rPr>
        <w:t xml:space="preserve"> </w:t>
      </w:r>
      <w:r w:rsidRPr="008350B0">
        <w:rPr>
          <w:rFonts w:ascii="Arial" w:hAnsi="Arial" w:cs="Arial"/>
        </w:rPr>
        <w:t>and</w:t>
      </w:r>
      <w:r w:rsidRPr="008350B0">
        <w:rPr>
          <w:rFonts w:ascii="Arial" w:hAnsi="Arial" w:cs="Arial"/>
          <w:spacing w:val="21"/>
          <w:w w:val="99"/>
        </w:rPr>
        <w:t xml:space="preserve"> </w:t>
      </w:r>
      <w:r w:rsidRPr="008350B0">
        <w:rPr>
          <w:rFonts w:ascii="Arial" w:hAnsi="Arial" w:cs="Arial"/>
        </w:rPr>
        <w:t>technical</w:t>
      </w:r>
      <w:r w:rsidRPr="008350B0">
        <w:rPr>
          <w:rFonts w:ascii="Arial" w:hAnsi="Arial" w:cs="Arial"/>
          <w:spacing w:val="-13"/>
        </w:rPr>
        <w:t xml:space="preserve"> </w:t>
      </w:r>
      <w:r w:rsidRPr="008350B0">
        <w:rPr>
          <w:rFonts w:ascii="Arial" w:hAnsi="Arial" w:cs="Arial"/>
        </w:rPr>
        <w:t>skills</w:t>
      </w:r>
    </w:p>
    <w:p w14:paraId="6EE6D633" w14:textId="77777777" w:rsidR="00A177B3" w:rsidRPr="008350B0" w:rsidRDefault="00792CF6" w:rsidP="00E91A0F">
      <w:pPr>
        <w:pStyle w:val="BodyText"/>
        <w:numPr>
          <w:ilvl w:val="0"/>
          <w:numId w:val="48"/>
        </w:numPr>
        <w:tabs>
          <w:tab w:val="left" w:pos="1221"/>
        </w:tabs>
        <w:spacing w:before="48"/>
        <w:ind w:right="571" w:hanging="360"/>
        <w:rPr>
          <w:rFonts w:ascii="Arial" w:hAnsi="Arial" w:cs="Arial"/>
        </w:rPr>
      </w:pPr>
      <w:r w:rsidRPr="008350B0">
        <w:rPr>
          <w:rFonts w:ascii="Arial" w:hAnsi="Arial" w:cs="Arial"/>
          <w:spacing w:val="-1"/>
        </w:rPr>
        <w:t>Attend</w:t>
      </w:r>
      <w:r w:rsidRPr="008350B0">
        <w:rPr>
          <w:rFonts w:ascii="Arial" w:hAnsi="Arial" w:cs="Arial"/>
          <w:spacing w:val="-6"/>
        </w:rPr>
        <w:t xml:space="preserve"> </w:t>
      </w:r>
      <w:r w:rsidRPr="008350B0">
        <w:rPr>
          <w:rFonts w:ascii="Arial" w:hAnsi="Arial" w:cs="Arial"/>
        </w:rPr>
        <w:t>to</w:t>
      </w:r>
      <w:r w:rsidRPr="008350B0">
        <w:rPr>
          <w:rFonts w:ascii="Arial" w:hAnsi="Arial" w:cs="Arial"/>
          <w:spacing w:val="-6"/>
        </w:rPr>
        <w:t xml:space="preserve"> </w:t>
      </w:r>
      <w:r w:rsidRPr="008350B0">
        <w:rPr>
          <w:rFonts w:ascii="Arial" w:hAnsi="Arial" w:cs="Arial"/>
          <w:spacing w:val="-1"/>
        </w:rPr>
        <w:t>personal</w:t>
      </w:r>
      <w:r w:rsidRPr="008350B0">
        <w:rPr>
          <w:rFonts w:ascii="Arial" w:hAnsi="Arial" w:cs="Arial"/>
          <w:spacing w:val="-5"/>
        </w:rPr>
        <w:t xml:space="preserve"> </w:t>
      </w:r>
      <w:r w:rsidRPr="008350B0">
        <w:rPr>
          <w:rFonts w:ascii="Arial" w:hAnsi="Arial" w:cs="Arial"/>
          <w:spacing w:val="-1"/>
        </w:rPr>
        <w:t>health</w:t>
      </w:r>
      <w:r w:rsidRPr="008350B0">
        <w:rPr>
          <w:rFonts w:ascii="Arial" w:hAnsi="Arial" w:cs="Arial"/>
          <w:spacing w:val="-6"/>
        </w:rPr>
        <w:t xml:space="preserve"> </w:t>
      </w:r>
      <w:r w:rsidRPr="008350B0">
        <w:rPr>
          <w:rFonts w:ascii="Arial" w:hAnsi="Arial" w:cs="Arial"/>
        </w:rPr>
        <w:t>and</w:t>
      </w:r>
      <w:r w:rsidRPr="008350B0">
        <w:rPr>
          <w:rFonts w:ascii="Arial" w:hAnsi="Arial" w:cs="Arial"/>
          <w:spacing w:val="36"/>
          <w:w w:val="99"/>
        </w:rPr>
        <w:t xml:space="preserve"> </w:t>
      </w:r>
      <w:r w:rsidRPr="008350B0">
        <w:rPr>
          <w:rFonts w:ascii="Arial" w:hAnsi="Arial" w:cs="Arial"/>
        </w:rPr>
        <w:t>financial</w:t>
      </w:r>
      <w:r w:rsidRPr="008350B0">
        <w:rPr>
          <w:rFonts w:ascii="Arial" w:hAnsi="Arial" w:cs="Arial"/>
          <w:spacing w:val="-17"/>
        </w:rPr>
        <w:t xml:space="preserve"> </w:t>
      </w:r>
      <w:r w:rsidRPr="008350B0">
        <w:rPr>
          <w:rFonts w:ascii="Arial" w:hAnsi="Arial" w:cs="Arial"/>
        </w:rPr>
        <w:t>well-being</w:t>
      </w:r>
    </w:p>
    <w:p w14:paraId="28B447E8" w14:textId="77777777" w:rsidR="00A177B3" w:rsidRPr="008350B0" w:rsidRDefault="00792CF6" w:rsidP="00E91A0F">
      <w:pPr>
        <w:pStyle w:val="BodyText"/>
        <w:numPr>
          <w:ilvl w:val="0"/>
          <w:numId w:val="48"/>
        </w:numPr>
        <w:tabs>
          <w:tab w:val="left" w:pos="1221"/>
        </w:tabs>
        <w:spacing w:before="48"/>
        <w:ind w:right="10" w:hanging="360"/>
        <w:rPr>
          <w:rFonts w:ascii="Arial" w:hAnsi="Arial" w:cs="Arial"/>
        </w:rPr>
      </w:pPr>
      <w:r w:rsidRPr="008350B0">
        <w:rPr>
          <w:rFonts w:ascii="Arial" w:hAnsi="Arial" w:cs="Arial"/>
          <w:spacing w:val="-1"/>
        </w:rPr>
        <w:t>Communicate</w:t>
      </w:r>
      <w:r w:rsidRPr="008350B0">
        <w:rPr>
          <w:rFonts w:ascii="Arial" w:hAnsi="Arial" w:cs="Arial"/>
          <w:spacing w:val="-11"/>
        </w:rPr>
        <w:t xml:space="preserve"> </w:t>
      </w:r>
      <w:r w:rsidRPr="008350B0">
        <w:rPr>
          <w:rFonts w:ascii="Arial" w:hAnsi="Arial" w:cs="Arial"/>
        </w:rPr>
        <w:t>clearly,</w:t>
      </w:r>
      <w:r w:rsidRPr="008350B0">
        <w:rPr>
          <w:rFonts w:ascii="Arial" w:hAnsi="Arial" w:cs="Arial"/>
          <w:spacing w:val="-10"/>
        </w:rPr>
        <w:t xml:space="preserve"> </w:t>
      </w:r>
      <w:r w:rsidRPr="008350B0">
        <w:rPr>
          <w:rFonts w:ascii="Arial" w:hAnsi="Arial" w:cs="Arial"/>
        </w:rPr>
        <w:t>effectively</w:t>
      </w:r>
      <w:r w:rsidRPr="008350B0">
        <w:rPr>
          <w:rFonts w:ascii="Arial" w:hAnsi="Arial" w:cs="Arial"/>
          <w:spacing w:val="-9"/>
        </w:rPr>
        <w:t xml:space="preserve"> </w:t>
      </w:r>
      <w:r w:rsidRPr="008350B0">
        <w:rPr>
          <w:rFonts w:ascii="Arial" w:hAnsi="Arial" w:cs="Arial"/>
        </w:rPr>
        <w:t>and</w:t>
      </w:r>
      <w:r w:rsidRPr="008350B0">
        <w:rPr>
          <w:rFonts w:ascii="Arial" w:hAnsi="Arial" w:cs="Arial"/>
          <w:spacing w:val="22"/>
          <w:w w:val="99"/>
        </w:rPr>
        <w:t xml:space="preserve"> </w:t>
      </w:r>
      <w:r w:rsidRPr="008350B0">
        <w:rPr>
          <w:rFonts w:ascii="Arial" w:hAnsi="Arial" w:cs="Arial"/>
          <w:spacing w:val="-1"/>
        </w:rPr>
        <w:t>with</w:t>
      </w:r>
      <w:r w:rsidRPr="008350B0">
        <w:rPr>
          <w:rFonts w:ascii="Arial" w:hAnsi="Arial" w:cs="Arial"/>
          <w:spacing w:val="-9"/>
        </w:rPr>
        <w:t xml:space="preserve"> </w:t>
      </w:r>
      <w:r w:rsidRPr="008350B0">
        <w:rPr>
          <w:rFonts w:ascii="Arial" w:hAnsi="Arial" w:cs="Arial"/>
          <w:spacing w:val="-1"/>
        </w:rPr>
        <w:t>reason</w:t>
      </w:r>
    </w:p>
    <w:p w14:paraId="27375FFB" w14:textId="77777777" w:rsidR="00A177B3" w:rsidRPr="008350B0" w:rsidRDefault="00792CF6" w:rsidP="00E91A0F">
      <w:pPr>
        <w:pStyle w:val="BodyText"/>
        <w:numPr>
          <w:ilvl w:val="0"/>
          <w:numId w:val="48"/>
        </w:numPr>
        <w:tabs>
          <w:tab w:val="left" w:pos="1221"/>
        </w:tabs>
        <w:spacing w:before="48"/>
        <w:ind w:right="187" w:hanging="360"/>
        <w:rPr>
          <w:rFonts w:ascii="Arial" w:hAnsi="Arial" w:cs="Arial"/>
        </w:rPr>
      </w:pPr>
      <w:r w:rsidRPr="008350B0">
        <w:rPr>
          <w:rFonts w:ascii="Arial" w:hAnsi="Arial" w:cs="Arial"/>
          <w:spacing w:val="-1"/>
        </w:rPr>
        <w:t>Consider</w:t>
      </w:r>
      <w:r w:rsidRPr="008350B0">
        <w:rPr>
          <w:rFonts w:ascii="Arial" w:hAnsi="Arial" w:cs="Arial"/>
          <w:spacing w:val="-9"/>
        </w:rPr>
        <w:t xml:space="preserve"> </w:t>
      </w:r>
      <w:r w:rsidRPr="008350B0">
        <w:rPr>
          <w:rFonts w:ascii="Arial" w:hAnsi="Arial" w:cs="Arial"/>
        </w:rPr>
        <w:t>the</w:t>
      </w:r>
      <w:r w:rsidRPr="008350B0">
        <w:rPr>
          <w:rFonts w:ascii="Arial" w:hAnsi="Arial" w:cs="Arial"/>
          <w:spacing w:val="-8"/>
        </w:rPr>
        <w:t xml:space="preserve"> </w:t>
      </w:r>
      <w:r w:rsidRPr="008350B0">
        <w:rPr>
          <w:rFonts w:ascii="Arial" w:hAnsi="Arial" w:cs="Arial"/>
          <w:spacing w:val="-1"/>
        </w:rPr>
        <w:t>environmental,</w:t>
      </w:r>
      <w:r w:rsidRPr="008350B0">
        <w:rPr>
          <w:rFonts w:ascii="Arial" w:hAnsi="Arial" w:cs="Arial"/>
          <w:spacing w:val="-9"/>
        </w:rPr>
        <w:t xml:space="preserve"> </w:t>
      </w:r>
      <w:r w:rsidRPr="008350B0">
        <w:rPr>
          <w:rFonts w:ascii="Arial" w:hAnsi="Arial" w:cs="Arial"/>
        </w:rPr>
        <w:t>social</w:t>
      </w:r>
      <w:r w:rsidRPr="008350B0">
        <w:rPr>
          <w:rFonts w:ascii="Arial" w:hAnsi="Arial" w:cs="Arial"/>
          <w:spacing w:val="37"/>
          <w:w w:val="99"/>
        </w:rPr>
        <w:t xml:space="preserve"> </w:t>
      </w:r>
      <w:r w:rsidRPr="008350B0">
        <w:rPr>
          <w:rFonts w:ascii="Arial" w:hAnsi="Arial" w:cs="Arial"/>
        </w:rPr>
        <w:t>and</w:t>
      </w:r>
      <w:r w:rsidRPr="008350B0">
        <w:rPr>
          <w:rFonts w:ascii="Arial" w:hAnsi="Arial" w:cs="Arial"/>
          <w:spacing w:val="-7"/>
        </w:rPr>
        <w:t xml:space="preserve"> </w:t>
      </w:r>
      <w:r w:rsidRPr="008350B0">
        <w:rPr>
          <w:rFonts w:ascii="Arial" w:hAnsi="Arial" w:cs="Arial"/>
          <w:spacing w:val="-1"/>
        </w:rPr>
        <w:t>economic</w:t>
      </w:r>
      <w:r w:rsidRPr="008350B0">
        <w:rPr>
          <w:rFonts w:ascii="Arial" w:hAnsi="Arial" w:cs="Arial"/>
          <w:spacing w:val="-8"/>
        </w:rPr>
        <w:t xml:space="preserve"> </w:t>
      </w:r>
      <w:r w:rsidRPr="008350B0">
        <w:rPr>
          <w:rFonts w:ascii="Arial" w:hAnsi="Arial" w:cs="Arial"/>
        </w:rPr>
        <w:t>impacts</w:t>
      </w:r>
      <w:r w:rsidRPr="008350B0">
        <w:rPr>
          <w:rFonts w:ascii="Arial" w:hAnsi="Arial" w:cs="Arial"/>
          <w:spacing w:val="-8"/>
        </w:rPr>
        <w:t xml:space="preserve"> </w:t>
      </w:r>
      <w:r w:rsidRPr="008350B0">
        <w:rPr>
          <w:rFonts w:ascii="Arial" w:hAnsi="Arial" w:cs="Arial"/>
        </w:rPr>
        <w:t>of</w:t>
      </w:r>
      <w:r w:rsidRPr="008350B0">
        <w:rPr>
          <w:rFonts w:ascii="Arial" w:hAnsi="Arial" w:cs="Arial"/>
          <w:spacing w:val="-8"/>
        </w:rPr>
        <w:t xml:space="preserve"> </w:t>
      </w:r>
      <w:r w:rsidRPr="008350B0">
        <w:rPr>
          <w:rFonts w:ascii="Arial" w:hAnsi="Arial" w:cs="Arial"/>
        </w:rPr>
        <w:t>decisions</w:t>
      </w:r>
    </w:p>
    <w:p w14:paraId="1269EBB7" w14:textId="77777777" w:rsidR="00A177B3" w:rsidRPr="008350B0" w:rsidRDefault="00792CF6" w:rsidP="00E91A0F">
      <w:pPr>
        <w:pStyle w:val="BodyText"/>
        <w:numPr>
          <w:ilvl w:val="0"/>
          <w:numId w:val="48"/>
        </w:numPr>
        <w:tabs>
          <w:tab w:val="left" w:pos="1221"/>
        </w:tabs>
        <w:spacing w:before="48"/>
        <w:ind w:right="791" w:hanging="360"/>
        <w:rPr>
          <w:rFonts w:ascii="Arial" w:hAnsi="Arial" w:cs="Arial"/>
        </w:rPr>
      </w:pPr>
      <w:r w:rsidRPr="008350B0">
        <w:rPr>
          <w:rFonts w:ascii="Arial" w:hAnsi="Arial" w:cs="Arial"/>
        </w:rPr>
        <w:t>Demonstrate</w:t>
      </w:r>
      <w:r w:rsidRPr="008350B0">
        <w:rPr>
          <w:rFonts w:ascii="Arial" w:hAnsi="Arial" w:cs="Arial"/>
          <w:spacing w:val="-12"/>
        </w:rPr>
        <w:t xml:space="preserve"> </w:t>
      </w:r>
      <w:r w:rsidRPr="008350B0">
        <w:rPr>
          <w:rFonts w:ascii="Arial" w:hAnsi="Arial" w:cs="Arial"/>
          <w:spacing w:val="-1"/>
        </w:rPr>
        <w:t>creativity</w:t>
      </w:r>
      <w:r w:rsidRPr="008350B0">
        <w:rPr>
          <w:rFonts w:ascii="Arial" w:hAnsi="Arial" w:cs="Arial"/>
          <w:spacing w:val="-11"/>
        </w:rPr>
        <w:t xml:space="preserve"> </w:t>
      </w:r>
      <w:r w:rsidRPr="008350B0">
        <w:rPr>
          <w:rFonts w:ascii="Arial" w:hAnsi="Arial" w:cs="Arial"/>
        </w:rPr>
        <w:t>and</w:t>
      </w:r>
      <w:r w:rsidRPr="008350B0">
        <w:rPr>
          <w:rFonts w:ascii="Arial" w:hAnsi="Arial" w:cs="Arial"/>
          <w:spacing w:val="20"/>
          <w:w w:val="99"/>
        </w:rPr>
        <w:t xml:space="preserve"> </w:t>
      </w:r>
      <w:r w:rsidRPr="008350B0">
        <w:rPr>
          <w:rFonts w:ascii="Arial" w:hAnsi="Arial" w:cs="Arial"/>
          <w:spacing w:val="-1"/>
        </w:rPr>
        <w:t>innovation</w:t>
      </w:r>
    </w:p>
    <w:p w14:paraId="0484828F" w14:textId="77777777" w:rsidR="00A177B3" w:rsidRPr="008350B0" w:rsidRDefault="00792CF6" w:rsidP="00E91A0F">
      <w:pPr>
        <w:pStyle w:val="BodyText"/>
        <w:numPr>
          <w:ilvl w:val="0"/>
          <w:numId w:val="48"/>
        </w:numPr>
        <w:tabs>
          <w:tab w:val="left" w:pos="1221"/>
        </w:tabs>
        <w:spacing w:before="48"/>
        <w:ind w:right="230" w:hanging="360"/>
        <w:rPr>
          <w:rFonts w:ascii="Arial" w:hAnsi="Arial" w:cs="Arial"/>
        </w:rPr>
      </w:pPr>
      <w:r w:rsidRPr="008350B0">
        <w:rPr>
          <w:rFonts w:ascii="Arial" w:hAnsi="Arial" w:cs="Arial"/>
          <w:spacing w:val="-1"/>
        </w:rPr>
        <w:t>Employ</w:t>
      </w:r>
      <w:r w:rsidRPr="008350B0">
        <w:rPr>
          <w:rFonts w:ascii="Arial" w:hAnsi="Arial" w:cs="Arial"/>
          <w:spacing w:val="-7"/>
        </w:rPr>
        <w:t xml:space="preserve"> </w:t>
      </w:r>
      <w:r w:rsidRPr="008350B0">
        <w:rPr>
          <w:rFonts w:ascii="Arial" w:hAnsi="Arial" w:cs="Arial"/>
          <w:spacing w:val="-1"/>
        </w:rPr>
        <w:t>valid</w:t>
      </w:r>
      <w:r w:rsidRPr="008350B0">
        <w:rPr>
          <w:rFonts w:ascii="Arial" w:hAnsi="Arial" w:cs="Arial"/>
          <w:spacing w:val="-7"/>
        </w:rPr>
        <w:t xml:space="preserve"> </w:t>
      </w:r>
      <w:r w:rsidRPr="008350B0">
        <w:rPr>
          <w:rFonts w:ascii="Arial" w:hAnsi="Arial" w:cs="Arial"/>
        </w:rPr>
        <w:t>and</w:t>
      </w:r>
      <w:r w:rsidRPr="008350B0">
        <w:rPr>
          <w:rFonts w:ascii="Arial" w:hAnsi="Arial" w:cs="Arial"/>
          <w:spacing w:val="-6"/>
        </w:rPr>
        <w:t xml:space="preserve"> </w:t>
      </w:r>
      <w:r w:rsidRPr="008350B0">
        <w:rPr>
          <w:rFonts w:ascii="Arial" w:hAnsi="Arial" w:cs="Arial"/>
          <w:spacing w:val="-1"/>
        </w:rPr>
        <w:t>reliable</w:t>
      </w:r>
      <w:r w:rsidRPr="008350B0">
        <w:rPr>
          <w:rFonts w:ascii="Arial" w:hAnsi="Arial" w:cs="Arial"/>
          <w:spacing w:val="-9"/>
        </w:rPr>
        <w:t xml:space="preserve"> </w:t>
      </w:r>
      <w:r w:rsidRPr="008350B0">
        <w:rPr>
          <w:rFonts w:ascii="Arial" w:hAnsi="Arial" w:cs="Arial"/>
        </w:rPr>
        <w:t>research</w:t>
      </w:r>
      <w:r w:rsidRPr="008350B0">
        <w:rPr>
          <w:rFonts w:ascii="Arial" w:hAnsi="Arial" w:cs="Arial"/>
          <w:spacing w:val="36"/>
          <w:w w:val="99"/>
        </w:rPr>
        <w:t xml:space="preserve"> </w:t>
      </w:r>
      <w:r w:rsidRPr="008350B0">
        <w:rPr>
          <w:rFonts w:ascii="Arial" w:hAnsi="Arial" w:cs="Arial"/>
        </w:rPr>
        <w:t>strategies</w:t>
      </w:r>
    </w:p>
    <w:p w14:paraId="6A914877" w14:textId="77777777" w:rsidR="00A177B3" w:rsidRPr="008350B0" w:rsidRDefault="00792CF6" w:rsidP="00E91A0F">
      <w:pPr>
        <w:pStyle w:val="BodyText"/>
        <w:numPr>
          <w:ilvl w:val="0"/>
          <w:numId w:val="48"/>
        </w:numPr>
        <w:tabs>
          <w:tab w:val="left" w:pos="1221"/>
        </w:tabs>
        <w:spacing w:before="48"/>
        <w:ind w:hanging="360"/>
        <w:jc w:val="both"/>
        <w:rPr>
          <w:rFonts w:ascii="Arial" w:hAnsi="Arial" w:cs="Arial"/>
        </w:rPr>
      </w:pPr>
      <w:r w:rsidRPr="008350B0">
        <w:rPr>
          <w:rFonts w:ascii="Arial" w:hAnsi="Arial" w:cs="Arial"/>
          <w:spacing w:val="-1"/>
        </w:rPr>
        <w:t>Utilize</w:t>
      </w:r>
      <w:r w:rsidRPr="008350B0">
        <w:rPr>
          <w:rFonts w:ascii="Arial" w:hAnsi="Arial" w:cs="Arial"/>
          <w:spacing w:val="-5"/>
        </w:rPr>
        <w:t xml:space="preserve"> </w:t>
      </w:r>
      <w:r w:rsidRPr="008350B0">
        <w:rPr>
          <w:rFonts w:ascii="Arial" w:hAnsi="Arial" w:cs="Arial"/>
        </w:rPr>
        <w:t>critical</w:t>
      </w:r>
      <w:r w:rsidRPr="008350B0">
        <w:rPr>
          <w:rFonts w:ascii="Arial" w:hAnsi="Arial" w:cs="Arial"/>
          <w:spacing w:val="-6"/>
        </w:rPr>
        <w:t xml:space="preserve"> </w:t>
      </w:r>
      <w:r w:rsidRPr="008350B0">
        <w:rPr>
          <w:rFonts w:ascii="Arial" w:hAnsi="Arial" w:cs="Arial"/>
        </w:rPr>
        <w:t>thinking</w:t>
      </w:r>
      <w:r w:rsidRPr="008350B0">
        <w:rPr>
          <w:rFonts w:ascii="Arial" w:hAnsi="Arial" w:cs="Arial"/>
          <w:spacing w:val="-6"/>
        </w:rPr>
        <w:t xml:space="preserve"> </w:t>
      </w:r>
      <w:r w:rsidRPr="008350B0">
        <w:rPr>
          <w:rFonts w:ascii="Arial" w:hAnsi="Arial" w:cs="Arial"/>
        </w:rPr>
        <w:t>to</w:t>
      </w:r>
      <w:r w:rsidRPr="008350B0">
        <w:rPr>
          <w:rFonts w:ascii="Arial" w:hAnsi="Arial" w:cs="Arial"/>
          <w:spacing w:val="-4"/>
        </w:rPr>
        <w:t xml:space="preserve"> </w:t>
      </w:r>
      <w:r w:rsidRPr="008350B0">
        <w:rPr>
          <w:rFonts w:ascii="Arial" w:hAnsi="Arial" w:cs="Arial"/>
        </w:rPr>
        <w:t>make</w:t>
      </w:r>
      <w:r w:rsidRPr="008350B0">
        <w:rPr>
          <w:rFonts w:ascii="Arial" w:hAnsi="Arial" w:cs="Arial"/>
          <w:spacing w:val="-6"/>
        </w:rPr>
        <w:t xml:space="preserve"> </w:t>
      </w:r>
      <w:r w:rsidRPr="008350B0">
        <w:rPr>
          <w:rFonts w:ascii="Arial" w:hAnsi="Arial" w:cs="Arial"/>
          <w:spacing w:val="-1"/>
        </w:rPr>
        <w:t>sense</w:t>
      </w:r>
      <w:r w:rsidRPr="008350B0">
        <w:rPr>
          <w:rFonts w:ascii="Arial" w:hAnsi="Arial" w:cs="Arial"/>
          <w:spacing w:val="34"/>
          <w:w w:val="99"/>
        </w:rPr>
        <w:t xml:space="preserve"> </w:t>
      </w:r>
      <w:r w:rsidRPr="008350B0">
        <w:rPr>
          <w:rFonts w:ascii="Arial" w:hAnsi="Arial" w:cs="Arial"/>
        </w:rPr>
        <w:t>of</w:t>
      </w:r>
      <w:r w:rsidRPr="008350B0">
        <w:rPr>
          <w:rFonts w:ascii="Arial" w:hAnsi="Arial" w:cs="Arial"/>
          <w:spacing w:val="-6"/>
        </w:rPr>
        <w:t xml:space="preserve"> </w:t>
      </w:r>
      <w:r w:rsidRPr="008350B0">
        <w:rPr>
          <w:rFonts w:ascii="Arial" w:hAnsi="Arial" w:cs="Arial"/>
        </w:rPr>
        <w:t>problems</w:t>
      </w:r>
      <w:r w:rsidRPr="008350B0">
        <w:rPr>
          <w:rFonts w:ascii="Arial" w:hAnsi="Arial" w:cs="Arial"/>
          <w:spacing w:val="-6"/>
        </w:rPr>
        <w:t xml:space="preserve"> </w:t>
      </w:r>
      <w:r w:rsidRPr="008350B0">
        <w:rPr>
          <w:rFonts w:ascii="Arial" w:hAnsi="Arial" w:cs="Arial"/>
        </w:rPr>
        <w:t>and</w:t>
      </w:r>
      <w:r w:rsidRPr="008350B0">
        <w:rPr>
          <w:rFonts w:ascii="Arial" w:hAnsi="Arial" w:cs="Arial"/>
          <w:spacing w:val="-4"/>
        </w:rPr>
        <w:t xml:space="preserve"> </w:t>
      </w:r>
      <w:r w:rsidRPr="008350B0">
        <w:rPr>
          <w:rFonts w:ascii="Arial" w:hAnsi="Arial" w:cs="Arial"/>
          <w:spacing w:val="-1"/>
        </w:rPr>
        <w:t>persevere</w:t>
      </w:r>
      <w:r w:rsidRPr="008350B0">
        <w:rPr>
          <w:rFonts w:ascii="Arial" w:hAnsi="Arial" w:cs="Arial"/>
          <w:spacing w:val="-5"/>
        </w:rPr>
        <w:t xml:space="preserve"> </w:t>
      </w:r>
      <w:r w:rsidRPr="008350B0">
        <w:rPr>
          <w:rFonts w:ascii="Arial" w:hAnsi="Arial" w:cs="Arial"/>
        </w:rPr>
        <w:t>in</w:t>
      </w:r>
      <w:r w:rsidRPr="008350B0">
        <w:rPr>
          <w:rFonts w:ascii="Arial" w:hAnsi="Arial" w:cs="Arial"/>
          <w:spacing w:val="-5"/>
        </w:rPr>
        <w:t xml:space="preserve"> </w:t>
      </w:r>
      <w:r w:rsidRPr="008350B0">
        <w:rPr>
          <w:rFonts w:ascii="Arial" w:hAnsi="Arial" w:cs="Arial"/>
          <w:spacing w:val="-1"/>
        </w:rPr>
        <w:t>solving</w:t>
      </w:r>
      <w:r w:rsidRPr="008350B0">
        <w:rPr>
          <w:rFonts w:ascii="Arial" w:hAnsi="Arial" w:cs="Arial"/>
          <w:spacing w:val="28"/>
          <w:w w:val="99"/>
        </w:rPr>
        <w:t xml:space="preserve"> </w:t>
      </w:r>
      <w:r w:rsidRPr="008350B0">
        <w:rPr>
          <w:rFonts w:ascii="Arial" w:hAnsi="Arial" w:cs="Arial"/>
          <w:spacing w:val="-1"/>
        </w:rPr>
        <w:t>them.</w:t>
      </w:r>
    </w:p>
    <w:p w14:paraId="6295F6FD" w14:textId="77777777" w:rsidR="00A177B3" w:rsidRPr="008350B0" w:rsidRDefault="00792CF6" w:rsidP="00E91A0F">
      <w:pPr>
        <w:pStyle w:val="BodyText"/>
        <w:numPr>
          <w:ilvl w:val="0"/>
          <w:numId w:val="48"/>
        </w:numPr>
        <w:tabs>
          <w:tab w:val="left" w:pos="1221"/>
        </w:tabs>
        <w:spacing w:before="48"/>
        <w:ind w:right="230" w:hanging="360"/>
        <w:rPr>
          <w:rFonts w:ascii="Arial" w:hAnsi="Arial" w:cs="Arial"/>
        </w:rPr>
      </w:pPr>
      <w:r w:rsidRPr="008350B0">
        <w:rPr>
          <w:rFonts w:ascii="Arial" w:hAnsi="Arial" w:cs="Arial"/>
          <w:spacing w:val="-1"/>
        </w:rPr>
        <w:t>Model</w:t>
      </w:r>
      <w:r w:rsidRPr="008350B0">
        <w:rPr>
          <w:rFonts w:ascii="Arial" w:hAnsi="Arial" w:cs="Arial"/>
          <w:spacing w:val="-10"/>
        </w:rPr>
        <w:t xml:space="preserve"> </w:t>
      </w:r>
      <w:r w:rsidRPr="008350B0">
        <w:rPr>
          <w:rFonts w:ascii="Arial" w:hAnsi="Arial" w:cs="Arial"/>
        </w:rPr>
        <w:t>integrity,</w:t>
      </w:r>
      <w:r w:rsidRPr="008350B0">
        <w:rPr>
          <w:rFonts w:ascii="Arial" w:hAnsi="Arial" w:cs="Arial"/>
          <w:spacing w:val="-9"/>
        </w:rPr>
        <w:t xml:space="preserve"> </w:t>
      </w:r>
      <w:r w:rsidRPr="008350B0">
        <w:rPr>
          <w:rFonts w:ascii="Arial" w:hAnsi="Arial" w:cs="Arial"/>
        </w:rPr>
        <w:t>ethical</w:t>
      </w:r>
      <w:r w:rsidRPr="008350B0">
        <w:rPr>
          <w:rFonts w:ascii="Arial" w:hAnsi="Arial" w:cs="Arial"/>
          <w:spacing w:val="-10"/>
        </w:rPr>
        <w:t xml:space="preserve"> </w:t>
      </w:r>
      <w:r w:rsidRPr="008350B0">
        <w:rPr>
          <w:rFonts w:ascii="Arial" w:hAnsi="Arial" w:cs="Arial"/>
        </w:rPr>
        <w:t>leadership</w:t>
      </w:r>
      <w:r w:rsidRPr="008350B0">
        <w:rPr>
          <w:rFonts w:ascii="Arial" w:hAnsi="Arial" w:cs="Arial"/>
          <w:spacing w:val="27"/>
          <w:w w:val="99"/>
        </w:rPr>
        <w:t xml:space="preserve"> </w:t>
      </w:r>
      <w:r w:rsidRPr="008350B0">
        <w:rPr>
          <w:rFonts w:ascii="Arial" w:hAnsi="Arial" w:cs="Arial"/>
        </w:rPr>
        <w:t>and</w:t>
      </w:r>
      <w:r w:rsidRPr="008350B0">
        <w:rPr>
          <w:rFonts w:ascii="Arial" w:hAnsi="Arial" w:cs="Arial"/>
          <w:spacing w:val="-11"/>
        </w:rPr>
        <w:t xml:space="preserve"> </w:t>
      </w:r>
      <w:r w:rsidRPr="008350B0">
        <w:rPr>
          <w:rFonts w:ascii="Arial" w:hAnsi="Arial" w:cs="Arial"/>
          <w:spacing w:val="-1"/>
        </w:rPr>
        <w:t>effective</w:t>
      </w:r>
      <w:r w:rsidRPr="008350B0">
        <w:rPr>
          <w:rFonts w:ascii="Arial" w:hAnsi="Arial" w:cs="Arial"/>
          <w:spacing w:val="-11"/>
        </w:rPr>
        <w:t xml:space="preserve"> </w:t>
      </w:r>
      <w:r w:rsidRPr="008350B0">
        <w:rPr>
          <w:rFonts w:ascii="Arial" w:hAnsi="Arial" w:cs="Arial"/>
        </w:rPr>
        <w:t>management</w:t>
      </w:r>
    </w:p>
    <w:p w14:paraId="2E31281F" w14:textId="77777777" w:rsidR="00A177B3" w:rsidRPr="008350B0" w:rsidRDefault="00792CF6" w:rsidP="00E91A0F">
      <w:pPr>
        <w:pStyle w:val="BodyText"/>
        <w:numPr>
          <w:ilvl w:val="0"/>
          <w:numId w:val="48"/>
        </w:numPr>
        <w:tabs>
          <w:tab w:val="left" w:pos="1221"/>
        </w:tabs>
        <w:spacing w:before="48"/>
        <w:ind w:right="470" w:hanging="360"/>
        <w:rPr>
          <w:rFonts w:ascii="Arial" w:hAnsi="Arial" w:cs="Arial"/>
        </w:rPr>
      </w:pPr>
      <w:r w:rsidRPr="008350B0">
        <w:rPr>
          <w:rFonts w:ascii="Arial" w:hAnsi="Arial" w:cs="Arial"/>
        </w:rPr>
        <w:t>Plan</w:t>
      </w:r>
      <w:r w:rsidRPr="008350B0">
        <w:rPr>
          <w:rFonts w:ascii="Arial" w:hAnsi="Arial" w:cs="Arial"/>
          <w:spacing w:val="-5"/>
        </w:rPr>
        <w:t xml:space="preserve"> </w:t>
      </w:r>
      <w:r w:rsidRPr="008350B0">
        <w:rPr>
          <w:rFonts w:ascii="Arial" w:hAnsi="Arial" w:cs="Arial"/>
        </w:rPr>
        <w:t>education</w:t>
      </w:r>
      <w:r w:rsidRPr="008350B0">
        <w:rPr>
          <w:rFonts w:ascii="Arial" w:hAnsi="Arial" w:cs="Arial"/>
          <w:spacing w:val="-6"/>
        </w:rPr>
        <w:t xml:space="preserve"> </w:t>
      </w:r>
      <w:r w:rsidRPr="008350B0">
        <w:rPr>
          <w:rFonts w:ascii="Arial" w:hAnsi="Arial" w:cs="Arial"/>
        </w:rPr>
        <w:t>and</w:t>
      </w:r>
      <w:r w:rsidRPr="008350B0">
        <w:rPr>
          <w:rFonts w:ascii="Arial" w:hAnsi="Arial" w:cs="Arial"/>
          <w:spacing w:val="-6"/>
        </w:rPr>
        <w:t xml:space="preserve"> </w:t>
      </w:r>
      <w:r w:rsidRPr="008350B0">
        <w:rPr>
          <w:rFonts w:ascii="Arial" w:hAnsi="Arial" w:cs="Arial"/>
          <w:spacing w:val="-1"/>
        </w:rPr>
        <w:t>career</w:t>
      </w:r>
      <w:r w:rsidRPr="008350B0">
        <w:rPr>
          <w:rFonts w:ascii="Arial" w:hAnsi="Arial" w:cs="Arial"/>
          <w:spacing w:val="-6"/>
        </w:rPr>
        <w:t xml:space="preserve"> </w:t>
      </w:r>
      <w:r w:rsidRPr="008350B0">
        <w:rPr>
          <w:rFonts w:ascii="Arial" w:hAnsi="Arial" w:cs="Arial"/>
        </w:rPr>
        <w:t>path</w:t>
      </w:r>
      <w:r w:rsidRPr="008350B0">
        <w:rPr>
          <w:rFonts w:ascii="Arial" w:hAnsi="Arial" w:cs="Arial"/>
          <w:spacing w:val="25"/>
          <w:w w:val="99"/>
        </w:rPr>
        <w:t xml:space="preserve"> </w:t>
      </w:r>
      <w:r w:rsidRPr="008350B0">
        <w:rPr>
          <w:rFonts w:ascii="Arial" w:hAnsi="Arial" w:cs="Arial"/>
        </w:rPr>
        <w:t>aligned</w:t>
      </w:r>
      <w:r w:rsidRPr="008350B0">
        <w:rPr>
          <w:rFonts w:ascii="Arial" w:hAnsi="Arial" w:cs="Arial"/>
          <w:spacing w:val="-7"/>
        </w:rPr>
        <w:t xml:space="preserve"> </w:t>
      </w:r>
      <w:r w:rsidRPr="008350B0">
        <w:rPr>
          <w:rFonts w:ascii="Arial" w:hAnsi="Arial" w:cs="Arial"/>
        </w:rPr>
        <w:t>to</w:t>
      </w:r>
      <w:r w:rsidRPr="008350B0">
        <w:rPr>
          <w:rFonts w:ascii="Arial" w:hAnsi="Arial" w:cs="Arial"/>
          <w:spacing w:val="-6"/>
        </w:rPr>
        <w:t xml:space="preserve"> </w:t>
      </w:r>
      <w:r w:rsidRPr="008350B0">
        <w:rPr>
          <w:rFonts w:ascii="Arial" w:hAnsi="Arial" w:cs="Arial"/>
          <w:spacing w:val="-1"/>
        </w:rPr>
        <w:t>personal</w:t>
      </w:r>
      <w:r w:rsidRPr="008350B0">
        <w:rPr>
          <w:rFonts w:ascii="Arial" w:hAnsi="Arial" w:cs="Arial"/>
          <w:spacing w:val="-6"/>
        </w:rPr>
        <w:t xml:space="preserve"> </w:t>
      </w:r>
      <w:r w:rsidRPr="008350B0">
        <w:rPr>
          <w:rFonts w:ascii="Arial" w:hAnsi="Arial" w:cs="Arial"/>
        </w:rPr>
        <w:t>goals</w:t>
      </w:r>
    </w:p>
    <w:p w14:paraId="2EDCE96E" w14:textId="77777777" w:rsidR="00A177B3" w:rsidRPr="008350B0" w:rsidRDefault="00792CF6" w:rsidP="00E91A0F">
      <w:pPr>
        <w:pStyle w:val="BodyText"/>
        <w:numPr>
          <w:ilvl w:val="0"/>
          <w:numId w:val="48"/>
        </w:numPr>
        <w:tabs>
          <w:tab w:val="left" w:pos="1221"/>
        </w:tabs>
        <w:spacing w:before="48"/>
        <w:ind w:right="801" w:hanging="360"/>
        <w:rPr>
          <w:rFonts w:ascii="Arial" w:hAnsi="Arial" w:cs="Arial"/>
        </w:rPr>
      </w:pPr>
      <w:r w:rsidRPr="008350B0">
        <w:rPr>
          <w:rFonts w:ascii="Arial" w:hAnsi="Arial" w:cs="Arial"/>
        </w:rPr>
        <w:t>Use</w:t>
      </w:r>
      <w:r w:rsidRPr="008350B0">
        <w:rPr>
          <w:rFonts w:ascii="Arial" w:hAnsi="Arial" w:cs="Arial"/>
          <w:spacing w:val="-8"/>
        </w:rPr>
        <w:t xml:space="preserve"> </w:t>
      </w:r>
      <w:r w:rsidRPr="008350B0">
        <w:rPr>
          <w:rFonts w:ascii="Arial" w:hAnsi="Arial" w:cs="Arial"/>
          <w:spacing w:val="-1"/>
        </w:rPr>
        <w:t>technology</w:t>
      </w:r>
      <w:r w:rsidRPr="008350B0">
        <w:rPr>
          <w:rFonts w:ascii="Arial" w:hAnsi="Arial" w:cs="Arial"/>
          <w:spacing w:val="-7"/>
        </w:rPr>
        <w:t xml:space="preserve"> </w:t>
      </w:r>
      <w:r w:rsidRPr="008350B0">
        <w:rPr>
          <w:rFonts w:ascii="Arial" w:hAnsi="Arial" w:cs="Arial"/>
        </w:rPr>
        <w:t>to</w:t>
      </w:r>
      <w:r w:rsidRPr="008350B0">
        <w:rPr>
          <w:rFonts w:ascii="Arial" w:hAnsi="Arial" w:cs="Arial"/>
          <w:spacing w:val="-7"/>
        </w:rPr>
        <w:t xml:space="preserve"> </w:t>
      </w:r>
      <w:r w:rsidRPr="008350B0">
        <w:rPr>
          <w:rFonts w:ascii="Arial" w:hAnsi="Arial" w:cs="Arial"/>
        </w:rPr>
        <w:t>enhance</w:t>
      </w:r>
      <w:r w:rsidRPr="008350B0">
        <w:rPr>
          <w:rFonts w:ascii="Arial" w:hAnsi="Arial" w:cs="Arial"/>
          <w:spacing w:val="20"/>
          <w:w w:val="99"/>
        </w:rPr>
        <w:t xml:space="preserve"> </w:t>
      </w:r>
      <w:r w:rsidRPr="008350B0">
        <w:rPr>
          <w:rFonts w:ascii="Arial" w:hAnsi="Arial" w:cs="Arial"/>
          <w:spacing w:val="-1"/>
        </w:rPr>
        <w:t>productivity</w:t>
      </w:r>
    </w:p>
    <w:p w14:paraId="6BF3F554" w14:textId="77777777" w:rsidR="00A177B3" w:rsidRPr="008350B0" w:rsidRDefault="00792CF6" w:rsidP="00E91A0F">
      <w:pPr>
        <w:pStyle w:val="BodyText"/>
        <w:numPr>
          <w:ilvl w:val="0"/>
          <w:numId w:val="48"/>
        </w:numPr>
        <w:tabs>
          <w:tab w:val="left" w:pos="1221"/>
        </w:tabs>
        <w:spacing w:before="48"/>
        <w:ind w:hanging="360"/>
        <w:rPr>
          <w:rFonts w:ascii="Arial" w:hAnsi="Arial" w:cs="Arial"/>
        </w:rPr>
      </w:pPr>
      <w:r w:rsidRPr="008350B0">
        <w:rPr>
          <w:rFonts w:ascii="Arial" w:hAnsi="Arial" w:cs="Arial"/>
        </w:rPr>
        <w:t>Work</w:t>
      </w:r>
      <w:r w:rsidRPr="008350B0">
        <w:rPr>
          <w:rFonts w:ascii="Arial" w:hAnsi="Arial" w:cs="Arial"/>
          <w:spacing w:val="-7"/>
        </w:rPr>
        <w:t xml:space="preserve"> </w:t>
      </w:r>
      <w:r w:rsidRPr="008350B0">
        <w:rPr>
          <w:rFonts w:ascii="Arial" w:hAnsi="Arial" w:cs="Arial"/>
          <w:spacing w:val="-1"/>
        </w:rPr>
        <w:t>productively</w:t>
      </w:r>
      <w:r w:rsidRPr="008350B0">
        <w:rPr>
          <w:rFonts w:ascii="Arial" w:hAnsi="Arial" w:cs="Arial"/>
          <w:spacing w:val="-6"/>
        </w:rPr>
        <w:t xml:space="preserve"> </w:t>
      </w:r>
      <w:r w:rsidRPr="008350B0">
        <w:rPr>
          <w:rFonts w:ascii="Arial" w:hAnsi="Arial" w:cs="Arial"/>
        </w:rPr>
        <w:t>in</w:t>
      </w:r>
      <w:r w:rsidRPr="008350B0">
        <w:rPr>
          <w:rFonts w:ascii="Arial" w:hAnsi="Arial" w:cs="Arial"/>
          <w:spacing w:val="-7"/>
        </w:rPr>
        <w:t xml:space="preserve"> </w:t>
      </w:r>
      <w:r w:rsidRPr="008350B0">
        <w:rPr>
          <w:rFonts w:ascii="Arial" w:hAnsi="Arial" w:cs="Arial"/>
        </w:rPr>
        <w:t>teams</w:t>
      </w:r>
      <w:r w:rsidRPr="008350B0">
        <w:rPr>
          <w:rFonts w:ascii="Arial" w:hAnsi="Arial" w:cs="Arial"/>
          <w:spacing w:val="-8"/>
        </w:rPr>
        <w:t xml:space="preserve"> </w:t>
      </w:r>
      <w:r w:rsidRPr="008350B0">
        <w:rPr>
          <w:rFonts w:ascii="Arial" w:hAnsi="Arial" w:cs="Arial"/>
        </w:rPr>
        <w:t>while</w:t>
      </w:r>
      <w:r w:rsidR="006B56B1" w:rsidRPr="008350B0">
        <w:rPr>
          <w:rFonts w:ascii="Arial" w:hAnsi="Arial" w:cs="Arial"/>
        </w:rPr>
        <w:t xml:space="preserve"> </w:t>
      </w:r>
      <w:r w:rsidRPr="008350B0">
        <w:rPr>
          <w:rFonts w:ascii="Arial" w:hAnsi="Arial" w:cs="Arial"/>
          <w:spacing w:val="-1"/>
        </w:rPr>
        <w:t>using</w:t>
      </w:r>
      <w:r w:rsidRPr="008350B0">
        <w:rPr>
          <w:rFonts w:ascii="Arial" w:hAnsi="Arial" w:cs="Arial"/>
          <w:spacing w:val="-14"/>
        </w:rPr>
        <w:t xml:space="preserve"> </w:t>
      </w:r>
      <w:r w:rsidRPr="008350B0">
        <w:rPr>
          <w:rFonts w:ascii="Arial" w:hAnsi="Arial" w:cs="Arial"/>
          <w:spacing w:val="-1"/>
        </w:rPr>
        <w:t>cultural/global</w:t>
      </w:r>
      <w:r w:rsidRPr="008350B0">
        <w:rPr>
          <w:rFonts w:ascii="Arial" w:hAnsi="Arial" w:cs="Arial"/>
          <w:spacing w:val="-14"/>
        </w:rPr>
        <w:t xml:space="preserve"> </w:t>
      </w:r>
      <w:r w:rsidRPr="008350B0">
        <w:rPr>
          <w:rFonts w:ascii="Arial" w:hAnsi="Arial" w:cs="Arial"/>
        </w:rPr>
        <w:t>competence</w:t>
      </w:r>
    </w:p>
    <w:p w14:paraId="09178597" w14:textId="77777777" w:rsidR="00416616" w:rsidRPr="008350B0" w:rsidRDefault="00416616" w:rsidP="00416616">
      <w:pPr>
        <w:pStyle w:val="BodyText"/>
        <w:tabs>
          <w:tab w:val="left" w:pos="1221"/>
        </w:tabs>
        <w:ind w:left="860" w:firstLine="0"/>
        <w:rPr>
          <w:rFonts w:ascii="Arial" w:hAnsi="Arial" w:cs="Arial"/>
        </w:rPr>
      </w:pPr>
    </w:p>
    <w:p w14:paraId="666C9EE3" w14:textId="77777777" w:rsidR="00A177B3" w:rsidRPr="008350B0" w:rsidRDefault="00A177B3">
      <w:pPr>
        <w:spacing w:before="8"/>
        <w:rPr>
          <w:rFonts w:ascii="Arial" w:eastAsia="Calibri" w:hAnsi="Arial" w:cs="Arial"/>
          <w:sz w:val="20"/>
          <w:szCs w:val="20"/>
        </w:rPr>
      </w:pPr>
    </w:p>
    <w:p w14:paraId="70184AAC" w14:textId="77777777" w:rsidR="00A177B3" w:rsidRPr="008350B0" w:rsidRDefault="00792CF6">
      <w:pPr>
        <w:pStyle w:val="Heading2"/>
        <w:ind w:left="140" w:right="150"/>
        <w:rPr>
          <w:rFonts w:ascii="Arial" w:hAnsi="Arial" w:cs="Arial"/>
          <w:b w:val="0"/>
          <w:bCs w:val="0"/>
        </w:rPr>
      </w:pPr>
      <w:r w:rsidRPr="008350B0">
        <w:rPr>
          <w:rFonts w:ascii="Arial" w:hAnsi="Arial" w:cs="Arial"/>
        </w:rPr>
        <w:t>COMMON</w:t>
      </w:r>
      <w:r w:rsidRPr="008350B0">
        <w:rPr>
          <w:rFonts w:ascii="Arial" w:hAnsi="Arial" w:cs="Arial"/>
          <w:spacing w:val="-10"/>
        </w:rPr>
        <w:t xml:space="preserve"> </w:t>
      </w:r>
      <w:r w:rsidRPr="008350B0">
        <w:rPr>
          <w:rFonts w:ascii="Arial" w:hAnsi="Arial" w:cs="Arial"/>
          <w:spacing w:val="-1"/>
        </w:rPr>
        <w:t>CAREER</w:t>
      </w:r>
      <w:r w:rsidRPr="008350B0">
        <w:rPr>
          <w:rFonts w:ascii="Arial" w:hAnsi="Arial" w:cs="Arial"/>
          <w:spacing w:val="-7"/>
        </w:rPr>
        <w:t xml:space="preserve"> </w:t>
      </w:r>
      <w:r w:rsidRPr="008350B0">
        <w:rPr>
          <w:rFonts w:ascii="Arial" w:hAnsi="Arial" w:cs="Arial"/>
        </w:rPr>
        <w:t>TECHNICAL</w:t>
      </w:r>
      <w:r w:rsidRPr="008350B0">
        <w:rPr>
          <w:rFonts w:ascii="Arial" w:hAnsi="Arial" w:cs="Arial"/>
          <w:spacing w:val="-10"/>
        </w:rPr>
        <w:t xml:space="preserve"> </w:t>
      </w:r>
      <w:r w:rsidRPr="008350B0">
        <w:rPr>
          <w:rFonts w:ascii="Arial" w:hAnsi="Arial" w:cs="Arial"/>
        </w:rPr>
        <w:t>CORE</w:t>
      </w:r>
      <w:r w:rsidRPr="008350B0">
        <w:rPr>
          <w:rFonts w:ascii="Arial" w:hAnsi="Arial" w:cs="Arial"/>
          <w:spacing w:val="-10"/>
        </w:rPr>
        <w:t xml:space="preserve"> </w:t>
      </w:r>
      <w:r w:rsidRPr="008350B0">
        <w:rPr>
          <w:rFonts w:ascii="Arial" w:hAnsi="Arial" w:cs="Arial"/>
        </w:rPr>
        <w:t>–</w:t>
      </w:r>
      <w:r w:rsidRPr="008350B0">
        <w:rPr>
          <w:rFonts w:ascii="Arial" w:hAnsi="Arial" w:cs="Arial"/>
          <w:spacing w:val="30"/>
          <w:w w:val="99"/>
        </w:rPr>
        <w:t xml:space="preserve"> </w:t>
      </w:r>
      <w:r w:rsidRPr="008350B0">
        <w:rPr>
          <w:rFonts w:ascii="Arial" w:hAnsi="Arial" w:cs="Arial"/>
        </w:rPr>
        <w:t>INFORMATION</w:t>
      </w:r>
      <w:r w:rsidRPr="008350B0">
        <w:rPr>
          <w:rFonts w:ascii="Arial" w:hAnsi="Arial" w:cs="Arial"/>
          <w:spacing w:val="-20"/>
        </w:rPr>
        <w:t xml:space="preserve"> </w:t>
      </w:r>
      <w:r w:rsidRPr="008350B0">
        <w:rPr>
          <w:rFonts w:ascii="Arial" w:hAnsi="Arial" w:cs="Arial"/>
        </w:rPr>
        <w:t>TECHNOLOGY</w:t>
      </w:r>
      <w:r w:rsidRPr="008350B0">
        <w:rPr>
          <w:rFonts w:ascii="Arial" w:hAnsi="Arial" w:cs="Arial"/>
          <w:spacing w:val="-18"/>
        </w:rPr>
        <w:t xml:space="preserve"> </w:t>
      </w:r>
      <w:r w:rsidRPr="008350B0">
        <w:rPr>
          <w:rFonts w:ascii="Arial" w:hAnsi="Arial" w:cs="Arial"/>
        </w:rPr>
        <w:t>CLUSTER</w:t>
      </w:r>
      <w:r w:rsidRPr="008350B0">
        <w:rPr>
          <w:rFonts w:ascii="Arial" w:hAnsi="Arial" w:cs="Arial"/>
          <w:spacing w:val="24"/>
          <w:w w:val="99"/>
        </w:rPr>
        <w:t xml:space="preserve"> </w:t>
      </w:r>
      <w:r w:rsidRPr="008350B0">
        <w:rPr>
          <w:rFonts w:ascii="Arial" w:hAnsi="Arial" w:cs="Arial"/>
        </w:rPr>
        <w:t>STANDARDS</w:t>
      </w:r>
    </w:p>
    <w:p w14:paraId="6EF58B03" w14:textId="77777777" w:rsidR="00A177B3" w:rsidRPr="008350B0" w:rsidRDefault="00792CF6" w:rsidP="00E91A0F">
      <w:pPr>
        <w:pStyle w:val="BodyText"/>
        <w:numPr>
          <w:ilvl w:val="0"/>
          <w:numId w:val="47"/>
        </w:numPr>
        <w:tabs>
          <w:tab w:val="left" w:pos="1220"/>
        </w:tabs>
        <w:spacing w:before="48"/>
        <w:ind w:right="231"/>
        <w:rPr>
          <w:rFonts w:ascii="Arial" w:hAnsi="Arial" w:cs="Arial"/>
        </w:rPr>
      </w:pPr>
      <w:r w:rsidRPr="008350B0">
        <w:rPr>
          <w:rFonts w:ascii="Arial" w:hAnsi="Arial" w:cs="Arial"/>
        </w:rPr>
        <w:t>Demonstrate</w:t>
      </w:r>
      <w:r w:rsidRPr="008350B0">
        <w:rPr>
          <w:rFonts w:ascii="Arial" w:hAnsi="Arial" w:cs="Arial"/>
          <w:spacing w:val="-15"/>
        </w:rPr>
        <w:t xml:space="preserve"> </w:t>
      </w:r>
      <w:r w:rsidRPr="008350B0">
        <w:rPr>
          <w:rFonts w:ascii="Arial" w:hAnsi="Arial" w:cs="Arial"/>
        </w:rPr>
        <w:t>effective</w:t>
      </w:r>
      <w:r w:rsidRPr="008350B0">
        <w:rPr>
          <w:rFonts w:ascii="Arial" w:hAnsi="Arial" w:cs="Arial"/>
          <w:spacing w:val="-15"/>
        </w:rPr>
        <w:t xml:space="preserve"> </w:t>
      </w:r>
      <w:r w:rsidRPr="008350B0">
        <w:rPr>
          <w:rFonts w:ascii="Arial" w:hAnsi="Arial" w:cs="Arial"/>
        </w:rPr>
        <w:t>professional</w:t>
      </w:r>
      <w:r w:rsidRPr="008350B0">
        <w:rPr>
          <w:rFonts w:ascii="Arial" w:hAnsi="Arial" w:cs="Arial"/>
          <w:spacing w:val="21"/>
          <w:w w:val="99"/>
        </w:rPr>
        <w:t xml:space="preserve"> </w:t>
      </w:r>
      <w:r w:rsidRPr="008350B0">
        <w:rPr>
          <w:rFonts w:ascii="Arial" w:hAnsi="Arial" w:cs="Arial"/>
          <w:spacing w:val="-1"/>
        </w:rPr>
        <w:t>communication</w:t>
      </w:r>
      <w:r w:rsidRPr="008350B0">
        <w:rPr>
          <w:rFonts w:ascii="Arial" w:hAnsi="Arial" w:cs="Arial"/>
          <w:spacing w:val="-10"/>
        </w:rPr>
        <w:t xml:space="preserve"> </w:t>
      </w:r>
      <w:r w:rsidRPr="008350B0">
        <w:rPr>
          <w:rFonts w:ascii="Arial" w:hAnsi="Arial" w:cs="Arial"/>
        </w:rPr>
        <w:t>skills</w:t>
      </w:r>
      <w:r w:rsidRPr="008350B0">
        <w:rPr>
          <w:rFonts w:ascii="Arial" w:hAnsi="Arial" w:cs="Arial"/>
          <w:spacing w:val="-10"/>
        </w:rPr>
        <w:t xml:space="preserve"> </w:t>
      </w:r>
      <w:r w:rsidRPr="008350B0">
        <w:rPr>
          <w:rFonts w:ascii="Arial" w:hAnsi="Arial" w:cs="Arial"/>
        </w:rPr>
        <w:t>and</w:t>
      </w:r>
      <w:r w:rsidRPr="008350B0">
        <w:rPr>
          <w:rFonts w:ascii="Arial" w:hAnsi="Arial" w:cs="Arial"/>
          <w:spacing w:val="-9"/>
        </w:rPr>
        <w:t xml:space="preserve"> </w:t>
      </w:r>
      <w:r w:rsidRPr="008350B0">
        <w:rPr>
          <w:rFonts w:ascii="Arial" w:hAnsi="Arial" w:cs="Arial"/>
        </w:rPr>
        <w:t>practices</w:t>
      </w:r>
      <w:r w:rsidRPr="008350B0">
        <w:rPr>
          <w:rFonts w:ascii="Arial" w:hAnsi="Arial" w:cs="Arial"/>
          <w:spacing w:val="24"/>
          <w:w w:val="99"/>
        </w:rPr>
        <w:t xml:space="preserve"> </w:t>
      </w:r>
      <w:r w:rsidRPr="008350B0">
        <w:rPr>
          <w:rFonts w:ascii="Arial" w:hAnsi="Arial" w:cs="Arial"/>
        </w:rPr>
        <w:t>that</w:t>
      </w:r>
      <w:r w:rsidRPr="008350B0">
        <w:rPr>
          <w:rFonts w:ascii="Arial" w:hAnsi="Arial" w:cs="Arial"/>
          <w:spacing w:val="-8"/>
        </w:rPr>
        <w:t xml:space="preserve"> </w:t>
      </w:r>
      <w:r w:rsidRPr="008350B0">
        <w:rPr>
          <w:rFonts w:ascii="Arial" w:hAnsi="Arial" w:cs="Arial"/>
        </w:rPr>
        <w:t>enable</w:t>
      </w:r>
      <w:r w:rsidRPr="008350B0">
        <w:rPr>
          <w:rFonts w:ascii="Arial" w:hAnsi="Arial" w:cs="Arial"/>
          <w:spacing w:val="-10"/>
        </w:rPr>
        <w:t xml:space="preserve"> </w:t>
      </w:r>
      <w:r w:rsidRPr="008350B0">
        <w:rPr>
          <w:rFonts w:ascii="Arial" w:hAnsi="Arial" w:cs="Arial"/>
          <w:spacing w:val="-1"/>
        </w:rPr>
        <w:t>positive</w:t>
      </w:r>
      <w:r w:rsidRPr="008350B0">
        <w:rPr>
          <w:rFonts w:ascii="Arial" w:hAnsi="Arial" w:cs="Arial"/>
          <w:spacing w:val="-6"/>
        </w:rPr>
        <w:t xml:space="preserve"> </w:t>
      </w:r>
      <w:r w:rsidRPr="008350B0">
        <w:rPr>
          <w:rFonts w:ascii="Arial" w:hAnsi="Arial" w:cs="Arial"/>
          <w:spacing w:val="-1"/>
        </w:rPr>
        <w:t>customer</w:t>
      </w:r>
      <w:r w:rsidRPr="008350B0">
        <w:rPr>
          <w:rFonts w:ascii="Arial" w:hAnsi="Arial" w:cs="Arial"/>
          <w:spacing w:val="30"/>
          <w:w w:val="99"/>
        </w:rPr>
        <w:t xml:space="preserve"> </w:t>
      </w:r>
      <w:r w:rsidRPr="008350B0">
        <w:rPr>
          <w:rFonts w:ascii="Arial" w:hAnsi="Arial" w:cs="Arial"/>
          <w:spacing w:val="-1"/>
        </w:rPr>
        <w:t>relationships.</w:t>
      </w:r>
    </w:p>
    <w:p w14:paraId="5CE2ECE5" w14:textId="6A2533E3" w:rsidR="00A177B3" w:rsidRPr="008350B0" w:rsidRDefault="00792CF6" w:rsidP="00E91A0F">
      <w:pPr>
        <w:pStyle w:val="BodyText"/>
        <w:numPr>
          <w:ilvl w:val="0"/>
          <w:numId w:val="47"/>
        </w:numPr>
        <w:tabs>
          <w:tab w:val="left" w:pos="1220"/>
        </w:tabs>
        <w:spacing w:before="48"/>
        <w:rPr>
          <w:rFonts w:ascii="Arial" w:hAnsi="Arial" w:cs="Arial"/>
        </w:rPr>
      </w:pPr>
      <w:r w:rsidRPr="008350B0">
        <w:rPr>
          <w:rFonts w:ascii="Arial" w:hAnsi="Arial" w:cs="Arial"/>
        </w:rPr>
        <w:t>Use</w:t>
      </w:r>
      <w:r w:rsidRPr="008350B0">
        <w:rPr>
          <w:rFonts w:ascii="Arial" w:hAnsi="Arial" w:cs="Arial"/>
          <w:spacing w:val="-7"/>
        </w:rPr>
        <w:t xml:space="preserve"> </w:t>
      </w:r>
      <w:r w:rsidRPr="008350B0">
        <w:rPr>
          <w:rFonts w:ascii="Arial" w:hAnsi="Arial" w:cs="Arial"/>
        </w:rPr>
        <w:t>product</w:t>
      </w:r>
      <w:r w:rsidRPr="008350B0">
        <w:rPr>
          <w:rFonts w:ascii="Arial" w:hAnsi="Arial" w:cs="Arial"/>
          <w:spacing w:val="-6"/>
        </w:rPr>
        <w:t xml:space="preserve"> </w:t>
      </w:r>
      <w:r w:rsidRPr="008350B0">
        <w:rPr>
          <w:rFonts w:ascii="Arial" w:hAnsi="Arial" w:cs="Arial"/>
        </w:rPr>
        <w:t>or</w:t>
      </w:r>
      <w:r w:rsidRPr="008350B0">
        <w:rPr>
          <w:rFonts w:ascii="Arial" w:hAnsi="Arial" w:cs="Arial"/>
          <w:spacing w:val="-5"/>
        </w:rPr>
        <w:t xml:space="preserve"> </w:t>
      </w:r>
      <w:r w:rsidRPr="008350B0">
        <w:rPr>
          <w:rFonts w:ascii="Arial" w:hAnsi="Arial" w:cs="Arial"/>
          <w:spacing w:val="-1"/>
        </w:rPr>
        <w:t>service</w:t>
      </w:r>
      <w:r w:rsidRPr="008350B0">
        <w:rPr>
          <w:rFonts w:ascii="Arial" w:hAnsi="Arial" w:cs="Arial"/>
          <w:spacing w:val="-8"/>
        </w:rPr>
        <w:t xml:space="preserve"> </w:t>
      </w:r>
      <w:r w:rsidRPr="008350B0">
        <w:rPr>
          <w:rFonts w:ascii="Arial" w:hAnsi="Arial" w:cs="Arial"/>
        </w:rPr>
        <w:t>design</w:t>
      </w:r>
      <w:r w:rsidRPr="008350B0">
        <w:rPr>
          <w:rFonts w:ascii="Arial" w:hAnsi="Arial" w:cs="Arial"/>
          <w:spacing w:val="28"/>
          <w:w w:val="99"/>
        </w:rPr>
        <w:t xml:space="preserve"> </w:t>
      </w:r>
      <w:r w:rsidRPr="008350B0">
        <w:rPr>
          <w:rFonts w:ascii="Arial" w:hAnsi="Arial" w:cs="Arial"/>
        </w:rPr>
        <w:t>processes</w:t>
      </w:r>
      <w:r w:rsidRPr="008350B0">
        <w:rPr>
          <w:rFonts w:ascii="Arial" w:hAnsi="Arial" w:cs="Arial"/>
          <w:spacing w:val="-8"/>
        </w:rPr>
        <w:t xml:space="preserve"> </w:t>
      </w:r>
      <w:r w:rsidRPr="008350B0">
        <w:rPr>
          <w:rFonts w:ascii="Arial" w:hAnsi="Arial" w:cs="Arial"/>
        </w:rPr>
        <w:t>and</w:t>
      </w:r>
      <w:r w:rsidRPr="008350B0">
        <w:rPr>
          <w:rFonts w:ascii="Arial" w:hAnsi="Arial" w:cs="Arial"/>
          <w:spacing w:val="-6"/>
        </w:rPr>
        <w:t xml:space="preserve"> </w:t>
      </w:r>
      <w:r w:rsidRPr="008350B0">
        <w:rPr>
          <w:rFonts w:ascii="Arial" w:hAnsi="Arial" w:cs="Arial"/>
        </w:rPr>
        <w:t>guidelines</w:t>
      </w:r>
      <w:r w:rsidRPr="008350B0">
        <w:rPr>
          <w:rFonts w:ascii="Arial" w:hAnsi="Arial" w:cs="Arial"/>
          <w:spacing w:val="-8"/>
        </w:rPr>
        <w:t xml:space="preserve"> </w:t>
      </w:r>
      <w:r w:rsidRPr="008350B0">
        <w:rPr>
          <w:rFonts w:ascii="Arial" w:hAnsi="Arial" w:cs="Arial"/>
        </w:rPr>
        <w:t>to</w:t>
      </w:r>
      <w:r w:rsidRPr="008350B0">
        <w:rPr>
          <w:rFonts w:ascii="Arial" w:hAnsi="Arial" w:cs="Arial"/>
          <w:spacing w:val="-6"/>
        </w:rPr>
        <w:t xml:space="preserve"> </w:t>
      </w:r>
      <w:r w:rsidRPr="008350B0">
        <w:rPr>
          <w:rFonts w:ascii="Arial" w:hAnsi="Arial" w:cs="Arial"/>
        </w:rPr>
        <w:t>produce</w:t>
      </w:r>
      <w:r w:rsidRPr="008350B0">
        <w:rPr>
          <w:rFonts w:ascii="Arial" w:hAnsi="Arial" w:cs="Arial"/>
          <w:spacing w:val="-7"/>
        </w:rPr>
        <w:t xml:space="preserve"> </w:t>
      </w:r>
      <w:r w:rsidRPr="008350B0">
        <w:rPr>
          <w:rFonts w:ascii="Arial" w:hAnsi="Arial" w:cs="Arial"/>
        </w:rPr>
        <w:t>a</w:t>
      </w:r>
      <w:r w:rsidRPr="008350B0">
        <w:rPr>
          <w:rFonts w:ascii="Arial" w:hAnsi="Arial" w:cs="Arial"/>
          <w:spacing w:val="24"/>
          <w:w w:val="99"/>
        </w:rPr>
        <w:t xml:space="preserve"> </w:t>
      </w:r>
      <w:r w:rsidRPr="008350B0">
        <w:rPr>
          <w:rFonts w:ascii="Arial" w:hAnsi="Arial" w:cs="Arial"/>
        </w:rPr>
        <w:t>quality</w:t>
      </w:r>
      <w:r w:rsidR="00C73B73" w:rsidRPr="008350B0">
        <w:rPr>
          <w:rFonts w:ascii="Arial" w:hAnsi="Arial" w:cs="Arial"/>
        </w:rPr>
        <w:t>,</w:t>
      </w:r>
      <w:r w:rsidRPr="008350B0">
        <w:rPr>
          <w:rFonts w:ascii="Arial" w:hAnsi="Arial" w:cs="Arial"/>
          <w:spacing w:val="-13"/>
        </w:rPr>
        <w:t xml:space="preserve"> </w:t>
      </w:r>
      <w:r w:rsidRPr="008350B0">
        <w:rPr>
          <w:rFonts w:ascii="Arial" w:hAnsi="Arial" w:cs="Arial"/>
          <w:spacing w:val="-1"/>
        </w:rPr>
        <w:t>information</w:t>
      </w:r>
      <w:r w:rsidRPr="008350B0">
        <w:rPr>
          <w:rFonts w:ascii="Arial" w:hAnsi="Arial" w:cs="Arial"/>
          <w:spacing w:val="-12"/>
        </w:rPr>
        <w:t xml:space="preserve"> </w:t>
      </w:r>
      <w:r w:rsidRPr="008350B0">
        <w:rPr>
          <w:rFonts w:ascii="Arial" w:hAnsi="Arial" w:cs="Arial"/>
          <w:spacing w:val="-1"/>
        </w:rPr>
        <w:t>technology</w:t>
      </w:r>
      <w:r w:rsidRPr="008350B0">
        <w:rPr>
          <w:rFonts w:ascii="Arial" w:hAnsi="Arial" w:cs="Arial"/>
          <w:spacing w:val="38"/>
          <w:w w:val="99"/>
        </w:rPr>
        <w:t xml:space="preserve"> </w:t>
      </w:r>
      <w:r w:rsidRPr="008350B0">
        <w:rPr>
          <w:rFonts w:ascii="Arial" w:hAnsi="Arial" w:cs="Arial"/>
        </w:rPr>
        <w:t>product</w:t>
      </w:r>
      <w:r w:rsidRPr="008350B0">
        <w:rPr>
          <w:rFonts w:ascii="Arial" w:hAnsi="Arial" w:cs="Arial"/>
          <w:spacing w:val="-8"/>
        </w:rPr>
        <w:t xml:space="preserve"> </w:t>
      </w:r>
      <w:r w:rsidRPr="008350B0">
        <w:rPr>
          <w:rFonts w:ascii="Arial" w:hAnsi="Arial" w:cs="Arial"/>
        </w:rPr>
        <w:t>or</w:t>
      </w:r>
      <w:r w:rsidRPr="008350B0">
        <w:rPr>
          <w:rFonts w:ascii="Arial" w:hAnsi="Arial" w:cs="Arial"/>
          <w:spacing w:val="-7"/>
        </w:rPr>
        <w:t xml:space="preserve"> </w:t>
      </w:r>
      <w:r w:rsidRPr="008350B0">
        <w:rPr>
          <w:rFonts w:ascii="Arial" w:hAnsi="Arial" w:cs="Arial"/>
          <w:spacing w:val="-1"/>
        </w:rPr>
        <w:t>service.</w:t>
      </w:r>
    </w:p>
    <w:p w14:paraId="08A7024F" w14:textId="77777777" w:rsidR="00A177B3" w:rsidRPr="008350B0" w:rsidRDefault="00792CF6" w:rsidP="00E91A0F">
      <w:pPr>
        <w:pStyle w:val="BodyText"/>
        <w:numPr>
          <w:ilvl w:val="0"/>
          <w:numId w:val="47"/>
        </w:numPr>
        <w:tabs>
          <w:tab w:val="left" w:pos="1220"/>
        </w:tabs>
        <w:spacing w:before="48"/>
        <w:ind w:right="528"/>
        <w:rPr>
          <w:rFonts w:ascii="Arial" w:hAnsi="Arial" w:cs="Arial"/>
        </w:rPr>
      </w:pPr>
      <w:r w:rsidRPr="008350B0">
        <w:rPr>
          <w:rFonts w:ascii="Arial" w:hAnsi="Arial" w:cs="Arial"/>
        </w:rPr>
        <w:t>Demonstrate</w:t>
      </w:r>
      <w:r w:rsidRPr="008350B0">
        <w:rPr>
          <w:rFonts w:ascii="Arial" w:hAnsi="Arial" w:cs="Arial"/>
          <w:spacing w:val="-7"/>
        </w:rPr>
        <w:t xml:space="preserve"> </w:t>
      </w:r>
      <w:r w:rsidRPr="008350B0">
        <w:rPr>
          <w:rFonts w:ascii="Arial" w:hAnsi="Arial" w:cs="Arial"/>
        </w:rPr>
        <w:t>the</w:t>
      </w:r>
      <w:r w:rsidRPr="008350B0">
        <w:rPr>
          <w:rFonts w:ascii="Arial" w:hAnsi="Arial" w:cs="Arial"/>
          <w:spacing w:val="-7"/>
        </w:rPr>
        <w:t xml:space="preserve"> </w:t>
      </w:r>
      <w:r w:rsidRPr="008350B0">
        <w:rPr>
          <w:rFonts w:ascii="Arial" w:hAnsi="Arial" w:cs="Arial"/>
        </w:rPr>
        <w:t>use</w:t>
      </w:r>
      <w:r w:rsidRPr="008350B0">
        <w:rPr>
          <w:rFonts w:ascii="Arial" w:hAnsi="Arial" w:cs="Arial"/>
          <w:spacing w:val="-6"/>
        </w:rPr>
        <w:t xml:space="preserve"> </w:t>
      </w:r>
      <w:r w:rsidRPr="008350B0">
        <w:rPr>
          <w:rFonts w:ascii="Arial" w:hAnsi="Arial" w:cs="Arial"/>
        </w:rPr>
        <w:t>of</w:t>
      </w:r>
      <w:r w:rsidRPr="008350B0">
        <w:rPr>
          <w:rFonts w:ascii="Arial" w:hAnsi="Arial" w:cs="Arial"/>
          <w:spacing w:val="-7"/>
        </w:rPr>
        <w:t xml:space="preserve"> </w:t>
      </w:r>
      <w:r w:rsidRPr="008350B0">
        <w:rPr>
          <w:rFonts w:ascii="Arial" w:hAnsi="Arial" w:cs="Arial"/>
        </w:rPr>
        <w:t>cross-</w:t>
      </w:r>
      <w:r w:rsidRPr="008350B0">
        <w:rPr>
          <w:rFonts w:ascii="Arial" w:hAnsi="Arial" w:cs="Arial"/>
          <w:spacing w:val="26"/>
          <w:w w:val="99"/>
        </w:rPr>
        <w:t xml:space="preserve"> </w:t>
      </w:r>
      <w:r w:rsidRPr="008350B0">
        <w:rPr>
          <w:rFonts w:ascii="Arial" w:hAnsi="Arial" w:cs="Arial"/>
          <w:spacing w:val="-1"/>
        </w:rPr>
        <w:t>functional</w:t>
      </w:r>
      <w:r w:rsidRPr="008350B0">
        <w:rPr>
          <w:rFonts w:ascii="Arial" w:hAnsi="Arial" w:cs="Arial"/>
          <w:spacing w:val="-6"/>
        </w:rPr>
        <w:t xml:space="preserve"> </w:t>
      </w:r>
      <w:r w:rsidRPr="008350B0">
        <w:rPr>
          <w:rFonts w:ascii="Arial" w:hAnsi="Arial" w:cs="Arial"/>
        </w:rPr>
        <w:t>teams</w:t>
      </w:r>
      <w:r w:rsidRPr="008350B0">
        <w:rPr>
          <w:rFonts w:ascii="Arial" w:hAnsi="Arial" w:cs="Arial"/>
          <w:spacing w:val="-8"/>
        </w:rPr>
        <w:t xml:space="preserve"> </w:t>
      </w:r>
      <w:r w:rsidRPr="008350B0">
        <w:rPr>
          <w:rFonts w:ascii="Arial" w:hAnsi="Arial" w:cs="Arial"/>
        </w:rPr>
        <w:t>in</w:t>
      </w:r>
      <w:r w:rsidRPr="008350B0">
        <w:rPr>
          <w:rFonts w:ascii="Arial" w:hAnsi="Arial" w:cs="Arial"/>
          <w:spacing w:val="-6"/>
        </w:rPr>
        <w:t xml:space="preserve"> </w:t>
      </w:r>
      <w:r w:rsidRPr="008350B0">
        <w:rPr>
          <w:rFonts w:ascii="Arial" w:hAnsi="Arial" w:cs="Arial"/>
        </w:rPr>
        <w:t>achieving</w:t>
      </w:r>
      <w:r w:rsidRPr="008350B0">
        <w:rPr>
          <w:rFonts w:ascii="Arial" w:hAnsi="Arial" w:cs="Arial"/>
          <w:spacing w:val="-4"/>
        </w:rPr>
        <w:t xml:space="preserve"> </w:t>
      </w:r>
      <w:r w:rsidRPr="008350B0">
        <w:rPr>
          <w:rFonts w:ascii="Arial" w:hAnsi="Arial" w:cs="Arial"/>
        </w:rPr>
        <w:t>IT</w:t>
      </w:r>
      <w:r w:rsidRPr="008350B0">
        <w:rPr>
          <w:rFonts w:ascii="Arial" w:hAnsi="Arial" w:cs="Arial"/>
          <w:spacing w:val="29"/>
          <w:w w:val="99"/>
        </w:rPr>
        <w:t xml:space="preserve"> </w:t>
      </w:r>
      <w:r w:rsidRPr="008350B0">
        <w:rPr>
          <w:rFonts w:ascii="Arial" w:hAnsi="Arial" w:cs="Arial"/>
          <w:spacing w:val="-1"/>
        </w:rPr>
        <w:t>project</w:t>
      </w:r>
      <w:r w:rsidRPr="008350B0">
        <w:rPr>
          <w:rFonts w:ascii="Arial" w:hAnsi="Arial" w:cs="Arial"/>
          <w:spacing w:val="-11"/>
        </w:rPr>
        <w:t xml:space="preserve"> </w:t>
      </w:r>
      <w:r w:rsidRPr="008350B0">
        <w:rPr>
          <w:rFonts w:ascii="Arial" w:hAnsi="Arial" w:cs="Arial"/>
          <w:spacing w:val="-1"/>
        </w:rPr>
        <w:t>goals.</w:t>
      </w:r>
    </w:p>
    <w:p w14:paraId="0A104082" w14:textId="77777777" w:rsidR="00A177B3" w:rsidRPr="008350B0" w:rsidRDefault="00792CF6" w:rsidP="00E91A0F">
      <w:pPr>
        <w:pStyle w:val="BodyText"/>
        <w:numPr>
          <w:ilvl w:val="0"/>
          <w:numId w:val="47"/>
        </w:numPr>
        <w:tabs>
          <w:tab w:val="left" w:pos="1220"/>
        </w:tabs>
        <w:spacing w:before="48"/>
        <w:ind w:right="80"/>
        <w:jc w:val="both"/>
        <w:rPr>
          <w:rFonts w:ascii="Arial" w:hAnsi="Arial" w:cs="Arial"/>
        </w:rPr>
      </w:pPr>
      <w:r w:rsidRPr="008350B0">
        <w:rPr>
          <w:rFonts w:ascii="Arial" w:hAnsi="Arial" w:cs="Arial"/>
        </w:rPr>
        <w:t>Demonstrate</w:t>
      </w:r>
      <w:r w:rsidRPr="008350B0">
        <w:rPr>
          <w:rFonts w:ascii="Arial" w:hAnsi="Arial" w:cs="Arial"/>
          <w:spacing w:val="-7"/>
        </w:rPr>
        <w:t xml:space="preserve"> </w:t>
      </w:r>
      <w:r w:rsidRPr="008350B0">
        <w:rPr>
          <w:rFonts w:ascii="Arial" w:hAnsi="Arial" w:cs="Arial"/>
          <w:spacing w:val="-1"/>
        </w:rPr>
        <w:t>positive</w:t>
      </w:r>
      <w:r w:rsidRPr="008350B0">
        <w:rPr>
          <w:rFonts w:ascii="Arial" w:hAnsi="Arial" w:cs="Arial"/>
          <w:spacing w:val="-6"/>
        </w:rPr>
        <w:t xml:space="preserve"> </w:t>
      </w:r>
      <w:r w:rsidRPr="008350B0">
        <w:rPr>
          <w:rFonts w:ascii="Arial" w:hAnsi="Arial" w:cs="Arial"/>
          <w:spacing w:val="-1"/>
        </w:rPr>
        <w:t>cyber</w:t>
      </w:r>
      <w:r w:rsidRPr="008350B0">
        <w:rPr>
          <w:rFonts w:ascii="Arial" w:hAnsi="Arial" w:cs="Arial"/>
          <w:spacing w:val="-6"/>
        </w:rPr>
        <w:t xml:space="preserve"> </w:t>
      </w:r>
      <w:r w:rsidRPr="008350B0">
        <w:rPr>
          <w:rFonts w:ascii="Arial" w:hAnsi="Arial" w:cs="Arial"/>
        </w:rPr>
        <w:t>citizenry</w:t>
      </w:r>
      <w:r w:rsidRPr="008350B0">
        <w:rPr>
          <w:rFonts w:ascii="Arial" w:hAnsi="Arial" w:cs="Arial"/>
          <w:spacing w:val="22"/>
          <w:w w:val="99"/>
        </w:rPr>
        <w:t xml:space="preserve"> </w:t>
      </w:r>
      <w:r w:rsidRPr="008350B0">
        <w:rPr>
          <w:rFonts w:ascii="Arial" w:hAnsi="Arial" w:cs="Arial"/>
        </w:rPr>
        <w:t>by</w:t>
      </w:r>
      <w:r w:rsidRPr="008350B0">
        <w:rPr>
          <w:rFonts w:ascii="Arial" w:hAnsi="Arial" w:cs="Arial"/>
          <w:spacing w:val="-6"/>
        </w:rPr>
        <w:t xml:space="preserve"> </w:t>
      </w:r>
      <w:r w:rsidRPr="008350B0">
        <w:rPr>
          <w:rFonts w:ascii="Arial" w:hAnsi="Arial" w:cs="Arial"/>
        </w:rPr>
        <w:t>applying</w:t>
      </w:r>
      <w:r w:rsidRPr="008350B0">
        <w:rPr>
          <w:rFonts w:ascii="Arial" w:hAnsi="Arial" w:cs="Arial"/>
          <w:spacing w:val="-7"/>
        </w:rPr>
        <w:t xml:space="preserve"> </w:t>
      </w:r>
      <w:r w:rsidRPr="008350B0">
        <w:rPr>
          <w:rFonts w:ascii="Arial" w:hAnsi="Arial" w:cs="Arial"/>
          <w:spacing w:val="-1"/>
        </w:rPr>
        <w:t>industry</w:t>
      </w:r>
      <w:r w:rsidRPr="008350B0">
        <w:rPr>
          <w:rFonts w:ascii="Arial" w:hAnsi="Arial" w:cs="Arial"/>
          <w:spacing w:val="-5"/>
        </w:rPr>
        <w:t xml:space="preserve"> </w:t>
      </w:r>
      <w:r w:rsidRPr="008350B0">
        <w:rPr>
          <w:rFonts w:ascii="Arial" w:hAnsi="Arial" w:cs="Arial"/>
          <w:spacing w:val="-1"/>
        </w:rPr>
        <w:t>accepted</w:t>
      </w:r>
      <w:r w:rsidRPr="008350B0">
        <w:rPr>
          <w:rFonts w:ascii="Arial" w:hAnsi="Arial" w:cs="Arial"/>
          <w:spacing w:val="-5"/>
        </w:rPr>
        <w:t xml:space="preserve"> </w:t>
      </w:r>
      <w:r w:rsidRPr="008350B0">
        <w:rPr>
          <w:rFonts w:ascii="Arial" w:hAnsi="Arial" w:cs="Arial"/>
        </w:rPr>
        <w:t>ethical</w:t>
      </w:r>
      <w:r w:rsidRPr="008350B0">
        <w:rPr>
          <w:rFonts w:ascii="Arial" w:hAnsi="Arial" w:cs="Arial"/>
          <w:spacing w:val="27"/>
          <w:w w:val="99"/>
        </w:rPr>
        <w:t xml:space="preserve"> </w:t>
      </w:r>
      <w:r w:rsidRPr="008350B0">
        <w:rPr>
          <w:rFonts w:ascii="Arial" w:hAnsi="Arial" w:cs="Arial"/>
          <w:spacing w:val="-1"/>
        </w:rPr>
        <w:t>practices</w:t>
      </w:r>
      <w:r w:rsidRPr="008350B0">
        <w:rPr>
          <w:rFonts w:ascii="Arial" w:hAnsi="Arial" w:cs="Arial"/>
          <w:spacing w:val="-12"/>
        </w:rPr>
        <w:t xml:space="preserve"> </w:t>
      </w:r>
      <w:r w:rsidRPr="008350B0">
        <w:rPr>
          <w:rFonts w:ascii="Arial" w:hAnsi="Arial" w:cs="Arial"/>
        </w:rPr>
        <w:t>and</w:t>
      </w:r>
      <w:r w:rsidRPr="008350B0">
        <w:rPr>
          <w:rFonts w:ascii="Arial" w:hAnsi="Arial" w:cs="Arial"/>
          <w:spacing w:val="-9"/>
        </w:rPr>
        <w:t xml:space="preserve"> </w:t>
      </w:r>
      <w:r w:rsidRPr="008350B0">
        <w:rPr>
          <w:rFonts w:ascii="Arial" w:hAnsi="Arial" w:cs="Arial"/>
        </w:rPr>
        <w:t>behaviors.</w:t>
      </w:r>
    </w:p>
    <w:p w14:paraId="2C876A5C" w14:textId="77777777" w:rsidR="00A177B3" w:rsidRPr="008350B0" w:rsidRDefault="00792CF6" w:rsidP="00E91A0F">
      <w:pPr>
        <w:pStyle w:val="BodyText"/>
        <w:numPr>
          <w:ilvl w:val="0"/>
          <w:numId w:val="47"/>
        </w:numPr>
        <w:tabs>
          <w:tab w:val="left" w:pos="1220"/>
        </w:tabs>
        <w:spacing w:before="48"/>
        <w:ind w:right="528"/>
        <w:rPr>
          <w:rFonts w:ascii="Arial" w:hAnsi="Arial" w:cs="Arial"/>
        </w:rPr>
      </w:pPr>
      <w:r w:rsidRPr="008350B0">
        <w:rPr>
          <w:rFonts w:ascii="Arial" w:hAnsi="Arial" w:cs="Arial"/>
          <w:spacing w:val="-1"/>
        </w:rPr>
        <w:t>Explain</w:t>
      </w:r>
      <w:r w:rsidRPr="008350B0">
        <w:rPr>
          <w:rFonts w:ascii="Arial" w:hAnsi="Arial" w:cs="Arial"/>
          <w:spacing w:val="-5"/>
        </w:rPr>
        <w:t xml:space="preserve"> </w:t>
      </w:r>
      <w:r w:rsidRPr="008350B0">
        <w:rPr>
          <w:rFonts w:ascii="Arial" w:hAnsi="Arial" w:cs="Arial"/>
        </w:rPr>
        <w:t>the</w:t>
      </w:r>
      <w:r w:rsidRPr="008350B0">
        <w:rPr>
          <w:rFonts w:ascii="Arial" w:hAnsi="Arial" w:cs="Arial"/>
          <w:spacing w:val="-6"/>
        </w:rPr>
        <w:t xml:space="preserve"> </w:t>
      </w:r>
      <w:r w:rsidRPr="008350B0">
        <w:rPr>
          <w:rFonts w:ascii="Arial" w:hAnsi="Arial" w:cs="Arial"/>
          <w:spacing w:val="-1"/>
        </w:rPr>
        <w:t>implications</w:t>
      </w:r>
      <w:r w:rsidRPr="008350B0">
        <w:rPr>
          <w:rFonts w:ascii="Arial" w:hAnsi="Arial" w:cs="Arial"/>
          <w:spacing w:val="-7"/>
        </w:rPr>
        <w:t xml:space="preserve"> </w:t>
      </w:r>
      <w:r w:rsidRPr="008350B0">
        <w:rPr>
          <w:rFonts w:ascii="Arial" w:hAnsi="Arial" w:cs="Arial"/>
        </w:rPr>
        <w:t>of</w:t>
      </w:r>
      <w:r w:rsidRPr="008350B0">
        <w:rPr>
          <w:rFonts w:ascii="Arial" w:hAnsi="Arial" w:cs="Arial"/>
          <w:spacing w:val="-5"/>
        </w:rPr>
        <w:t xml:space="preserve"> </w:t>
      </w:r>
      <w:r w:rsidRPr="008350B0">
        <w:rPr>
          <w:rFonts w:ascii="Arial" w:hAnsi="Arial" w:cs="Arial"/>
        </w:rPr>
        <w:t>IT</w:t>
      </w:r>
      <w:r w:rsidRPr="008350B0">
        <w:rPr>
          <w:rFonts w:ascii="Arial" w:hAnsi="Arial" w:cs="Arial"/>
          <w:spacing w:val="-4"/>
        </w:rPr>
        <w:t xml:space="preserve"> </w:t>
      </w:r>
      <w:r w:rsidRPr="008350B0">
        <w:rPr>
          <w:rFonts w:ascii="Arial" w:hAnsi="Arial" w:cs="Arial"/>
        </w:rPr>
        <w:t>on</w:t>
      </w:r>
      <w:r w:rsidRPr="008350B0">
        <w:rPr>
          <w:rFonts w:ascii="Arial" w:hAnsi="Arial" w:cs="Arial"/>
          <w:spacing w:val="34"/>
          <w:w w:val="99"/>
        </w:rPr>
        <w:t xml:space="preserve"> </w:t>
      </w:r>
      <w:r w:rsidRPr="008350B0">
        <w:rPr>
          <w:rFonts w:ascii="Arial" w:hAnsi="Arial" w:cs="Arial"/>
          <w:spacing w:val="-1"/>
        </w:rPr>
        <w:t>business</w:t>
      </w:r>
      <w:r w:rsidRPr="008350B0">
        <w:rPr>
          <w:rFonts w:ascii="Arial" w:hAnsi="Arial" w:cs="Arial"/>
          <w:spacing w:val="-21"/>
        </w:rPr>
        <w:t xml:space="preserve"> </w:t>
      </w:r>
      <w:r w:rsidRPr="008350B0">
        <w:rPr>
          <w:rFonts w:ascii="Arial" w:hAnsi="Arial" w:cs="Arial"/>
        </w:rPr>
        <w:t>development.</w:t>
      </w:r>
    </w:p>
    <w:p w14:paraId="62080890" w14:textId="77777777" w:rsidR="00A177B3" w:rsidRPr="008350B0" w:rsidRDefault="00792CF6" w:rsidP="00E91A0F">
      <w:pPr>
        <w:pStyle w:val="BodyText"/>
        <w:numPr>
          <w:ilvl w:val="0"/>
          <w:numId w:val="47"/>
        </w:numPr>
        <w:tabs>
          <w:tab w:val="left" w:pos="1220"/>
        </w:tabs>
        <w:spacing w:before="48"/>
        <w:ind w:right="150"/>
        <w:rPr>
          <w:rFonts w:ascii="Arial" w:hAnsi="Arial" w:cs="Arial"/>
        </w:rPr>
      </w:pPr>
      <w:r w:rsidRPr="008350B0">
        <w:rPr>
          <w:rFonts w:ascii="Arial" w:hAnsi="Arial" w:cs="Arial"/>
          <w:spacing w:val="-1"/>
        </w:rPr>
        <w:t>Describe</w:t>
      </w:r>
      <w:r w:rsidRPr="008350B0">
        <w:rPr>
          <w:rFonts w:ascii="Arial" w:hAnsi="Arial" w:cs="Arial"/>
          <w:spacing w:val="-8"/>
        </w:rPr>
        <w:t xml:space="preserve"> </w:t>
      </w:r>
      <w:r w:rsidRPr="008350B0">
        <w:rPr>
          <w:rFonts w:ascii="Arial" w:hAnsi="Arial" w:cs="Arial"/>
        </w:rPr>
        <w:t>trends</w:t>
      </w:r>
      <w:r w:rsidRPr="008350B0">
        <w:rPr>
          <w:rFonts w:ascii="Arial" w:hAnsi="Arial" w:cs="Arial"/>
          <w:spacing w:val="-8"/>
        </w:rPr>
        <w:t xml:space="preserve"> </w:t>
      </w:r>
      <w:r w:rsidRPr="008350B0">
        <w:rPr>
          <w:rFonts w:ascii="Arial" w:hAnsi="Arial" w:cs="Arial"/>
        </w:rPr>
        <w:t>in</w:t>
      </w:r>
      <w:r w:rsidRPr="008350B0">
        <w:rPr>
          <w:rFonts w:ascii="Arial" w:hAnsi="Arial" w:cs="Arial"/>
          <w:spacing w:val="-6"/>
        </w:rPr>
        <w:t xml:space="preserve"> </w:t>
      </w:r>
      <w:r w:rsidRPr="008350B0">
        <w:rPr>
          <w:rFonts w:ascii="Arial" w:hAnsi="Arial" w:cs="Arial"/>
        </w:rPr>
        <w:t>emerging</w:t>
      </w:r>
      <w:r w:rsidRPr="008350B0">
        <w:rPr>
          <w:rFonts w:ascii="Arial" w:hAnsi="Arial" w:cs="Arial"/>
          <w:spacing w:val="-7"/>
        </w:rPr>
        <w:t xml:space="preserve"> </w:t>
      </w:r>
      <w:r w:rsidRPr="008350B0">
        <w:rPr>
          <w:rFonts w:ascii="Arial" w:hAnsi="Arial" w:cs="Arial"/>
          <w:spacing w:val="1"/>
        </w:rPr>
        <w:t>and</w:t>
      </w:r>
      <w:r w:rsidRPr="008350B0">
        <w:rPr>
          <w:rFonts w:ascii="Arial" w:hAnsi="Arial" w:cs="Arial"/>
          <w:spacing w:val="30"/>
          <w:w w:val="99"/>
        </w:rPr>
        <w:t xml:space="preserve"> </w:t>
      </w:r>
      <w:r w:rsidRPr="008350B0">
        <w:rPr>
          <w:rFonts w:ascii="Arial" w:hAnsi="Arial" w:cs="Arial"/>
          <w:spacing w:val="-1"/>
        </w:rPr>
        <w:t>evolving</w:t>
      </w:r>
      <w:r w:rsidRPr="008350B0">
        <w:rPr>
          <w:rFonts w:ascii="Arial" w:hAnsi="Arial" w:cs="Arial"/>
          <w:spacing w:val="-11"/>
        </w:rPr>
        <w:t xml:space="preserve"> </w:t>
      </w:r>
      <w:r w:rsidRPr="008350B0">
        <w:rPr>
          <w:rFonts w:ascii="Arial" w:hAnsi="Arial" w:cs="Arial"/>
        </w:rPr>
        <w:t>computer</w:t>
      </w:r>
      <w:r w:rsidRPr="008350B0">
        <w:rPr>
          <w:rFonts w:ascii="Arial" w:hAnsi="Arial" w:cs="Arial"/>
          <w:spacing w:val="-10"/>
        </w:rPr>
        <w:t xml:space="preserve"> </w:t>
      </w:r>
      <w:r w:rsidRPr="008350B0">
        <w:rPr>
          <w:rFonts w:ascii="Arial" w:hAnsi="Arial" w:cs="Arial"/>
        </w:rPr>
        <w:t>technologies</w:t>
      </w:r>
      <w:r w:rsidRPr="008350B0">
        <w:rPr>
          <w:rFonts w:ascii="Arial" w:hAnsi="Arial" w:cs="Arial"/>
          <w:spacing w:val="-12"/>
        </w:rPr>
        <w:t xml:space="preserve"> </w:t>
      </w:r>
      <w:r w:rsidRPr="008350B0">
        <w:rPr>
          <w:rFonts w:ascii="Arial" w:hAnsi="Arial" w:cs="Arial"/>
        </w:rPr>
        <w:t>and</w:t>
      </w:r>
      <w:r w:rsidRPr="008350B0">
        <w:rPr>
          <w:rFonts w:ascii="Arial" w:hAnsi="Arial" w:cs="Arial"/>
          <w:spacing w:val="27"/>
          <w:w w:val="99"/>
        </w:rPr>
        <w:t xml:space="preserve"> </w:t>
      </w:r>
      <w:r w:rsidRPr="008350B0">
        <w:rPr>
          <w:rFonts w:ascii="Arial" w:hAnsi="Arial" w:cs="Arial"/>
        </w:rPr>
        <w:t>their</w:t>
      </w:r>
      <w:r w:rsidRPr="008350B0">
        <w:rPr>
          <w:rFonts w:ascii="Arial" w:hAnsi="Arial" w:cs="Arial"/>
          <w:spacing w:val="-7"/>
        </w:rPr>
        <w:t xml:space="preserve"> </w:t>
      </w:r>
      <w:r w:rsidRPr="008350B0">
        <w:rPr>
          <w:rFonts w:ascii="Arial" w:hAnsi="Arial" w:cs="Arial"/>
        </w:rPr>
        <w:t>influence</w:t>
      </w:r>
      <w:r w:rsidRPr="008350B0">
        <w:rPr>
          <w:rFonts w:ascii="Arial" w:hAnsi="Arial" w:cs="Arial"/>
          <w:spacing w:val="-7"/>
        </w:rPr>
        <w:t xml:space="preserve"> </w:t>
      </w:r>
      <w:r w:rsidRPr="008350B0">
        <w:rPr>
          <w:rFonts w:ascii="Arial" w:hAnsi="Arial" w:cs="Arial"/>
        </w:rPr>
        <w:t>on</w:t>
      </w:r>
      <w:r w:rsidRPr="008350B0">
        <w:rPr>
          <w:rFonts w:ascii="Arial" w:hAnsi="Arial" w:cs="Arial"/>
          <w:spacing w:val="-6"/>
        </w:rPr>
        <w:t xml:space="preserve"> </w:t>
      </w:r>
      <w:r w:rsidRPr="008350B0">
        <w:rPr>
          <w:rFonts w:ascii="Arial" w:hAnsi="Arial" w:cs="Arial"/>
        </w:rPr>
        <w:t>IT</w:t>
      </w:r>
      <w:r w:rsidRPr="008350B0">
        <w:rPr>
          <w:rFonts w:ascii="Arial" w:hAnsi="Arial" w:cs="Arial"/>
          <w:spacing w:val="-7"/>
        </w:rPr>
        <w:t xml:space="preserve"> </w:t>
      </w:r>
      <w:r w:rsidRPr="008350B0">
        <w:rPr>
          <w:rFonts w:ascii="Arial" w:hAnsi="Arial" w:cs="Arial"/>
        </w:rPr>
        <w:t>practices.</w:t>
      </w:r>
    </w:p>
    <w:p w14:paraId="693D5E8B" w14:textId="77777777" w:rsidR="00A177B3" w:rsidRPr="008350B0" w:rsidRDefault="00426972" w:rsidP="00767FD3">
      <w:pPr>
        <w:pStyle w:val="BodyText"/>
        <w:spacing w:before="48" w:line="237" w:lineRule="auto"/>
        <w:ind w:left="0" w:right="335" w:firstLine="0"/>
        <w:jc w:val="both"/>
        <w:rPr>
          <w:rFonts w:ascii="Arial" w:hAnsi="Arial" w:cs="Arial"/>
        </w:rPr>
      </w:pPr>
      <w:r w:rsidRPr="008350B0">
        <w:rPr>
          <w:rFonts w:ascii="Arial" w:hAnsi="Arial" w:cs="Arial"/>
        </w:rPr>
        <w:t xml:space="preserve">                  </w:t>
      </w:r>
      <w:r w:rsidR="00792CF6" w:rsidRPr="008350B0">
        <w:rPr>
          <w:rFonts w:ascii="Arial" w:hAnsi="Arial" w:cs="Arial"/>
        </w:rPr>
        <w:t>7.</w:t>
      </w:r>
      <w:r w:rsidR="00792CF6" w:rsidRPr="008350B0">
        <w:rPr>
          <w:rFonts w:ascii="Arial" w:hAnsi="Arial" w:cs="Arial"/>
          <w:spacing w:val="29"/>
        </w:rPr>
        <w:t xml:space="preserve"> </w:t>
      </w:r>
      <w:r w:rsidR="00322F3E" w:rsidRPr="008350B0">
        <w:rPr>
          <w:rFonts w:ascii="Arial" w:hAnsi="Arial" w:cs="Arial"/>
          <w:spacing w:val="29"/>
        </w:rPr>
        <w:t xml:space="preserve">  </w:t>
      </w:r>
      <w:r w:rsidR="00792CF6" w:rsidRPr="008350B0">
        <w:rPr>
          <w:rFonts w:ascii="Arial" w:hAnsi="Arial" w:cs="Arial"/>
        </w:rPr>
        <w:t>Perform</w:t>
      </w:r>
      <w:r w:rsidR="00792CF6" w:rsidRPr="008350B0">
        <w:rPr>
          <w:rFonts w:ascii="Arial" w:hAnsi="Arial" w:cs="Arial"/>
          <w:spacing w:val="-4"/>
        </w:rPr>
        <w:t xml:space="preserve"> </w:t>
      </w:r>
      <w:r w:rsidR="00792CF6" w:rsidRPr="008350B0">
        <w:rPr>
          <w:rFonts w:ascii="Arial" w:hAnsi="Arial" w:cs="Arial"/>
          <w:spacing w:val="-1"/>
        </w:rPr>
        <w:t>standard</w:t>
      </w:r>
      <w:r w:rsidR="00792CF6" w:rsidRPr="008350B0">
        <w:rPr>
          <w:rFonts w:ascii="Arial" w:hAnsi="Arial" w:cs="Arial"/>
          <w:spacing w:val="-3"/>
        </w:rPr>
        <w:t xml:space="preserve"> </w:t>
      </w:r>
      <w:r w:rsidR="00792CF6" w:rsidRPr="008350B0">
        <w:rPr>
          <w:rFonts w:ascii="Arial" w:hAnsi="Arial" w:cs="Arial"/>
          <w:spacing w:val="-1"/>
        </w:rPr>
        <w:t>computer</w:t>
      </w:r>
      <w:r w:rsidR="00792CF6" w:rsidRPr="008350B0">
        <w:rPr>
          <w:rFonts w:ascii="Arial" w:hAnsi="Arial" w:cs="Arial"/>
          <w:spacing w:val="-4"/>
        </w:rPr>
        <w:t xml:space="preserve"> </w:t>
      </w:r>
      <w:r w:rsidR="00792CF6" w:rsidRPr="008350B0">
        <w:rPr>
          <w:rFonts w:ascii="Arial" w:hAnsi="Arial" w:cs="Arial"/>
        </w:rPr>
        <w:t>backup</w:t>
      </w:r>
      <w:r w:rsidR="00792CF6" w:rsidRPr="008350B0">
        <w:rPr>
          <w:rFonts w:ascii="Arial" w:hAnsi="Arial" w:cs="Arial"/>
          <w:spacing w:val="28"/>
          <w:w w:val="99"/>
        </w:rPr>
        <w:t xml:space="preserve"> </w:t>
      </w:r>
      <w:r w:rsidR="00792CF6" w:rsidRPr="008350B0">
        <w:rPr>
          <w:rFonts w:ascii="Arial" w:hAnsi="Arial" w:cs="Arial"/>
        </w:rPr>
        <w:t>and</w:t>
      </w:r>
      <w:r w:rsidR="00792CF6" w:rsidRPr="008350B0">
        <w:rPr>
          <w:rFonts w:ascii="Arial" w:hAnsi="Arial" w:cs="Arial"/>
          <w:spacing w:val="-5"/>
        </w:rPr>
        <w:t xml:space="preserve"> </w:t>
      </w:r>
      <w:r w:rsidR="00792CF6" w:rsidRPr="008350B0">
        <w:rPr>
          <w:rFonts w:ascii="Arial" w:hAnsi="Arial" w:cs="Arial"/>
          <w:spacing w:val="-1"/>
        </w:rPr>
        <w:t>restore</w:t>
      </w:r>
      <w:r w:rsidR="00792CF6" w:rsidRPr="008350B0">
        <w:rPr>
          <w:rFonts w:ascii="Arial" w:hAnsi="Arial" w:cs="Arial"/>
          <w:spacing w:val="-6"/>
        </w:rPr>
        <w:t xml:space="preserve"> </w:t>
      </w:r>
      <w:r w:rsidR="00792CF6" w:rsidRPr="008350B0">
        <w:rPr>
          <w:rFonts w:ascii="Arial" w:hAnsi="Arial" w:cs="Arial"/>
        </w:rPr>
        <w:t>procedures</w:t>
      </w:r>
      <w:r w:rsidR="00792CF6" w:rsidRPr="008350B0">
        <w:rPr>
          <w:rFonts w:ascii="Arial" w:hAnsi="Arial" w:cs="Arial"/>
          <w:spacing w:val="-7"/>
        </w:rPr>
        <w:t xml:space="preserve"> </w:t>
      </w:r>
      <w:r w:rsidR="00792CF6" w:rsidRPr="008350B0">
        <w:rPr>
          <w:rFonts w:ascii="Arial" w:hAnsi="Arial" w:cs="Arial"/>
        </w:rPr>
        <w:t>to</w:t>
      </w:r>
      <w:r w:rsidR="00792CF6" w:rsidRPr="008350B0">
        <w:rPr>
          <w:rFonts w:ascii="Arial" w:hAnsi="Arial" w:cs="Arial"/>
          <w:spacing w:val="-4"/>
        </w:rPr>
        <w:t xml:space="preserve"> </w:t>
      </w:r>
      <w:r w:rsidR="00792CF6" w:rsidRPr="008350B0">
        <w:rPr>
          <w:rFonts w:ascii="Arial" w:hAnsi="Arial" w:cs="Arial"/>
        </w:rPr>
        <w:t>protect</w:t>
      </w:r>
      <w:r w:rsidR="00792CF6" w:rsidRPr="008350B0">
        <w:rPr>
          <w:rFonts w:ascii="Arial" w:hAnsi="Arial" w:cs="Arial"/>
          <w:spacing w:val="-6"/>
        </w:rPr>
        <w:t xml:space="preserve"> </w:t>
      </w:r>
      <w:r w:rsidR="00792CF6" w:rsidRPr="008350B0">
        <w:rPr>
          <w:rFonts w:ascii="Arial" w:hAnsi="Arial" w:cs="Arial"/>
        </w:rPr>
        <w:t>IT</w:t>
      </w:r>
      <w:r w:rsidR="00792CF6" w:rsidRPr="008350B0">
        <w:rPr>
          <w:rFonts w:ascii="Arial" w:hAnsi="Arial" w:cs="Arial"/>
          <w:spacing w:val="28"/>
          <w:w w:val="99"/>
        </w:rPr>
        <w:t xml:space="preserve"> </w:t>
      </w:r>
      <w:r w:rsidR="00792CF6" w:rsidRPr="008350B0">
        <w:rPr>
          <w:rFonts w:ascii="Arial" w:hAnsi="Arial" w:cs="Arial"/>
          <w:spacing w:val="-1"/>
        </w:rPr>
        <w:t>information.</w:t>
      </w:r>
    </w:p>
    <w:p w14:paraId="7260D95A" w14:textId="77777777" w:rsidR="00A177B3" w:rsidRPr="008350B0" w:rsidRDefault="00792CF6" w:rsidP="00E91A0F">
      <w:pPr>
        <w:pStyle w:val="BodyText"/>
        <w:numPr>
          <w:ilvl w:val="0"/>
          <w:numId w:val="46"/>
        </w:numPr>
        <w:tabs>
          <w:tab w:val="left" w:pos="1220"/>
        </w:tabs>
        <w:spacing w:before="48"/>
        <w:ind w:right="490"/>
        <w:rPr>
          <w:rFonts w:ascii="Arial" w:hAnsi="Arial" w:cs="Arial"/>
        </w:rPr>
      </w:pPr>
      <w:r w:rsidRPr="008350B0">
        <w:rPr>
          <w:rFonts w:ascii="Arial" w:hAnsi="Arial" w:cs="Arial"/>
        </w:rPr>
        <w:t>Recognize</w:t>
      </w:r>
      <w:r w:rsidRPr="008350B0">
        <w:rPr>
          <w:rFonts w:ascii="Arial" w:hAnsi="Arial" w:cs="Arial"/>
          <w:spacing w:val="-8"/>
        </w:rPr>
        <w:t xml:space="preserve"> </w:t>
      </w:r>
      <w:r w:rsidRPr="008350B0">
        <w:rPr>
          <w:rFonts w:ascii="Arial" w:hAnsi="Arial" w:cs="Arial"/>
        </w:rPr>
        <w:t>and</w:t>
      </w:r>
      <w:r w:rsidRPr="008350B0">
        <w:rPr>
          <w:rFonts w:ascii="Arial" w:hAnsi="Arial" w:cs="Arial"/>
          <w:spacing w:val="-7"/>
        </w:rPr>
        <w:t xml:space="preserve"> </w:t>
      </w:r>
      <w:r w:rsidRPr="008350B0">
        <w:rPr>
          <w:rFonts w:ascii="Arial" w:hAnsi="Arial" w:cs="Arial"/>
        </w:rPr>
        <w:t>analyze</w:t>
      </w:r>
      <w:r w:rsidRPr="008350B0">
        <w:rPr>
          <w:rFonts w:ascii="Arial" w:hAnsi="Arial" w:cs="Arial"/>
          <w:spacing w:val="-7"/>
        </w:rPr>
        <w:t xml:space="preserve"> </w:t>
      </w:r>
      <w:r w:rsidRPr="008350B0">
        <w:rPr>
          <w:rFonts w:ascii="Arial" w:hAnsi="Arial" w:cs="Arial"/>
          <w:spacing w:val="-1"/>
        </w:rPr>
        <w:t>potential</w:t>
      </w:r>
      <w:r w:rsidRPr="008350B0">
        <w:rPr>
          <w:rFonts w:ascii="Arial" w:hAnsi="Arial" w:cs="Arial"/>
          <w:spacing w:val="-7"/>
        </w:rPr>
        <w:t xml:space="preserve"> </w:t>
      </w:r>
      <w:r w:rsidRPr="008350B0">
        <w:rPr>
          <w:rFonts w:ascii="Arial" w:hAnsi="Arial" w:cs="Arial"/>
        </w:rPr>
        <w:t>IT</w:t>
      </w:r>
      <w:r w:rsidRPr="008350B0">
        <w:rPr>
          <w:rFonts w:ascii="Arial" w:hAnsi="Arial" w:cs="Arial"/>
          <w:spacing w:val="24"/>
          <w:w w:val="99"/>
        </w:rPr>
        <w:t xml:space="preserve"> </w:t>
      </w:r>
      <w:r w:rsidRPr="008350B0">
        <w:rPr>
          <w:rFonts w:ascii="Arial" w:hAnsi="Arial" w:cs="Arial"/>
          <w:spacing w:val="-1"/>
        </w:rPr>
        <w:t>security</w:t>
      </w:r>
      <w:r w:rsidRPr="008350B0">
        <w:rPr>
          <w:rFonts w:ascii="Arial" w:hAnsi="Arial" w:cs="Arial"/>
          <w:spacing w:val="-6"/>
        </w:rPr>
        <w:t xml:space="preserve"> </w:t>
      </w:r>
      <w:r w:rsidRPr="008350B0">
        <w:rPr>
          <w:rFonts w:ascii="Arial" w:hAnsi="Arial" w:cs="Arial"/>
        </w:rPr>
        <w:t>threats</w:t>
      </w:r>
      <w:r w:rsidRPr="008350B0">
        <w:rPr>
          <w:rFonts w:ascii="Arial" w:hAnsi="Arial" w:cs="Arial"/>
          <w:spacing w:val="-8"/>
        </w:rPr>
        <w:t xml:space="preserve"> </w:t>
      </w:r>
      <w:r w:rsidRPr="008350B0">
        <w:rPr>
          <w:rFonts w:ascii="Arial" w:hAnsi="Arial" w:cs="Arial"/>
        </w:rPr>
        <w:t>to</w:t>
      </w:r>
      <w:r w:rsidRPr="008350B0">
        <w:rPr>
          <w:rFonts w:ascii="Arial" w:hAnsi="Arial" w:cs="Arial"/>
          <w:spacing w:val="-6"/>
        </w:rPr>
        <w:t xml:space="preserve"> </w:t>
      </w:r>
      <w:r w:rsidRPr="008350B0">
        <w:rPr>
          <w:rFonts w:ascii="Arial" w:hAnsi="Arial" w:cs="Arial"/>
          <w:spacing w:val="-1"/>
        </w:rPr>
        <w:t>develop</w:t>
      </w:r>
      <w:r w:rsidRPr="008350B0">
        <w:rPr>
          <w:rFonts w:ascii="Arial" w:hAnsi="Arial" w:cs="Arial"/>
          <w:spacing w:val="-6"/>
        </w:rPr>
        <w:t xml:space="preserve"> </w:t>
      </w:r>
      <w:r w:rsidRPr="008350B0">
        <w:rPr>
          <w:rFonts w:ascii="Arial" w:hAnsi="Arial" w:cs="Arial"/>
        </w:rPr>
        <w:t>and</w:t>
      </w:r>
      <w:r w:rsidRPr="008350B0">
        <w:rPr>
          <w:rFonts w:ascii="Arial" w:hAnsi="Arial" w:cs="Arial"/>
          <w:spacing w:val="30"/>
          <w:w w:val="99"/>
        </w:rPr>
        <w:t xml:space="preserve"> </w:t>
      </w:r>
      <w:r w:rsidRPr="008350B0">
        <w:rPr>
          <w:rFonts w:ascii="Arial" w:hAnsi="Arial" w:cs="Arial"/>
        </w:rPr>
        <w:t>maintain</w:t>
      </w:r>
      <w:r w:rsidRPr="008350B0">
        <w:rPr>
          <w:rFonts w:ascii="Arial" w:hAnsi="Arial" w:cs="Arial"/>
          <w:spacing w:val="-13"/>
        </w:rPr>
        <w:t xml:space="preserve"> </w:t>
      </w:r>
      <w:r w:rsidRPr="008350B0">
        <w:rPr>
          <w:rFonts w:ascii="Arial" w:hAnsi="Arial" w:cs="Arial"/>
          <w:spacing w:val="-1"/>
        </w:rPr>
        <w:t>security</w:t>
      </w:r>
      <w:r w:rsidRPr="008350B0">
        <w:rPr>
          <w:rFonts w:ascii="Arial" w:hAnsi="Arial" w:cs="Arial"/>
          <w:spacing w:val="-13"/>
        </w:rPr>
        <w:t xml:space="preserve"> </w:t>
      </w:r>
      <w:r w:rsidRPr="008350B0">
        <w:rPr>
          <w:rFonts w:ascii="Arial" w:hAnsi="Arial" w:cs="Arial"/>
        </w:rPr>
        <w:t>requirements.</w:t>
      </w:r>
    </w:p>
    <w:p w14:paraId="087F5041" w14:textId="36E8FB34" w:rsidR="00A177B3" w:rsidRPr="008350B0" w:rsidRDefault="00792CF6" w:rsidP="00E91A0F">
      <w:pPr>
        <w:pStyle w:val="BodyText"/>
        <w:numPr>
          <w:ilvl w:val="0"/>
          <w:numId w:val="46"/>
        </w:numPr>
        <w:tabs>
          <w:tab w:val="left" w:pos="1220"/>
        </w:tabs>
        <w:spacing w:before="48"/>
        <w:ind w:right="267"/>
        <w:jc w:val="both"/>
        <w:rPr>
          <w:rFonts w:ascii="Arial" w:hAnsi="Arial" w:cs="Arial"/>
        </w:rPr>
      </w:pPr>
      <w:r w:rsidRPr="008350B0">
        <w:rPr>
          <w:rFonts w:ascii="Arial" w:hAnsi="Arial" w:cs="Arial"/>
          <w:spacing w:val="-1"/>
        </w:rPr>
        <w:t>Describe</w:t>
      </w:r>
      <w:r w:rsidRPr="008350B0">
        <w:rPr>
          <w:rFonts w:ascii="Arial" w:hAnsi="Arial" w:cs="Arial"/>
          <w:spacing w:val="-6"/>
        </w:rPr>
        <w:t xml:space="preserve"> </w:t>
      </w:r>
      <w:r w:rsidRPr="008350B0">
        <w:rPr>
          <w:rFonts w:ascii="Arial" w:hAnsi="Arial" w:cs="Arial"/>
        </w:rPr>
        <w:t>quality</w:t>
      </w:r>
      <w:r w:rsidRPr="008350B0">
        <w:rPr>
          <w:rFonts w:ascii="Arial" w:hAnsi="Arial" w:cs="Arial"/>
          <w:spacing w:val="-5"/>
        </w:rPr>
        <w:t xml:space="preserve"> </w:t>
      </w:r>
      <w:r w:rsidRPr="008350B0">
        <w:rPr>
          <w:rFonts w:ascii="Arial" w:hAnsi="Arial" w:cs="Arial"/>
        </w:rPr>
        <w:t>assurance</w:t>
      </w:r>
      <w:r w:rsidRPr="008350B0">
        <w:rPr>
          <w:rFonts w:ascii="Arial" w:hAnsi="Arial" w:cs="Arial"/>
          <w:spacing w:val="-6"/>
        </w:rPr>
        <w:t xml:space="preserve"> </w:t>
      </w:r>
      <w:r w:rsidRPr="008350B0">
        <w:rPr>
          <w:rFonts w:ascii="Arial" w:hAnsi="Arial" w:cs="Arial"/>
        </w:rPr>
        <w:t>practices</w:t>
      </w:r>
      <w:r w:rsidRPr="008350B0">
        <w:rPr>
          <w:rFonts w:ascii="Arial" w:hAnsi="Arial" w:cs="Arial"/>
          <w:spacing w:val="22"/>
          <w:w w:val="99"/>
        </w:rPr>
        <w:t xml:space="preserve"> </w:t>
      </w:r>
      <w:r w:rsidRPr="008350B0">
        <w:rPr>
          <w:rFonts w:ascii="Arial" w:hAnsi="Arial" w:cs="Arial"/>
        </w:rPr>
        <w:t>and</w:t>
      </w:r>
      <w:r w:rsidRPr="008350B0">
        <w:rPr>
          <w:rFonts w:ascii="Arial" w:hAnsi="Arial" w:cs="Arial"/>
          <w:spacing w:val="-5"/>
        </w:rPr>
        <w:t xml:space="preserve"> </w:t>
      </w:r>
      <w:r w:rsidRPr="008350B0">
        <w:rPr>
          <w:rFonts w:ascii="Arial" w:hAnsi="Arial" w:cs="Arial"/>
        </w:rPr>
        <w:t>methods</w:t>
      </w:r>
      <w:r w:rsidRPr="008350B0">
        <w:rPr>
          <w:rFonts w:ascii="Arial" w:hAnsi="Arial" w:cs="Arial"/>
          <w:spacing w:val="-7"/>
        </w:rPr>
        <w:t xml:space="preserve"> </w:t>
      </w:r>
      <w:r w:rsidRPr="008350B0">
        <w:rPr>
          <w:rFonts w:ascii="Arial" w:hAnsi="Arial" w:cs="Arial"/>
          <w:spacing w:val="-1"/>
        </w:rPr>
        <w:t>employed</w:t>
      </w:r>
      <w:r w:rsidRPr="008350B0">
        <w:rPr>
          <w:rFonts w:ascii="Arial" w:hAnsi="Arial" w:cs="Arial"/>
          <w:spacing w:val="-5"/>
        </w:rPr>
        <w:t xml:space="preserve"> </w:t>
      </w:r>
      <w:r w:rsidRPr="008350B0">
        <w:rPr>
          <w:rFonts w:ascii="Arial" w:hAnsi="Arial" w:cs="Arial"/>
        </w:rPr>
        <w:t>in</w:t>
      </w:r>
      <w:r w:rsidRPr="008350B0">
        <w:rPr>
          <w:rFonts w:ascii="Arial" w:hAnsi="Arial" w:cs="Arial"/>
          <w:spacing w:val="-5"/>
        </w:rPr>
        <w:t xml:space="preserve"> </w:t>
      </w:r>
      <w:r w:rsidRPr="008350B0">
        <w:rPr>
          <w:rFonts w:ascii="Arial" w:hAnsi="Arial" w:cs="Arial"/>
        </w:rPr>
        <w:t>producing</w:t>
      </w:r>
      <w:r w:rsidR="00C73B73" w:rsidRPr="008350B0">
        <w:rPr>
          <w:rFonts w:ascii="Arial" w:hAnsi="Arial" w:cs="Arial"/>
        </w:rPr>
        <w:t>/</w:t>
      </w:r>
      <w:r w:rsidRPr="008350B0">
        <w:rPr>
          <w:rFonts w:ascii="Arial" w:hAnsi="Arial" w:cs="Arial"/>
          <w:spacing w:val="-1"/>
        </w:rPr>
        <w:t>providing</w:t>
      </w:r>
      <w:r w:rsidRPr="008350B0">
        <w:rPr>
          <w:rFonts w:ascii="Arial" w:hAnsi="Arial" w:cs="Arial"/>
          <w:spacing w:val="-6"/>
        </w:rPr>
        <w:t xml:space="preserve"> </w:t>
      </w:r>
      <w:r w:rsidRPr="008350B0">
        <w:rPr>
          <w:rFonts w:ascii="Arial" w:hAnsi="Arial" w:cs="Arial"/>
        </w:rPr>
        <w:t>quality</w:t>
      </w:r>
      <w:r w:rsidRPr="008350B0">
        <w:rPr>
          <w:rFonts w:ascii="Arial" w:hAnsi="Arial" w:cs="Arial"/>
          <w:spacing w:val="-4"/>
        </w:rPr>
        <w:t xml:space="preserve"> </w:t>
      </w:r>
      <w:r w:rsidRPr="008350B0">
        <w:rPr>
          <w:rFonts w:ascii="Arial" w:hAnsi="Arial" w:cs="Arial"/>
        </w:rPr>
        <w:t>IT</w:t>
      </w:r>
      <w:r w:rsidRPr="008350B0">
        <w:rPr>
          <w:rFonts w:ascii="Arial" w:hAnsi="Arial" w:cs="Arial"/>
          <w:spacing w:val="-7"/>
        </w:rPr>
        <w:t xml:space="preserve"> </w:t>
      </w:r>
      <w:r w:rsidRPr="008350B0">
        <w:rPr>
          <w:rFonts w:ascii="Arial" w:hAnsi="Arial" w:cs="Arial"/>
          <w:spacing w:val="-1"/>
        </w:rPr>
        <w:t>products</w:t>
      </w:r>
      <w:r w:rsidR="00C73B73" w:rsidRPr="008350B0">
        <w:rPr>
          <w:rFonts w:ascii="Arial" w:hAnsi="Arial" w:cs="Arial"/>
        </w:rPr>
        <w:t>/</w:t>
      </w:r>
      <w:r w:rsidRPr="008350B0">
        <w:rPr>
          <w:rFonts w:ascii="Arial" w:hAnsi="Arial" w:cs="Arial"/>
          <w:spacing w:val="-1"/>
        </w:rPr>
        <w:t>services.</w:t>
      </w:r>
    </w:p>
    <w:p w14:paraId="17367926" w14:textId="77777777" w:rsidR="00A177B3" w:rsidRPr="008350B0" w:rsidRDefault="00792CF6" w:rsidP="00E91A0F">
      <w:pPr>
        <w:pStyle w:val="BodyText"/>
        <w:numPr>
          <w:ilvl w:val="0"/>
          <w:numId w:val="46"/>
        </w:numPr>
        <w:tabs>
          <w:tab w:val="left" w:pos="1220"/>
        </w:tabs>
        <w:spacing w:before="48"/>
        <w:ind w:right="447"/>
        <w:rPr>
          <w:rFonts w:ascii="Arial" w:hAnsi="Arial" w:cs="Arial"/>
        </w:rPr>
      </w:pPr>
      <w:r w:rsidRPr="008350B0">
        <w:rPr>
          <w:rFonts w:ascii="Arial" w:hAnsi="Arial" w:cs="Arial"/>
          <w:spacing w:val="-1"/>
        </w:rPr>
        <w:t>Describe</w:t>
      </w:r>
      <w:r w:rsidRPr="008350B0">
        <w:rPr>
          <w:rFonts w:ascii="Arial" w:hAnsi="Arial" w:cs="Arial"/>
          <w:spacing w:val="-7"/>
        </w:rPr>
        <w:t xml:space="preserve"> </w:t>
      </w:r>
      <w:r w:rsidRPr="008350B0">
        <w:rPr>
          <w:rFonts w:ascii="Arial" w:hAnsi="Arial" w:cs="Arial"/>
        </w:rPr>
        <w:t>the</w:t>
      </w:r>
      <w:r w:rsidRPr="008350B0">
        <w:rPr>
          <w:rFonts w:ascii="Arial" w:hAnsi="Arial" w:cs="Arial"/>
          <w:spacing w:val="-7"/>
        </w:rPr>
        <w:t xml:space="preserve"> </w:t>
      </w:r>
      <w:r w:rsidRPr="008350B0">
        <w:rPr>
          <w:rFonts w:ascii="Arial" w:hAnsi="Arial" w:cs="Arial"/>
        </w:rPr>
        <w:t>use</w:t>
      </w:r>
      <w:r w:rsidRPr="008350B0">
        <w:rPr>
          <w:rFonts w:ascii="Arial" w:hAnsi="Arial" w:cs="Arial"/>
          <w:spacing w:val="-6"/>
        </w:rPr>
        <w:t xml:space="preserve"> </w:t>
      </w:r>
      <w:r w:rsidRPr="008350B0">
        <w:rPr>
          <w:rFonts w:ascii="Arial" w:hAnsi="Arial" w:cs="Arial"/>
        </w:rPr>
        <w:t>of</w:t>
      </w:r>
      <w:r w:rsidRPr="008350B0">
        <w:rPr>
          <w:rFonts w:ascii="Arial" w:hAnsi="Arial" w:cs="Arial"/>
          <w:spacing w:val="-7"/>
        </w:rPr>
        <w:t xml:space="preserve"> </w:t>
      </w:r>
      <w:r w:rsidRPr="008350B0">
        <w:rPr>
          <w:rFonts w:ascii="Arial" w:hAnsi="Arial" w:cs="Arial"/>
        </w:rPr>
        <w:t>computer</w:t>
      </w:r>
      <w:r w:rsidRPr="008350B0">
        <w:rPr>
          <w:rFonts w:ascii="Arial" w:hAnsi="Arial" w:cs="Arial"/>
          <w:spacing w:val="22"/>
          <w:w w:val="99"/>
        </w:rPr>
        <w:t xml:space="preserve"> </w:t>
      </w:r>
      <w:r w:rsidRPr="008350B0">
        <w:rPr>
          <w:rFonts w:ascii="Arial" w:hAnsi="Arial" w:cs="Arial"/>
          <w:spacing w:val="-1"/>
        </w:rPr>
        <w:t>forensics</w:t>
      </w:r>
      <w:r w:rsidRPr="008350B0">
        <w:rPr>
          <w:rFonts w:ascii="Arial" w:hAnsi="Arial" w:cs="Arial"/>
          <w:spacing w:val="-8"/>
        </w:rPr>
        <w:t xml:space="preserve"> </w:t>
      </w:r>
      <w:r w:rsidRPr="008350B0">
        <w:rPr>
          <w:rFonts w:ascii="Arial" w:hAnsi="Arial" w:cs="Arial"/>
        </w:rPr>
        <w:t>to</w:t>
      </w:r>
      <w:r w:rsidRPr="008350B0">
        <w:rPr>
          <w:rFonts w:ascii="Arial" w:hAnsi="Arial" w:cs="Arial"/>
          <w:spacing w:val="-6"/>
        </w:rPr>
        <w:t xml:space="preserve"> </w:t>
      </w:r>
      <w:r w:rsidRPr="008350B0">
        <w:rPr>
          <w:rFonts w:ascii="Arial" w:hAnsi="Arial" w:cs="Arial"/>
          <w:spacing w:val="-1"/>
        </w:rPr>
        <w:t>prevent</w:t>
      </w:r>
      <w:r w:rsidRPr="008350B0">
        <w:rPr>
          <w:rFonts w:ascii="Arial" w:hAnsi="Arial" w:cs="Arial"/>
          <w:spacing w:val="-5"/>
        </w:rPr>
        <w:t xml:space="preserve"> </w:t>
      </w:r>
      <w:r w:rsidRPr="008350B0">
        <w:rPr>
          <w:rFonts w:ascii="Arial" w:hAnsi="Arial" w:cs="Arial"/>
        </w:rPr>
        <w:t>and</w:t>
      </w:r>
      <w:r w:rsidRPr="008350B0">
        <w:rPr>
          <w:rFonts w:ascii="Arial" w:hAnsi="Arial" w:cs="Arial"/>
          <w:spacing w:val="-6"/>
        </w:rPr>
        <w:t xml:space="preserve"> </w:t>
      </w:r>
      <w:r w:rsidRPr="008350B0">
        <w:rPr>
          <w:rFonts w:ascii="Arial" w:hAnsi="Arial" w:cs="Arial"/>
          <w:spacing w:val="-1"/>
        </w:rPr>
        <w:t>solve</w:t>
      </w:r>
      <w:r w:rsidRPr="008350B0">
        <w:rPr>
          <w:rFonts w:ascii="Arial" w:hAnsi="Arial" w:cs="Arial"/>
          <w:spacing w:val="35"/>
          <w:w w:val="99"/>
        </w:rPr>
        <w:t xml:space="preserve"> </w:t>
      </w:r>
      <w:r w:rsidRPr="008350B0">
        <w:rPr>
          <w:rFonts w:ascii="Arial" w:hAnsi="Arial" w:cs="Arial"/>
          <w:spacing w:val="-1"/>
        </w:rPr>
        <w:t>information</w:t>
      </w:r>
      <w:r w:rsidRPr="008350B0">
        <w:rPr>
          <w:rFonts w:ascii="Arial" w:hAnsi="Arial" w:cs="Arial"/>
          <w:spacing w:val="-10"/>
        </w:rPr>
        <w:t xml:space="preserve"> </w:t>
      </w:r>
      <w:r w:rsidRPr="008350B0">
        <w:rPr>
          <w:rFonts w:ascii="Arial" w:hAnsi="Arial" w:cs="Arial"/>
          <w:spacing w:val="-1"/>
        </w:rPr>
        <w:t>technology</w:t>
      </w:r>
      <w:r w:rsidRPr="008350B0">
        <w:rPr>
          <w:rFonts w:ascii="Arial" w:hAnsi="Arial" w:cs="Arial"/>
          <w:spacing w:val="-9"/>
        </w:rPr>
        <w:t xml:space="preserve"> </w:t>
      </w:r>
      <w:r w:rsidRPr="008350B0">
        <w:rPr>
          <w:rFonts w:ascii="Arial" w:hAnsi="Arial" w:cs="Arial"/>
        </w:rPr>
        <w:t>crimes</w:t>
      </w:r>
      <w:r w:rsidRPr="008350B0">
        <w:rPr>
          <w:rFonts w:ascii="Arial" w:hAnsi="Arial" w:cs="Arial"/>
          <w:spacing w:val="-11"/>
        </w:rPr>
        <w:t xml:space="preserve"> </w:t>
      </w:r>
      <w:r w:rsidRPr="008350B0">
        <w:rPr>
          <w:rFonts w:ascii="Arial" w:hAnsi="Arial" w:cs="Arial"/>
        </w:rPr>
        <w:t>and</w:t>
      </w:r>
      <w:r w:rsidRPr="008350B0">
        <w:rPr>
          <w:rFonts w:ascii="Arial" w:hAnsi="Arial" w:cs="Arial"/>
          <w:spacing w:val="42"/>
          <w:w w:val="99"/>
        </w:rPr>
        <w:t xml:space="preserve"> </w:t>
      </w:r>
      <w:r w:rsidRPr="008350B0">
        <w:rPr>
          <w:rFonts w:ascii="Arial" w:hAnsi="Arial" w:cs="Arial"/>
          <w:spacing w:val="-1"/>
        </w:rPr>
        <w:t>security</w:t>
      </w:r>
      <w:r w:rsidRPr="008350B0">
        <w:rPr>
          <w:rFonts w:ascii="Arial" w:hAnsi="Arial" w:cs="Arial"/>
          <w:spacing w:val="-15"/>
        </w:rPr>
        <w:t xml:space="preserve"> </w:t>
      </w:r>
      <w:r w:rsidRPr="008350B0">
        <w:rPr>
          <w:rFonts w:ascii="Arial" w:hAnsi="Arial" w:cs="Arial"/>
        </w:rPr>
        <w:t>breaches.</w:t>
      </w:r>
    </w:p>
    <w:p w14:paraId="1FD26EBD" w14:textId="77777777" w:rsidR="00A177B3" w:rsidRPr="008350B0" w:rsidRDefault="00792CF6" w:rsidP="00E91A0F">
      <w:pPr>
        <w:pStyle w:val="BodyText"/>
        <w:numPr>
          <w:ilvl w:val="0"/>
          <w:numId w:val="46"/>
        </w:numPr>
        <w:tabs>
          <w:tab w:val="left" w:pos="1220"/>
        </w:tabs>
        <w:spacing w:before="48"/>
        <w:ind w:right="550"/>
        <w:rPr>
          <w:rFonts w:ascii="Arial" w:hAnsi="Arial" w:cs="Arial"/>
        </w:rPr>
      </w:pPr>
      <w:r w:rsidRPr="008350B0">
        <w:rPr>
          <w:rFonts w:ascii="Arial" w:hAnsi="Arial" w:cs="Arial"/>
        </w:rPr>
        <w:t>Demonstrate</w:t>
      </w:r>
      <w:r w:rsidRPr="008350B0">
        <w:rPr>
          <w:rFonts w:ascii="Arial" w:hAnsi="Arial" w:cs="Arial"/>
          <w:spacing w:val="-10"/>
        </w:rPr>
        <w:t xml:space="preserve"> </w:t>
      </w:r>
      <w:r w:rsidRPr="008350B0">
        <w:rPr>
          <w:rFonts w:ascii="Arial" w:hAnsi="Arial" w:cs="Arial"/>
        </w:rPr>
        <w:t>knowledge</w:t>
      </w:r>
      <w:r w:rsidRPr="008350B0">
        <w:rPr>
          <w:rFonts w:ascii="Arial" w:hAnsi="Arial" w:cs="Arial"/>
          <w:spacing w:val="-9"/>
        </w:rPr>
        <w:t xml:space="preserve"> </w:t>
      </w:r>
      <w:r w:rsidRPr="008350B0">
        <w:rPr>
          <w:rFonts w:ascii="Arial" w:hAnsi="Arial" w:cs="Arial"/>
        </w:rPr>
        <w:t>of</w:t>
      </w:r>
      <w:r w:rsidRPr="008350B0">
        <w:rPr>
          <w:rFonts w:ascii="Arial" w:hAnsi="Arial" w:cs="Arial"/>
          <w:spacing w:val="-9"/>
        </w:rPr>
        <w:t xml:space="preserve"> </w:t>
      </w:r>
      <w:r w:rsidRPr="008350B0">
        <w:rPr>
          <w:rFonts w:ascii="Arial" w:hAnsi="Arial" w:cs="Arial"/>
          <w:spacing w:val="1"/>
        </w:rPr>
        <w:t>the</w:t>
      </w:r>
      <w:r w:rsidRPr="008350B0">
        <w:rPr>
          <w:rFonts w:ascii="Arial" w:hAnsi="Arial" w:cs="Arial"/>
          <w:spacing w:val="22"/>
          <w:w w:val="99"/>
        </w:rPr>
        <w:t xml:space="preserve"> </w:t>
      </w:r>
      <w:r w:rsidRPr="008350B0">
        <w:rPr>
          <w:rFonts w:ascii="Arial" w:hAnsi="Arial" w:cs="Arial"/>
          <w:spacing w:val="-1"/>
        </w:rPr>
        <w:t>hardware</w:t>
      </w:r>
      <w:r w:rsidRPr="008350B0">
        <w:rPr>
          <w:rFonts w:ascii="Arial" w:hAnsi="Arial" w:cs="Arial"/>
          <w:spacing w:val="-15"/>
        </w:rPr>
        <w:t xml:space="preserve"> </w:t>
      </w:r>
      <w:r w:rsidRPr="008350B0">
        <w:rPr>
          <w:rFonts w:ascii="Arial" w:hAnsi="Arial" w:cs="Arial"/>
          <w:spacing w:val="-1"/>
        </w:rPr>
        <w:t>components</w:t>
      </w:r>
      <w:r w:rsidRPr="008350B0">
        <w:rPr>
          <w:rFonts w:ascii="Arial" w:hAnsi="Arial" w:cs="Arial"/>
          <w:spacing w:val="-14"/>
        </w:rPr>
        <w:t xml:space="preserve"> </w:t>
      </w:r>
      <w:r w:rsidRPr="008350B0">
        <w:rPr>
          <w:rFonts w:ascii="Arial" w:hAnsi="Arial" w:cs="Arial"/>
        </w:rPr>
        <w:t>associated</w:t>
      </w:r>
      <w:r w:rsidRPr="008350B0">
        <w:rPr>
          <w:rFonts w:ascii="Arial" w:hAnsi="Arial" w:cs="Arial"/>
          <w:spacing w:val="38"/>
          <w:w w:val="99"/>
        </w:rPr>
        <w:t xml:space="preserve"> </w:t>
      </w:r>
      <w:r w:rsidRPr="008350B0">
        <w:rPr>
          <w:rFonts w:ascii="Arial" w:hAnsi="Arial" w:cs="Arial"/>
          <w:spacing w:val="-1"/>
        </w:rPr>
        <w:t>with</w:t>
      </w:r>
      <w:r w:rsidRPr="008350B0">
        <w:rPr>
          <w:rFonts w:ascii="Arial" w:hAnsi="Arial" w:cs="Arial"/>
          <w:spacing w:val="-11"/>
        </w:rPr>
        <w:t xml:space="preserve"> </w:t>
      </w:r>
      <w:r w:rsidRPr="008350B0">
        <w:rPr>
          <w:rFonts w:ascii="Arial" w:hAnsi="Arial" w:cs="Arial"/>
          <w:spacing w:val="-1"/>
        </w:rPr>
        <w:t>information</w:t>
      </w:r>
      <w:r w:rsidRPr="008350B0">
        <w:rPr>
          <w:rFonts w:ascii="Arial" w:hAnsi="Arial" w:cs="Arial"/>
          <w:spacing w:val="-10"/>
        </w:rPr>
        <w:t xml:space="preserve"> </w:t>
      </w:r>
      <w:r w:rsidRPr="008350B0">
        <w:rPr>
          <w:rFonts w:ascii="Arial" w:hAnsi="Arial" w:cs="Arial"/>
          <w:spacing w:val="-1"/>
        </w:rPr>
        <w:t>systems.</w:t>
      </w:r>
    </w:p>
    <w:p w14:paraId="66EF0A85" w14:textId="77777777" w:rsidR="00A177B3" w:rsidRPr="008350B0" w:rsidRDefault="00792CF6" w:rsidP="00E91A0F">
      <w:pPr>
        <w:pStyle w:val="BodyText"/>
        <w:numPr>
          <w:ilvl w:val="0"/>
          <w:numId w:val="46"/>
        </w:numPr>
        <w:tabs>
          <w:tab w:val="left" w:pos="1220"/>
        </w:tabs>
        <w:spacing w:before="48"/>
        <w:ind w:right="216"/>
        <w:rPr>
          <w:rFonts w:ascii="Arial" w:hAnsi="Arial" w:cs="Arial"/>
        </w:rPr>
      </w:pPr>
      <w:r w:rsidRPr="008350B0">
        <w:rPr>
          <w:rFonts w:ascii="Arial" w:hAnsi="Arial" w:cs="Arial"/>
          <w:spacing w:val="-1"/>
        </w:rPr>
        <w:t>Compare</w:t>
      </w:r>
      <w:r w:rsidRPr="008350B0">
        <w:rPr>
          <w:rFonts w:ascii="Arial" w:hAnsi="Arial" w:cs="Arial"/>
          <w:spacing w:val="-8"/>
        </w:rPr>
        <w:t xml:space="preserve"> </w:t>
      </w:r>
      <w:r w:rsidRPr="008350B0">
        <w:rPr>
          <w:rFonts w:ascii="Arial" w:hAnsi="Arial" w:cs="Arial"/>
        </w:rPr>
        <w:t>key</w:t>
      </w:r>
      <w:r w:rsidRPr="008350B0">
        <w:rPr>
          <w:rFonts w:ascii="Arial" w:hAnsi="Arial" w:cs="Arial"/>
          <w:spacing w:val="-8"/>
        </w:rPr>
        <w:t xml:space="preserve"> </w:t>
      </w:r>
      <w:r w:rsidRPr="008350B0">
        <w:rPr>
          <w:rFonts w:ascii="Arial" w:hAnsi="Arial" w:cs="Arial"/>
        </w:rPr>
        <w:t>functions</w:t>
      </w:r>
      <w:r w:rsidRPr="008350B0">
        <w:rPr>
          <w:rFonts w:ascii="Arial" w:hAnsi="Arial" w:cs="Arial"/>
          <w:spacing w:val="-8"/>
        </w:rPr>
        <w:t xml:space="preserve"> </w:t>
      </w:r>
      <w:r w:rsidRPr="008350B0">
        <w:rPr>
          <w:rFonts w:ascii="Arial" w:hAnsi="Arial" w:cs="Arial"/>
        </w:rPr>
        <w:t>and</w:t>
      </w:r>
      <w:r w:rsidRPr="008350B0">
        <w:rPr>
          <w:rFonts w:ascii="Arial" w:hAnsi="Arial" w:cs="Arial"/>
          <w:spacing w:val="27"/>
          <w:w w:val="99"/>
        </w:rPr>
        <w:t xml:space="preserve"> </w:t>
      </w:r>
      <w:r w:rsidRPr="008350B0">
        <w:rPr>
          <w:rFonts w:ascii="Arial" w:hAnsi="Arial" w:cs="Arial"/>
        </w:rPr>
        <w:t>applications</w:t>
      </w:r>
      <w:r w:rsidRPr="008350B0">
        <w:rPr>
          <w:rFonts w:ascii="Arial" w:hAnsi="Arial" w:cs="Arial"/>
          <w:spacing w:val="-10"/>
        </w:rPr>
        <w:t xml:space="preserve"> </w:t>
      </w:r>
      <w:r w:rsidRPr="008350B0">
        <w:rPr>
          <w:rFonts w:ascii="Arial" w:hAnsi="Arial" w:cs="Arial"/>
        </w:rPr>
        <w:t>of</w:t>
      </w:r>
      <w:r w:rsidRPr="008350B0">
        <w:rPr>
          <w:rFonts w:ascii="Arial" w:hAnsi="Arial" w:cs="Arial"/>
          <w:spacing w:val="-8"/>
        </w:rPr>
        <w:t xml:space="preserve"> </w:t>
      </w:r>
      <w:r w:rsidRPr="008350B0">
        <w:rPr>
          <w:rFonts w:ascii="Arial" w:hAnsi="Arial" w:cs="Arial"/>
          <w:spacing w:val="-1"/>
        </w:rPr>
        <w:t>software</w:t>
      </w:r>
      <w:r w:rsidRPr="008350B0">
        <w:rPr>
          <w:rFonts w:ascii="Arial" w:hAnsi="Arial" w:cs="Arial"/>
          <w:spacing w:val="-8"/>
        </w:rPr>
        <w:t xml:space="preserve"> </w:t>
      </w:r>
      <w:r w:rsidRPr="008350B0">
        <w:rPr>
          <w:rFonts w:ascii="Arial" w:hAnsi="Arial" w:cs="Arial"/>
        </w:rPr>
        <w:t>and</w:t>
      </w:r>
      <w:r w:rsidRPr="008350B0">
        <w:rPr>
          <w:rFonts w:ascii="Arial" w:hAnsi="Arial" w:cs="Arial"/>
          <w:spacing w:val="27"/>
          <w:w w:val="99"/>
        </w:rPr>
        <w:t xml:space="preserve"> </w:t>
      </w:r>
      <w:r w:rsidRPr="008350B0">
        <w:rPr>
          <w:rFonts w:ascii="Arial" w:hAnsi="Arial" w:cs="Arial"/>
        </w:rPr>
        <w:t>determine</w:t>
      </w:r>
      <w:r w:rsidRPr="008350B0">
        <w:rPr>
          <w:rFonts w:ascii="Arial" w:hAnsi="Arial" w:cs="Arial"/>
          <w:spacing w:val="-11"/>
        </w:rPr>
        <w:t xml:space="preserve"> </w:t>
      </w:r>
      <w:r w:rsidRPr="008350B0">
        <w:rPr>
          <w:rFonts w:ascii="Arial" w:hAnsi="Arial" w:cs="Arial"/>
        </w:rPr>
        <w:t>maintenance</w:t>
      </w:r>
      <w:r w:rsidRPr="008350B0">
        <w:rPr>
          <w:rFonts w:ascii="Arial" w:hAnsi="Arial" w:cs="Arial"/>
          <w:spacing w:val="-11"/>
        </w:rPr>
        <w:t xml:space="preserve"> </w:t>
      </w:r>
      <w:r w:rsidRPr="008350B0">
        <w:rPr>
          <w:rFonts w:ascii="Arial" w:hAnsi="Arial" w:cs="Arial"/>
          <w:spacing w:val="-1"/>
        </w:rPr>
        <w:t>strategies</w:t>
      </w:r>
      <w:r w:rsidRPr="008350B0">
        <w:rPr>
          <w:rFonts w:ascii="Arial" w:hAnsi="Arial" w:cs="Arial"/>
          <w:spacing w:val="-12"/>
        </w:rPr>
        <w:t xml:space="preserve"> </w:t>
      </w:r>
      <w:r w:rsidRPr="008350B0">
        <w:rPr>
          <w:rFonts w:ascii="Arial" w:hAnsi="Arial" w:cs="Arial"/>
          <w:spacing w:val="-1"/>
        </w:rPr>
        <w:t>for</w:t>
      </w:r>
      <w:r w:rsidRPr="008350B0">
        <w:rPr>
          <w:rFonts w:ascii="Arial" w:hAnsi="Arial" w:cs="Arial"/>
          <w:spacing w:val="23"/>
          <w:w w:val="99"/>
        </w:rPr>
        <w:t xml:space="preserve"> </w:t>
      </w:r>
      <w:r w:rsidRPr="008350B0">
        <w:rPr>
          <w:rFonts w:ascii="Arial" w:hAnsi="Arial" w:cs="Arial"/>
        </w:rPr>
        <w:t>computer</w:t>
      </w:r>
      <w:r w:rsidRPr="008350B0">
        <w:rPr>
          <w:rFonts w:ascii="Arial" w:hAnsi="Arial" w:cs="Arial"/>
          <w:spacing w:val="-16"/>
        </w:rPr>
        <w:t xml:space="preserve"> </w:t>
      </w:r>
      <w:r w:rsidRPr="008350B0">
        <w:rPr>
          <w:rFonts w:ascii="Arial" w:hAnsi="Arial" w:cs="Arial"/>
        </w:rPr>
        <w:t>systems.</w:t>
      </w:r>
    </w:p>
    <w:p w14:paraId="66E0F33B" w14:textId="77777777" w:rsidR="00EF2B8C" w:rsidRPr="00761618" w:rsidRDefault="00EF2B8C" w:rsidP="00EF2B8C">
      <w:pPr>
        <w:spacing w:before="45"/>
        <w:ind w:left="140"/>
        <w:rPr>
          <w:ins w:id="126" w:author="Stacy L. Smith" w:date="2017-05-19T08:53:00Z"/>
          <w:rFonts w:ascii="Arial" w:eastAsia="Calibri" w:hAnsi="Arial" w:cs="Arial"/>
          <w:b/>
          <w:i/>
        </w:rPr>
      </w:pPr>
      <w:ins w:id="127" w:author="Stacy L. Smith" w:date="2017-05-19T08:53:00Z">
        <w:r w:rsidRPr="00761618">
          <w:rPr>
            <w:rFonts w:ascii="Arial" w:hAnsi="Arial" w:cs="Arial"/>
            <w:b/>
            <w:i/>
            <w:spacing w:val="-1"/>
          </w:rPr>
          <w:lastRenderedPageBreak/>
          <w:t>INTRODUCTORY LEVEL</w:t>
        </w:r>
        <w:r w:rsidRPr="00761618">
          <w:rPr>
            <w:rFonts w:ascii="Arial" w:hAnsi="Arial" w:cs="Arial"/>
            <w:b/>
            <w:i/>
            <w:spacing w:val="1"/>
          </w:rPr>
          <w:t xml:space="preserve"> </w:t>
        </w:r>
        <w:r w:rsidRPr="00761618">
          <w:rPr>
            <w:rFonts w:ascii="Arial" w:hAnsi="Arial" w:cs="Arial"/>
            <w:b/>
            <w:i/>
            <w:spacing w:val="-1"/>
          </w:rPr>
          <w:t>COURSES</w:t>
        </w:r>
      </w:ins>
    </w:p>
    <w:p w14:paraId="5EE0048F" w14:textId="77777777" w:rsidR="00EF2B8C" w:rsidRDefault="00EF2B8C" w:rsidP="00EF2B8C">
      <w:pPr>
        <w:ind w:right="113"/>
        <w:rPr>
          <w:ins w:id="128" w:author="Stacy L. Smith" w:date="2017-05-19T08:53:00Z"/>
          <w:rFonts w:ascii="Arial" w:eastAsia="Calibri" w:hAnsi="Arial" w:cs="Arial"/>
          <w:b/>
          <w:bCs/>
        </w:rPr>
      </w:pPr>
      <w:bookmarkStart w:id="129" w:name="_Hlt475628396"/>
      <w:ins w:id="130" w:author="Stacy L. Smith" w:date="2017-05-19T08:53:00Z">
        <w:r w:rsidRPr="008C375F">
          <w:rPr>
            <w:rFonts w:ascii="Arial" w:eastAsia="Calibri" w:hAnsi="Arial" w:cs="Arial"/>
            <w:b/>
            <w:bCs/>
          </w:rPr>
          <w:t xml:space="preserve">10002 </w:t>
        </w:r>
        <w:bookmarkStart w:id="131" w:name="Computing_System"/>
        <w:r w:rsidRPr="008C375F">
          <w:rPr>
            <w:rFonts w:ascii="Arial" w:eastAsia="Calibri" w:hAnsi="Arial" w:cs="Arial"/>
            <w:b/>
            <w:bCs/>
          </w:rPr>
          <w:t>Computing Systems</w:t>
        </w:r>
        <w:bookmarkEnd w:id="131"/>
      </w:ins>
    </w:p>
    <w:p w14:paraId="531BD1E4" w14:textId="77777777" w:rsidR="00EF2B8C" w:rsidRDefault="00EF2B8C" w:rsidP="00EF2B8C">
      <w:pPr>
        <w:ind w:right="113"/>
        <w:rPr>
          <w:ins w:id="132" w:author="Stacy L. Smith" w:date="2017-05-19T08:53:00Z"/>
          <w:rFonts w:ascii="Arial" w:eastAsia="Calibri" w:hAnsi="Arial" w:cs="Arial"/>
          <w:b/>
          <w:bCs/>
        </w:rPr>
      </w:pPr>
    </w:p>
    <w:p w14:paraId="6D4FFFE7" w14:textId="77777777" w:rsidR="00EF2B8C" w:rsidRPr="00761618" w:rsidRDefault="00EF2B8C" w:rsidP="00EF2B8C">
      <w:pPr>
        <w:ind w:left="720"/>
        <w:rPr>
          <w:ins w:id="133" w:author="Stacy L. Smith" w:date="2017-05-19T08:53:00Z"/>
          <w:rFonts w:asciiTheme="majorHAnsi" w:eastAsia="Times New Roman" w:hAnsiTheme="majorHAnsi" w:cstheme="majorHAnsi"/>
        </w:rPr>
      </w:pPr>
      <w:ins w:id="134" w:author="Stacy L. Smith" w:date="2017-05-19T08:53:00Z">
        <w:r w:rsidRPr="00761618">
          <w:rPr>
            <w:rFonts w:asciiTheme="majorHAnsi" w:eastAsia="Times New Roman" w:hAnsiTheme="majorHAnsi" w:cstheme="majorHAnsi"/>
            <w:i/>
          </w:rPr>
          <w:t>Computing Systems courses offer a broad exploration of the use of computers in a variety of fields. These courses have a considerable range of content, but typically include the introduction of robotics and control systems, computer-assisted design, computer-aided manufacturing systems, and other computer technologies as they relate to industry applications</w:t>
        </w:r>
        <w:r w:rsidRPr="00761618">
          <w:rPr>
            <w:rFonts w:asciiTheme="majorHAnsi" w:eastAsia="Times New Roman" w:hAnsiTheme="majorHAnsi" w:cstheme="majorHAnsi"/>
          </w:rPr>
          <w:t xml:space="preserve">. </w:t>
        </w:r>
      </w:ins>
    </w:p>
    <w:bookmarkEnd w:id="129"/>
    <w:p w14:paraId="31192639" w14:textId="77777777" w:rsidR="00EF2B8C" w:rsidRPr="008C375F" w:rsidRDefault="00EF2B8C" w:rsidP="00EF2B8C">
      <w:pPr>
        <w:ind w:right="113"/>
        <w:rPr>
          <w:ins w:id="135" w:author="Stacy L. Smith" w:date="2017-05-19T08:53:00Z"/>
          <w:rFonts w:ascii="Arial" w:eastAsia="Calibri" w:hAnsi="Arial" w:cs="Arial"/>
          <w:b/>
          <w:bCs/>
        </w:rPr>
      </w:pPr>
      <w:ins w:id="136" w:author="Stacy L. Smith" w:date="2017-05-19T08:53:00Z">
        <w:r w:rsidRPr="008C375F">
          <w:rPr>
            <w:rFonts w:ascii="Arial" w:eastAsia="Calibri" w:hAnsi="Arial" w:cs="Arial"/>
          </w:rPr>
          <w:t xml:space="preserve">3 2 1 0   1. </w:t>
        </w:r>
        <w:r w:rsidRPr="008C375F">
          <w:rPr>
            <w:rFonts w:ascii="Arial" w:eastAsia="Calibri" w:hAnsi="Arial" w:cs="Arial"/>
            <w:b/>
            <w:bCs/>
          </w:rPr>
          <w:t>Overview of Systems</w:t>
        </w:r>
      </w:ins>
    </w:p>
    <w:p w14:paraId="2CDC225D" w14:textId="77777777" w:rsidR="00EF2B8C" w:rsidRPr="008C375F" w:rsidRDefault="00EF2B8C" w:rsidP="00EF2B8C">
      <w:pPr>
        <w:numPr>
          <w:ilvl w:val="0"/>
          <w:numId w:val="118"/>
        </w:numPr>
        <w:ind w:left="648" w:right="113"/>
        <w:rPr>
          <w:ins w:id="137" w:author="Stacy L. Smith" w:date="2017-05-19T08:53:00Z"/>
          <w:rFonts w:ascii="Arial" w:eastAsia="Calibri" w:hAnsi="Arial" w:cs="Arial"/>
        </w:rPr>
      </w:pPr>
      <w:ins w:id="138" w:author="Stacy L. Smith" w:date="2017-05-19T08:53:00Z">
        <w:r w:rsidRPr="008C375F">
          <w:rPr>
            <w:rFonts w:ascii="Arial" w:eastAsia="Calibri" w:hAnsi="Arial" w:cs="Arial"/>
          </w:rPr>
          <w:t>Identify computer classifications and hardware.</w:t>
        </w:r>
      </w:ins>
    </w:p>
    <w:p w14:paraId="141F1278" w14:textId="77777777" w:rsidR="00EF2B8C" w:rsidRPr="008C375F" w:rsidRDefault="00EF2B8C">
      <w:pPr>
        <w:numPr>
          <w:ilvl w:val="2"/>
          <w:numId w:val="119"/>
        </w:numPr>
        <w:ind w:right="113"/>
        <w:rPr>
          <w:ins w:id="139" w:author="Stacy L. Smith" w:date="2017-05-19T08:53:00Z"/>
          <w:rFonts w:ascii="Arial" w:eastAsia="Calibri" w:hAnsi="Arial" w:cs="Arial"/>
        </w:rPr>
        <w:pPrChange w:id="140" w:author="Stacy L. Smith" w:date="2017-05-30T09:22:00Z">
          <w:pPr>
            <w:numPr>
              <w:ilvl w:val="1"/>
              <w:numId w:val="119"/>
            </w:numPr>
            <w:ind w:left="648" w:right="113" w:hanging="360"/>
          </w:pPr>
        </w:pPrChange>
      </w:pPr>
      <w:ins w:id="141" w:author="Stacy L. Smith" w:date="2017-05-19T08:53:00Z">
        <w:r w:rsidRPr="008C375F">
          <w:rPr>
            <w:rFonts w:ascii="Arial" w:eastAsia="Calibri" w:hAnsi="Arial" w:cs="Arial"/>
          </w:rPr>
          <w:t>Identify types of computer storage devices.</w:t>
        </w:r>
      </w:ins>
    </w:p>
    <w:p w14:paraId="0714406B" w14:textId="77777777" w:rsidR="00EF2B8C" w:rsidRPr="008C375F" w:rsidRDefault="00EF2B8C">
      <w:pPr>
        <w:numPr>
          <w:ilvl w:val="2"/>
          <w:numId w:val="119"/>
        </w:numPr>
        <w:ind w:right="113"/>
        <w:rPr>
          <w:ins w:id="142" w:author="Stacy L. Smith" w:date="2017-05-19T08:53:00Z"/>
          <w:rFonts w:ascii="Arial" w:eastAsia="Calibri" w:hAnsi="Arial" w:cs="Arial"/>
        </w:rPr>
        <w:pPrChange w:id="143" w:author="Stacy L. Smith" w:date="2017-05-30T09:22:00Z">
          <w:pPr>
            <w:numPr>
              <w:ilvl w:val="1"/>
              <w:numId w:val="119"/>
            </w:numPr>
            <w:ind w:left="648" w:right="113" w:hanging="360"/>
          </w:pPr>
        </w:pPrChange>
      </w:pPr>
      <w:ins w:id="144" w:author="Stacy L. Smith" w:date="2017-05-19T08:53:00Z">
        <w:r w:rsidRPr="008C375F">
          <w:rPr>
            <w:rFonts w:ascii="Arial" w:eastAsia="Calibri" w:hAnsi="Arial" w:cs="Arial"/>
          </w:rPr>
          <w:t>Identify major hardware components and their functions.</w:t>
        </w:r>
      </w:ins>
    </w:p>
    <w:p w14:paraId="2EF7EC8A" w14:textId="77777777" w:rsidR="00EF2B8C" w:rsidRPr="008C375F" w:rsidRDefault="00EF2B8C">
      <w:pPr>
        <w:numPr>
          <w:ilvl w:val="2"/>
          <w:numId w:val="119"/>
        </w:numPr>
        <w:ind w:right="113"/>
        <w:rPr>
          <w:ins w:id="145" w:author="Stacy L. Smith" w:date="2017-05-19T08:53:00Z"/>
          <w:rFonts w:ascii="Arial" w:eastAsia="Calibri" w:hAnsi="Arial" w:cs="Arial"/>
        </w:rPr>
        <w:pPrChange w:id="146" w:author="Stacy L. Smith" w:date="2017-05-30T09:22:00Z">
          <w:pPr>
            <w:numPr>
              <w:ilvl w:val="1"/>
              <w:numId w:val="119"/>
            </w:numPr>
            <w:ind w:left="648" w:right="113" w:hanging="360"/>
          </w:pPr>
        </w:pPrChange>
      </w:pPr>
      <w:ins w:id="147" w:author="Stacy L. Smith" w:date="2017-05-19T08:53:00Z">
        <w:r w:rsidRPr="008C375F">
          <w:rPr>
            <w:rFonts w:ascii="Arial" w:eastAsia="Calibri" w:hAnsi="Arial" w:cs="Arial"/>
          </w:rPr>
          <w:t>Identify the different types of computing devices.</w:t>
        </w:r>
      </w:ins>
    </w:p>
    <w:p w14:paraId="783A2F4A" w14:textId="77777777" w:rsidR="00EF2B8C" w:rsidRPr="008C375F" w:rsidRDefault="00EF2B8C" w:rsidP="00EF2B8C">
      <w:pPr>
        <w:numPr>
          <w:ilvl w:val="0"/>
          <w:numId w:val="118"/>
        </w:numPr>
        <w:ind w:left="648" w:right="113"/>
        <w:rPr>
          <w:ins w:id="148" w:author="Stacy L. Smith" w:date="2017-05-19T08:53:00Z"/>
          <w:rFonts w:ascii="Arial" w:eastAsia="Calibri" w:hAnsi="Arial" w:cs="Arial"/>
        </w:rPr>
      </w:pPr>
      <w:ins w:id="149" w:author="Stacy L. Smith" w:date="2017-05-19T08:53:00Z">
        <w:r w:rsidRPr="008C375F">
          <w:rPr>
            <w:rFonts w:ascii="Arial" w:eastAsia="Calibri" w:hAnsi="Arial" w:cs="Arial"/>
          </w:rPr>
          <w:t xml:space="preserve"> Identify new IT technologies and assess their potential importance and impact on the future.</w:t>
        </w:r>
      </w:ins>
    </w:p>
    <w:p w14:paraId="6B351CD2" w14:textId="77777777" w:rsidR="00EF2B8C" w:rsidRPr="008C375F" w:rsidRDefault="00EF2B8C" w:rsidP="00EF2B8C">
      <w:pPr>
        <w:numPr>
          <w:ilvl w:val="0"/>
          <w:numId w:val="118"/>
        </w:numPr>
        <w:ind w:left="648" w:right="113"/>
        <w:rPr>
          <w:ins w:id="150" w:author="Stacy L. Smith" w:date="2017-05-19T08:53:00Z"/>
          <w:rFonts w:ascii="Arial" w:eastAsia="Calibri" w:hAnsi="Arial" w:cs="Arial"/>
        </w:rPr>
      </w:pPr>
      <w:ins w:id="151" w:author="Stacy L. Smith" w:date="2017-05-19T08:53:00Z">
        <w:r w:rsidRPr="008C375F">
          <w:rPr>
            <w:rFonts w:ascii="Arial" w:eastAsia="Calibri" w:hAnsi="Arial" w:cs="Arial"/>
          </w:rPr>
          <w:t>Identify new &amp; emerging drivers and inhibitors of information technology change.</w:t>
        </w:r>
      </w:ins>
    </w:p>
    <w:p w14:paraId="6F9F96B4" w14:textId="77777777" w:rsidR="00EF2B8C" w:rsidRPr="008C375F" w:rsidRDefault="00EF2B8C" w:rsidP="00EF2B8C">
      <w:pPr>
        <w:numPr>
          <w:ilvl w:val="0"/>
          <w:numId w:val="118"/>
        </w:numPr>
        <w:ind w:left="648" w:right="113"/>
        <w:rPr>
          <w:ins w:id="152" w:author="Stacy L. Smith" w:date="2017-05-19T08:53:00Z"/>
          <w:rFonts w:ascii="Arial" w:eastAsia="Calibri" w:hAnsi="Arial" w:cs="Arial"/>
        </w:rPr>
      </w:pPr>
      <w:ins w:id="153" w:author="Stacy L. Smith" w:date="2017-05-19T08:53:00Z">
        <w:r w:rsidRPr="008C375F">
          <w:rPr>
            <w:rFonts w:ascii="Arial" w:eastAsia="Calibri" w:hAnsi="Arial" w:cs="Arial"/>
          </w:rPr>
          <w:t>Operate computer-driven equipment and machines.</w:t>
        </w:r>
      </w:ins>
    </w:p>
    <w:p w14:paraId="58655F51" w14:textId="77777777" w:rsidR="00EF2B8C" w:rsidRPr="008C375F" w:rsidRDefault="00EF2B8C" w:rsidP="00EF2B8C">
      <w:pPr>
        <w:numPr>
          <w:ilvl w:val="0"/>
          <w:numId w:val="118"/>
        </w:numPr>
        <w:ind w:left="648" w:right="113"/>
        <w:rPr>
          <w:ins w:id="154" w:author="Stacy L. Smith" w:date="2017-05-19T08:53:00Z"/>
          <w:rFonts w:ascii="Arial" w:eastAsia="Calibri" w:hAnsi="Arial" w:cs="Arial"/>
        </w:rPr>
      </w:pPr>
      <w:ins w:id="155" w:author="Stacy L. Smith" w:date="2017-05-19T08:53:00Z">
        <w:r w:rsidRPr="008C375F">
          <w:rPr>
            <w:rFonts w:ascii="Arial" w:eastAsia="Calibri" w:hAnsi="Arial" w:cs="Arial"/>
          </w:rPr>
          <w:t>Apply knowledge of operating systems principles to ensure optimal functioning of system.</w:t>
        </w:r>
      </w:ins>
    </w:p>
    <w:p w14:paraId="44067DDE" w14:textId="77777777" w:rsidR="00EF2B8C" w:rsidRPr="008C375F" w:rsidRDefault="00EF2B8C" w:rsidP="00EF2B8C">
      <w:pPr>
        <w:numPr>
          <w:ilvl w:val="0"/>
          <w:numId w:val="118"/>
        </w:numPr>
        <w:ind w:left="648" w:right="113"/>
        <w:rPr>
          <w:ins w:id="156" w:author="Stacy L. Smith" w:date="2017-05-19T08:53:00Z"/>
          <w:rFonts w:ascii="Arial" w:eastAsia="Calibri" w:hAnsi="Arial" w:cs="Arial"/>
        </w:rPr>
      </w:pPr>
      <w:ins w:id="157" w:author="Stacy L. Smith" w:date="2017-05-19T08:53:00Z">
        <w:r w:rsidRPr="008C375F">
          <w:rPr>
            <w:rFonts w:ascii="Arial" w:eastAsia="Calibri" w:hAnsi="Arial" w:cs="Arial"/>
          </w:rPr>
          <w:t xml:space="preserve">Understand data communications trends and issues. </w:t>
        </w:r>
      </w:ins>
    </w:p>
    <w:p w14:paraId="48178683" w14:textId="77777777" w:rsidR="00EF2B8C" w:rsidRPr="008C375F" w:rsidRDefault="00EF2B8C" w:rsidP="00EF2B8C">
      <w:pPr>
        <w:numPr>
          <w:ilvl w:val="0"/>
          <w:numId w:val="118"/>
        </w:numPr>
        <w:ind w:left="648" w:right="113"/>
        <w:rPr>
          <w:ins w:id="158" w:author="Stacy L. Smith" w:date="2017-05-19T08:53:00Z"/>
          <w:rFonts w:ascii="Arial" w:eastAsia="Calibri" w:hAnsi="Arial" w:cs="Arial"/>
        </w:rPr>
      </w:pPr>
      <w:ins w:id="159" w:author="Stacy L. Smith" w:date="2017-05-19T08:53:00Z">
        <w:r w:rsidRPr="008C375F">
          <w:rPr>
            <w:rFonts w:ascii="Arial" w:eastAsia="Calibri" w:hAnsi="Arial" w:cs="Arial"/>
          </w:rPr>
          <w:t>Demonstrate knowledge of data transmission codes and protocols.</w:t>
        </w:r>
      </w:ins>
    </w:p>
    <w:p w14:paraId="499039C3" w14:textId="77777777" w:rsidR="00EF2B8C" w:rsidRPr="008C375F" w:rsidRDefault="00EF2B8C" w:rsidP="00EF2B8C">
      <w:pPr>
        <w:numPr>
          <w:ilvl w:val="0"/>
          <w:numId w:val="118"/>
        </w:numPr>
        <w:ind w:left="648" w:right="113"/>
        <w:rPr>
          <w:ins w:id="160" w:author="Stacy L. Smith" w:date="2017-05-19T08:53:00Z"/>
          <w:rFonts w:ascii="Arial" w:eastAsia="Calibri" w:hAnsi="Arial" w:cs="Arial"/>
        </w:rPr>
      </w:pPr>
      <w:ins w:id="161" w:author="Stacy L. Smith" w:date="2017-05-19T08:53:00Z">
        <w:r w:rsidRPr="008C375F">
          <w:rPr>
            <w:rFonts w:ascii="Arial" w:eastAsia="Calibri" w:hAnsi="Arial" w:cs="Arial"/>
          </w:rPr>
          <w:t>Understand elements and types of information processing. (i.e., input, process, output).</w:t>
        </w:r>
      </w:ins>
    </w:p>
    <w:p w14:paraId="3D04D671" w14:textId="77777777" w:rsidR="00EF2B8C" w:rsidRPr="008C375F" w:rsidRDefault="00EF2B8C" w:rsidP="00EF2B8C">
      <w:pPr>
        <w:ind w:left="360" w:right="113" w:hanging="360"/>
        <w:rPr>
          <w:ins w:id="162" w:author="Stacy L. Smith" w:date="2017-05-19T08:53:00Z"/>
          <w:rFonts w:ascii="Arial" w:eastAsia="Calibri" w:hAnsi="Arial" w:cs="Arial"/>
        </w:rPr>
      </w:pPr>
      <w:ins w:id="163" w:author="Stacy L. Smith" w:date="2017-05-19T08:53:00Z">
        <w:r w:rsidRPr="008C375F">
          <w:rPr>
            <w:rFonts w:ascii="Arial" w:eastAsia="Calibri" w:hAnsi="Arial" w:cs="Arial"/>
          </w:rPr>
          <w:t>(e.g., batch, interactive, event- driven, object-oriented).</w:t>
        </w:r>
      </w:ins>
    </w:p>
    <w:p w14:paraId="7DA37667" w14:textId="77777777" w:rsidR="00EF2B8C" w:rsidRPr="008C375F" w:rsidRDefault="00EF2B8C" w:rsidP="00EF2B8C">
      <w:pPr>
        <w:ind w:left="360" w:right="115" w:hanging="360"/>
        <w:rPr>
          <w:ins w:id="164" w:author="Stacy L. Smith" w:date="2017-05-19T08:53:00Z"/>
          <w:rFonts w:ascii="Arial" w:eastAsia="Calibri" w:hAnsi="Arial" w:cs="Arial"/>
          <w:b/>
          <w:bCs/>
        </w:rPr>
      </w:pPr>
      <w:ins w:id="165" w:author="Stacy L. Smith" w:date="2017-05-19T08:53:00Z">
        <w:r w:rsidRPr="008C375F">
          <w:rPr>
            <w:rFonts w:ascii="Arial" w:eastAsia="Calibri" w:hAnsi="Arial" w:cs="Arial"/>
          </w:rPr>
          <w:t xml:space="preserve">3 2 1 0  </w:t>
        </w:r>
        <w:r w:rsidRPr="008C375F">
          <w:rPr>
            <w:rFonts w:ascii="Arial" w:eastAsia="Calibri" w:hAnsi="Arial" w:cs="Arial"/>
            <w:b/>
            <w:bCs/>
          </w:rPr>
          <w:t xml:space="preserve"> 2. Computer Operations</w:t>
        </w:r>
      </w:ins>
    </w:p>
    <w:p w14:paraId="030246F5" w14:textId="77777777" w:rsidR="00EF2B8C" w:rsidRPr="008C375F" w:rsidRDefault="00EF2B8C" w:rsidP="00EF2B8C">
      <w:pPr>
        <w:numPr>
          <w:ilvl w:val="0"/>
          <w:numId w:val="117"/>
        </w:numPr>
        <w:ind w:left="648" w:right="113"/>
        <w:rPr>
          <w:ins w:id="166" w:author="Stacy L. Smith" w:date="2017-05-19T08:53:00Z"/>
          <w:rFonts w:ascii="Arial" w:eastAsia="Calibri" w:hAnsi="Arial" w:cs="Arial"/>
        </w:rPr>
      </w:pPr>
      <w:ins w:id="167" w:author="Stacy L. Smith" w:date="2017-05-19T08:53:00Z">
        <w:r w:rsidRPr="008C375F">
          <w:rPr>
            <w:rFonts w:ascii="Arial" w:eastAsia="Calibri" w:hAnsi="Arial" w:cs="Arial"/>
          </w:rPr>
          <w:t xml:space="preserve">Identify and understand the fundamentals of operating systems and their components. </w:t>
        </w:r>
      </w:ins>
    </w:p>
    <w:p w14:paraId="0968CA19" w14:textId="77777777" w:rsidR="00EF2B8C" w:rsidRPr="008C375F" w:rsidRDefault="00EF2B8C" w:rsidP="00EF2B8C">
      <w:pPr>
        <w:numPr>
          <w:ilvl w:val="0"/>
          <w:numId w:val="117"/>
        </w:numPr>
        <w:ind w:left="648" w:right="113"/>
        <w:rPr>
          <w:ins w:id="168" w:author="Stacy L. Smith" w:date="2017-05-19T08:53:00Z"/>
          <w:rFonts w:ascii="Arial" w:eastAsia="Calibri" w:hAnsi="Arial" w:cs="Arial"/>
        </w:rPr>
      </w:pPr>
      <w:ins w:id="169" w:author="Stacy L. Smith" w:date="2017-05-19T08:53:00Z">
        <w:r w:rsidRPr="008C375F">
          <w:rPr>
            <w:rFonts w:ascii="Arial" w:eastAsia="Calibri" w:hAnsi="Arial" w:cs="Arial"/>
          </w:rPr>
          <w:t>Configure systems to provide optimal system interfaces</w:t>
        </w:r>
      </w:ins>
    </w:p>
    <w:p w14:paraId="141DD131" w14:textId="77777777" w:rsidR="00EF2B8C" w:rsidRPr="008C375F" w:rsidRDefault="00EF2B8C" w:rsidP="00EF2B8C">
      <w:pPr>
        <w:numPr>
          <w:ilvl w:val="0"/>
          <w:numId w:val="117"/>
        </w:numPr>
        <w:ind w:left="648" w:right="113"/>
        <w:rPr>
          <w:ins w:id="170" w:author="Stacy L. Smith" w:date="2017-05-19T08:53:00Z"/>
          <w:rFonts w:ascii="Arial" w:eastAsia="Calibri" w:hAnsi="Arial" w:cs="Arial"/>
        </w:rPr>
      </w:pPr>
      <w:ins w:id="171" w:author="Stacy L. Smith" w:date="2017-05-19T08:53:00Z">
        <w:r w:rsidRPr="008C375F">
          <w:rPr>
            <w:rFonts w:ascii="Arial" w:eastAsia="Calibri" w:hAnsi="Arial" w:cs="Arial"/>
          </w:rPr>
          <w:t xml:space="preserve">Clearly document step-by-step installation procedures for future use and configuration. </w:t>
        </w:r>
      </w:ins>
    </w:p>
    <w:p w14:paraId="56EF006F" w14:textId="77777777" w:rsidR="00EF2B8C" w:rsidRPr="008C375F" w:rsidRDefault="00EF2B8C" w:rsidP="00EF2B8C">
      <w:pPr>
        <w:numPr>
          <w:ilvl w:val="0"/>
          <w:numId w:val="117"/>
        </w:numPr>
        <w:ind w:left="648" w:right="113"/>
        <w:rPr>
          <w:ins w:id="172" w:author="Stacy L. Smith" w:date="2017-05-19T08:53:00Z"/>
          <w:rFonts w:ascii="Arial" w:eastAsia="Calibri" w:hAnsi="Arial" w:cs="Arial"/>
        </w:rPr>
      </w:pPr>
      <w:ins w:id="173" w:author="Stacy L. Smith" w:date="2017-05-19T08:53:00Z">
        <w:r w:rsidRPr="008C375F">
          <w:rPr>
            <w:rFonts w:ascii="Arial" w:eastAsia="Calibri" w:hAnsi="Arial" w:cs="Arial"/>
          </w:rPr>
          <w:t xml:space="preserve">Apply concepts of privileged instructions and protected mode programming. </w:t>
        </w:r>
      </w:ins>
    </w:p>
    <w:p w14:paraId="29F08365" w14:textId="3468CCE4" w:rsidR="00EF2B8C" w:rsidRPr="008C375F" w:rsidRDefault="00EF2B8C" w:rsidP="00EF2B8C">
      <w:pPr>
        <w:numPr>
          <w:ilvl w:val="0"/>
          <w:numId w:val="117"/>
        </w:numPr>
        <w:ind w:left="648" w:right="113"/>
        <w:rPr>
          <w:ins w:id="174" w:author="Stacy L. Smith" w:date="2017-05-19T08:53:00Z"/>
          <w:rFonts w:ascii="Arial" w:eastAsia="Calibri" w:hAnsi="Arial" w:cs="Arial"/>
        </w:rPr>
      </w:pPr>
      <w:ins w:id="175" w:author="Stacy L. Smith" w:date="2017-05-19T08:53:00Z">
        <w:r w:rsidRPr="008C375F">
          <w:rPr>
            <w:rFonts w:ascii="Arial" w:eastAsia="Calibri" w:hAnsi="Arial" w:cs="Arial"/>
          </w:rPr>
          <w:t xml:space="preserve">Configure peripheral device drivers (e.g., disk, display, printer, modem, keyboard, </w:t>
        </w:r>
      </w:ins>
      <w:ins w:id="176" w:author="Stacy L. Smith" w:date="2017-05-30T09:16:00Z">
        <w:r w:rsidR="009F16F5" w:rsidRPr="008C375F">
          <w:rPr>
            <w:rFonts w:ascii="Arial" w:eastAsia="Calibri" w:hAnsi="Arial" w:cs="Arial"/>
          </w:rPr>
          <w:t>and mouse</w:t>
        </w:r>
      </w:ins>
      <w:ins w:id="177" w:author="Stacy L. Smith" w:date="2017-05-19T08:53:00Z">
        <w:r w:rsidRPr="008C375F">
          <w:rPr>
            <w:rFonts w:ascii="Arial" w:eastAsia="Calibri" w:hAnsi="Arial" w:cs="Arial"/>
          </w:rPr>
          <w:t>).</w:t>
        </w:r>
      </w:ins>
    </w:p>
    <w:p w14:paraId="0AED8C6A" w14:textId="77777777" w:rsidR="00EF2B8C" w:rsidRPr="008C375F" w:rsidRDefault="00EF2B8C" w:rsidP="00EF2B8C">
      <w:pPr>
        <w:numPr>
          <w:ilvl w:val="0"/>
          <w:numId w:val="117"/>
        </w:numPr>
        <w:ind w:left="648" w:right="113"/>
        <w:rPr>
          <w:ins w:id="178" w:author="Stacy L. Smith" w:date="2017-05-19T08:53:00Z"/>
          <w:rFonts w:ascii="Arial" w:eastAsia="Calibri" w:hAnsi="Arial" w:cs="Arial"/>
        </w:rPr>
      </w:pPr>
      <w:ins w:id="179" w:author="Stacy L. Smith" w:date="2017-05-19T08:53:00Z">
        <w:r w:rsidRPr="008C375F">
          <w:rPr>
            <w:rFonts w:ascii="Arial" w:eastAsia="Calibri" w:hAnsi="Arial" w:cs="Arial"/>
          </w:rPr>
          <w:t>Allocate disk space, non-sharable resources, and I/O devices.</w:t>
        </w:r>
      </w:ins>
    </w:p>
    <w:p w14:paraId="5630865D" w14:textId="77777777" w:rsidR="00EF2B8C" w:rsidRPr="008C375F" w:rsidRDefault="00EF2B8C" w:rsidP="00EF2B8C">
      <w:pPr>
        <w:numPr>
          <w:ilvl w:val="0"/>
          <w:numId w:val="117"/>
        </w:numPr>
        <w:ind w:left="648" w:right="113"/>
        <w:rPr>
          <w:ins w:id="180" w:author="Stacy L. Smith" w:date="2017-05-19T08:53:00Z"/>
          <w:rFonts w:ascii="Arial" w:eastAsia="Calibri" w:hAnsi="Arial" w:cs="Arial"/>
        </w:rPr>
      </w:pPr>
      <w:ins w:id="181" w:author="Stacy L. Smith" w:date="2017-05-19T08:53:00Z">
        <w:r w:rsidRPr="008C375F">
          <w:rPr>
            <w:rFonts w:ascii="Arial" w:eastAsia="Calibri" w:hAnsi="Arial" w:cs="Arial"/>
          </w:rPr>
          <w:t>Interface peripheral devices/controllers in the computer system (e.g., software and hardware interrupts, exceptions, Direct Memory Addressing [DMA], bus structures).</w:t>
        </w:r>
      </w:ins>
    </w:p>
    <w:p w14:paraId="1E9F7F0B" w14:textId="77777777" w:rsidR="00EF2B8C" w:rsidRPr="008C375F" w:rsidRDefault="00EF2B8C" w:rsidP="00EF2B8C">
      <w:pPr>
        <w:numPr>
          <w:ilvl w:val="0"/>
          <w:numId w:val="117"/>
        </w:numPr>
        <w:ind w:left="648" w:right="113"/>
        <w:rPr>
          <w:ins w:id="182" w:author="Stacy L. Smith" w:date="2017-05-19T08:53:00Z"/>
          <w:rFonts w:ascii="Arial" w:eastAsia="Calibri" w:hAnsi="Arial" w:cs="Arial"/>
        </w:rPr>
      </w:pPr>
      <w:ins w:id="183" w:author="Stacy L. Smith" w:date="2017-05-19T08:53:00Z">
        <w:r w:rsidRPr="008C375F">
          <w:rPr>
            <w:rFonts w:ascii="Arial" w:eastAsia="Calibri" w:hAnsi="Arial" w:cs="Arial"/>
          </w:rPr>
          <w:t>Identify standards and issues related to I/O programming and design of I/O interfaces.</w:t>
        </w:r>
      </w:ins>
    </w:p>
    <w:p w14:paraId="67D999FE" w14:textId="77777777" w:rsidR="00EF2B8C" w:rsidRPr="008C375F" w:rsidRDefault="00EF2B8C" w:rsidP="00EF2B8C">
      <w:pPr>
        <w:numPr>
          <w:ilvl w:val="0"/>
          <w:numId w:val="117"/>
        </w:numPr>
        <w:ind w:left="648" w:right="113"/>
        <w:rPr>
          <w:ins w:id="184" w:author="Stacy L. Smith" w:date="2017-05-19T08:53:00Z"/>
          <w:rFonts w:ascii="Arial" w:eastAsia="Calibri" w:hAnsi="Arial" w:cs="Arial"/>
        </w:rPr>
      </w:pPr>
      <w:ins w:id="185" w:author="Stacy L. Smith" w:date="2017-05-19T08:53:00Z">
        <w:r w:rsidRPr="008C375F">
          <w:rPr>
            <w:rFonts w:ascii="Arial" w:eastAsia="Calibri" w:hAnsi="Arial" w:cs="Arial"/>
          </w:rPr>
          <w:t>Define hardware-software interface issues for a computer system.</w:t>
        </w:r>
      </w:ins>
    </w:p>
    <w:p w14:paraId="21F58CAD" w14:textId="77777777" w:rsidR="00EF2B8C" w:rsidRPr="008C375F" w:rsidRDefault="00EF2B8C" w:rsidP="00EF2B8C">
      <w:pPr>
        <w:numPr>
          <w:ilvl w:val="0"/>
          <w:numId w:val="117"/>
        </w:numPr>
        <w:ind w:left="648" w:right="113"/>
        <w:rPr>
          <w:ins w:id="186" w:author="Stacy L. Smith" w:date="2017-05-19T08:53:00Z"/>
          <w:rFonts w:ascii="Arial" w:eastAsia="Calibri" w:hAnsi="Arial" w:cs="Arial"/>
        </w:rPr>
      </w:pPr>
      <w:ins w:id="187" w:author="Stacy L. Smith" w:date="2017-05-19T08:53:00Z">
        <w:r w:rsidRPr="008C375F">
          <w:rPr>
            <w:rFonts w:ascii="Arial" w:eastAsia="Calibri" w:hAnsi="Arial" w:cs="Arial"/>
          </w:rPr>
          <w:t>Review automated scheduling software and Identify scheduling priority in programming.</w:t>
        </w:r>
      </w:ins>
    </w:p>
    <w:p w14:paraId="642295CC" w14:textId="77777777" w:rsidR="00EF2B8C" w:rsidRPr="008C375F" w:rsidRDefault="00EF2B8C" w:rsidP="00EF2B8C">
      <w:pPr>
        <w:numPr>
          <w:ilvl w:val="0"/>
          <w:numId w:val="117"/>
        </w:numPr>
        <w:ind w:left="648" w:right="113"/>
        <w:rPr>
          <w:ins w:id="188" w:author="Stacy L. Smith" w:date="2017-05-19T08:53:00Z"/>
          <w:rFonts w:ascii="Arial" w:eastAsia="Calibri" w:hAnsi="Arial" w:cs="Arial"/>
        </w:rPr>
      </w:pPr>
      <w:ins w:id="189" w:author="Stacy L. Smith" w:date="2017-05-19T08:53:00Z">
        <w:r w:rsidRPr="008C375F">
          <w:rPr>
            <w:rFonts w:ascii="Arial" w:eastAsia="Calibri" w:hAnsi="Arial" w:cs="Arial"/>
          </w:rPr>
          <w:t>Document procedures and actions through development of audit trails.</w:t>
        </w:r>
      </w:ins>
    </w:p>
    <w:p w14:paraId="1DD9A1DB" w14:textId="77777777" w:rsidR="00EF2B8C" w:rsidRPr="008C375F" w:rsidRDefault="00EF2B8C" w:rsidP="00EF2B8C">
      <w:pPr>
        <w:ind w:left="360" w:right="113" w:hanging="360"/>
        <w:rPr>
          <w:ins w:id="190" w:author="Stacy L. Smith" w:date="2017-05-19T08:53:00Z"/>
          <w:rFonts w:ascii="Arial" w:eastAsia="Calibri" w:hAnsi="Arial" w:cs="Arial"/>
          <w:b/>
          <w:bCs/>
        </w:rPr>
      </w:pPr>
      <w:ins w:id="191" w:author="Stacy L. Smith" w:date="2017-05-19T08:53:00Z">
        <w:r>
          <w:rPr>
            <w:rFonts w:ascii="Arial" w:eastAsia="Calibri" w:hAnsi="Arial" w:cs="Arial"/>
          </w:rPr>
          <w:t xml:space="preserve">3 2 1 </w:t>
        </w:r>
        <w:proofErr w:type="gramStart"/>
        <w:r>
          <w:rPr>
            <w:rFonts w:ascii="Arial" w:eastAsia="Calibri" w:hAnsi="Arial" w:cs="Arial"/>
          </w:rPr>
          <w:t xml:space="preserve">0 </w:t>
        </w:r>
        <w:r w:rsidRPr="008C375F">
          <w:rPr>
            <w:rFonts w:ascii="Arial" w:eastAsia="Calibri" w:hAnsi="Arial" w:cs="Arial"/>
            <w:b/>
            <w:bCs/>
          </w:rPr>
          <w:t xml:space="preserve"> 3</w:t>
        </w:r>
        <w:proofErr w:type="gramEnd"/>
        <w:r w:rsidRPr="008C375F">
          <w:rPr>
            <w:rFonts w:ascii="Arial" w:eastAsia="Calibri" w:hAnsi="Arial" w:cs="Arial"/>
            <w:b/>
            <w:bCs/>
          </w:rPr>
          <w:t>.</w:t>
        </w:r>
        <w:r>
          <w:rPr>
            <w:rFonts w:ascii="Arial" w:eastAsia="Calibri" w:hAnsi="Arial" w:cs="Arial"/>
            <w:b/>
            <w:bCs/>
          </w:rPr>
          <w:t xml:space="preserve"> </w:t>
        </w:r>
        <w:r w:rsidRPr="008C375F">
          <w:rPr>
            <w:rFonts w:ascii="Arial" w:eastAsia="Calibri" w:hAnsi="Arial" w:cs="Arial"/>
            <w:b/>
            <w:bCs/>
          </w:rPr>
          <w:t>Hardware</w:t>
        </w:r>
      </w:ins>
    </w:p>
    <w:p w14:paraId="412313DE" w14:textId="77777777" w:rsidR="00EF2B8C" w:rsidRPr="008C375F" w:rsidRDefault="00EF2B8C" w:rsidP="00EF2B8C">
      <w:pPr>
        <w:numPr>
          <w:ilvl w:val="0"/>
          <w:numId w:val="116"/>
        </w:numPr>
        <w:ind w:left="648" w:right="113"/>
        <w:rPr>
          <w:ins w:id="192" w:author="Stacy L. Smith" w:date="2017-05-19T08:53:00Z"/>
          <w:rFonts w:ascii="Arial" w:eastAsia="Calibri" w:hAnsi="Arial" w:cs="Arial"/>
        </w:rPr>
      </w:pPr>
      <w:ins w:id="193" w:author="Stacy L. Smith" w:date="2017-05-19T08:53:00Z">
        <w:r w:rsidRPr="008C375F">
          <w:rPr>
            <w:rFonts w:ascii="Arial" w:eastAsia="Calibri" w:hAnsi="Arial" w:cs="Arial"/>
          </w:rPr>
          <w:t xml:space="preserve">Ensure that hardware and software system components are compatible and licensed prior to performing installation. </w:t>
        </w:r>
      </w:ins>
    </w:p>
    <w:p w14:paraId="79BE0629" w14:textId="77777777" w:rsidR="00EF2B8C" w:rsidRPr="008C375F" w:rsidRDefault="00EF2B8C" w:rsidP="00EF2B8C">
      <w:pPr>
        <w:numPr>
          <w:ilvl w:val="0"/>
          <w:numId w:val="116"/>
        </w:numPr>
        <w:ind w:left="648" w:right="113"/>
        <w:rPr>
          <w:ins w:id="194" w:author="Stacy L. Smith" w:date="2017-05-19T08:53:00Z"/>
          <w:rFonts w:ascii="Arial" w:eastAsia="Calibri" w:hAnsi="Arial" w:cs="Arial"/>
        </w:rPr>
      </w:pPr>
      <w:ins w:id="195" w:author="Stacy L. Smith" w:date="2017-05-19T08:53:00Z">
        <w:r w:rsidRPr="008C375F">
          <w:rPr>
            <w:rFonts w:ascii="Arial" w:eastAsia="Calibri" w:hAnsi="Arial" w:cs="Arial"/>
          </w:rPr>
          <w:t>Evaluate systems engineering considerations.</w:t>
        </w:r>
      </w:ins>
    </w:p>
    <w:p w14:paraId="09FF3CEC" w14:textId="77777777" w:rsidR="00EF2B8C" w:rsidRPr="008C375F" w:rsidRDefault="00EF2B8C" w:rsidP="00EF2B8C">
      <w:pPr>
        <w:numPr>
          <w:ilvl w:val="0"/>
          <w:numId w:val="116"/>
        </w:numPr>
        <w:ind w:left="648" w:right="113"/>
        <w:rPr>
          <w:ins w:id="196" w:author="Stacy L. Smith" w:date="2017-05-19T08:53:00Z"/>
          <w:rFonts w:ascii="Arial" w:eastAsia="Calibri" w:hAnsi="Arial" w:cs="Arial"/>
        </w:rPr>
      </w:pPr>
      <w:ins w:id="197" w:author="Stacy L. Smith" w:date="2017-05-19T08:53:00Z">
        <w:r w:rsidRPr="008C375F">
          <w:rPr>
            <w:rFonts w:ascii="Arial" w:eastAsia="Calibri" w:hAnsi="Arial" w:cs="Arial"/>
          </w:rPr>
          <w:t>Demonstrate knowledge of how bandwidths affect data transmission and on-screen image.</w:t>
        </w:r>
      </w:ins>
    </w:p>
    <w:p w14:paraId="1FD0DE1D" w14:textId="77777777" w:rsidR="00EF2B8C" w:rsidRPr="008C375F" w:rsidRDefault="00EF2B8C" w:rsidP="00EF2B8C">
      <w:pPr>
        <w:numPr>
          <w:ilvl w:val="0"/>
          <w:numId w:val="116"/>
        </w:numPr>
        <w:ind w:left="648" w:right="113"/>
        <w:rPr>
          <w:ins w:id="198" w:author="Stacy L. Smith" w:date="2017-05-19T08:53:00Z"/>
          <w:rFonts w:ascii="Arial" w:eastAsia="Calibri" w:hAnsi="Arial" w:cs="Arial"/>
        </w:rPr>
      </w:pPr>
      <w:ins w:id="199" w:author="Stacy L. Smith" w:date="2017-05-19T08:53:00Z">
        <w:r w:rsidRPr="008C375F">
          <w:rPr>
            <w:rFonts w:ascii="Arial" w:eastAsia="Calibri" w:hAnsi="Arial" w:cs="Arial"/>
          </w:rPr>
          <w:t>Evaluate information systems problem-solving techniques and approaches.</w:t>
        </w:r>
      </w:ins>
    </w:p>
    <w:p w14:paraId="2AE5B0BD" w14:textId="77777777" w:rsidR="00EF2B8C" w:rsidRPr="008C375F" w:rsidRDefault="00EF2B8C" w:rsidP="00EF2B8C">
      <w:pPr>
        <w:numPr>
          <w:ilvl w:val="0"/>
          <w:numId w:val="116"/>
        </w:numPr>
        <w:ind w:left="648" w:right="113"/>
        <w:rPr>
          <w:ins w:id="200" w:author="Stacy L. Smith" w:date="2017-05-19T08:53:00Z"/>
          <w:rFonts w:ascii="Arial" w:eastAsia="Calibri" w:hAnsi="Arial" w:cs="Arial"/>
        </w:rPr>
      </w:pPr>
      <w:ins w:id="201" w:author="Stacy L. Smith" w:date="2017-05-19T08:53:00Z">
        <w:r w:rsidRPr="008C375F">
          <w:rPr>
            <w:rFonts w:ascii="Arial" w:eastAsia="Calibri" w:hAnsi="Arial" w:cs="Arial"/>
          </w:rPr>
          <w:t>Determine the accuracy and completeness of the information gathered.</w:t>
        </w:r>
      </w:ins>
    </w:p>
    <w:p w14:paraId="48BA10F6" w14:textId="77777777" w:rsidR="00EF2B8C" w:rsidRPr="008C375F" w:rsidRDefault="00EF2B8C" w:rsidP="00EF2B8C">
      <w:pPr>
        <w:numPr>
          <w:ilvl w:val="0"/>
          <w:numId w:val="116"/>
        </w:numPr>
        <w:ind w:left="648" w:right="113"/>
        <w:rPr>
          <w:ins w:id="202" w:author="Stacy L. Smith" w:date="2017-05-19T08:53:00Z"/>
          <w:rFonts w:ascii="Arial" w:eastAsia="Calibri" w:hAnsi="Arial" w:cs="Arial"/>
        </w:rPr>
      </w:pPr>
      <w:ins w:id="203" w:author="Stacy L. Smith" w:date="2017-05-19T08:53:00Z">
        <w:r w:rsidRPr="008C375F">
          <w:rPr>
            <w:rFonts w:ascii="Arial" w:eastAsia="Calibri" w:hAnsi="Arial" w:cs="Arial"/>
          </w:rPr>
          <w:t>Explain data communications procedures, equipment and media.</w:t>
        </w:r>
      </w:ins>
    </w:p>
    <w:p w14:paraId="25298017" w14:textId="77777777" w:rsidR="00EF2B8C" w:rsidRPr="008C375F" w:rsidRDefault="00EF2B8C" w:rsidP="00EF2B8C">
      <w:pPr>
        <w:numPr>
          <w:ilvl w:val="0"/>
          <w:numId w:val="116"/>
        </w:numPr>
        <w:ind w:left="648" w:right="113"/>
        <w:rPr>
          <w:ins w:id="204" w:author="Stacy L. Smith" w:date="2017-05-19T08:53:00Z"/>
          <w:rFonts w:ascii="Arial" w:eastAsia="Calibri" w:hAnsi="Arial" w:cs="Arial"/>
        </w:rPr>
      </w:pPr>
      <w:ins w:id="205" w:author="Stacy L. Smith" w:date="2017-05-19T08:53:00Z">
        <w:r w:rsidRPr="008C375F">
          <w:rPr>
            <w:rFonts w:ascii="Arial" w:eastAsia="Calibri" w:hAnsi="Arial" w:cs="Arial"/>
          </w:rPr>
          <w:t>Explain measurement techniques for increased productivity due to information systems implementation.</w:t>
        </w:r>
      </w:ins>
    </w:p>
    <w:p w14:paraId="4423BA36" w14:textId="77777777" w:rsidR="00EF2B8C" w:rsidRPr="008C375F" w:rsidRDefault="00EF2B8C" w:rsidP="00EF2B8C">
      <w:pPr>
        <w:numPr>
          <w:ilvl w:val="0"/>
          <w:numId w:val="116"/>
        </w:numPr>
        <w:ind w:left="648" w:right="113"/>
        <w:rPr>
          <w:ins w:id="206" w:author="Stacy L. Smith" w:date="2017-05-19T08:53:00Z"/>
          <w:rFonts w:ascii="Arial" w:eastAsia="Calibri" w:hAnsi="Arial" w:cs="Arial"/>
        </w:rPr>
      </w:pPr>
      <w:ins w:id="207" w:author="Stacy L. Smith" w:date="2017-05-19T08:53:00Z">
        <w:r w:rsidRPr="008C375F">
          <w:rPr>
            <w:rFonts w:ascii="Arial" w:eastAsia="Calibri" w:hAnsi="Arial" w:cs="Arial"/>
          </w:rPr>
          <w:t>Explain the differences between local and wide area networks.</w:t>
        </w:r>
      </w:ins>
    </w:p>
    <w:p w14:paraId="29AB8AE0" w14:textId="77777777" w:rsidR="00EF2B8C" w:rsidRPr="008C375F" w:rsidRDefault="00EF2B8C" w:rsidP="00EF2B8C">
      <w:pPr>
        <w:numPr>
          <w:ilvl w:val="0"/>
          <w:numId w:val="116"/>
        </w:numPr>
        <w:ind w:left="648" w:right="113"/>
        <w:rPr>
          <w:ins w:id="208" w:author="Stacy L. Smith" w:date="2017-05-19T08:53:00Z"/>
          <w:rFonts w:ascii="Arial" w:eastAsia="Calibri" w:hAnsi="Arial" w:cs="Arial"/>
        </w:rPr>
      </w:pPr>
      <w:ins w:id="209" w:author="Stacy L. Smith" w:date="2017-05-19T08:53:00Z">
        <w:r w:rsidRPr="008C375F">
          <w:rPr>
            <w:rFonts w:ascii="Arial" w:eastAsia="Calibri" w:hAnsi="Arial" w:cs="Arial"/>
          </w:rPr>
          <w:t>Explain the benefits of hosting a web site on a local server vs. at an ISP (Internet Service Provider).</w:t>
        </w:r>
      </w:ins>
    </w:p>
    <w:p w14:paraId="34FB8460" w14:textId="77777777" w:rsidR="00EF2B8C" w:rsidRPr="008C375F" w:rsidRDefault="00EF2B8C" w:rsidP="00EF2B8C">
      <w:pPr>
        <w:numPr>
          <w:ilvl w:val="0"/>
          <w:numId w:val="116"/>
        </w:numPr>
        <w:ind w:left="648" w:right="113"/>
        <w:rPr>
          <w:ins w:id="210" w:author="Stacy L. Smith" w:date="2017-05-19T08:53:00Z"/>
          <w:rFonts w:ascii="Arial" w:eastAsia="Calibri" w:hAnsi="Arial" w:cs="Arial"/>
        </w:rPr>
      </w:pPr>
      <w:ins w:id="211" w:author="Stacy L. Smith" w:date="2017-05-19T08:53:00Z">
        <w:r w:rsidRPr="008C375F">
          <w:rPr>
            <w:rFonts w:ascii="Arial" w:eastAsia="Calibri" w:hAnsi="Arial" w:cs="Arial"/>
          </w:rPr>
          <w:t>Troubleshoot computer-driven equipment and machines and access support as needed</w:t>
        </w:r>
      </w:ins>
    </w:p>
    <w:p w14:paraId="301217EA" w14:textId="77777777" w:rsidR="00EF2B8C" w:rsidRPr="008C375F" w:rsidRDefault="00EF2B8C" w:rsidP="00EF2B8C">
      <w:pPr>
        <w:ind w:left="648" w:right="113" w:hanging="360"/>
        <w:rPr>
          <w:ins w:id="212" w:author="Stacy L. Smith" w:date="2017-05-19T08:53:00Z"/>
          <w:rFonts w:ascii="Arial" w:eastAsia="Calibri" w:hAnsi="Arial" w:cs="Arial"/>
        </w:rPr>
      </w:pPr>
      <w:ins w:id="213" w:author="Stacy L. Smith" w:date="2017-05-19T08:53:00Z">
        <w:r w:rsidRPr="008C375F">
          <w:rPr>
            <w:rFonts w:ascii="Arial" w:eastAsia="Calibri" w:hAnsi="Arial" w:cs="Arial"/>
          </w:rPr>
          <w:t>(</w:t>
        </w:r>
        <w:proofErr w:type="gramStart"/>
        <w:r w:rsidRPr="008C375F">
          <w:rPr>
            <w:rFonts w:ascii="Arial" w:eastAsia="Calibri" w:hAnsi="Arial" w:cs="Arial"/>
          </w:rPr>
          <w:t>e.g</w:t>
        </w:r>
        <w:proofErr w:type="gramEnd"/>
        <w:r w:rsidRPr="008C375F">
          <w:rPr>
            <w:rFonts w:ascii="Arial" w:eastAsia="Calibri" w:hAnsi="Arial" w:cs="Arial"/>
          </w:rPr>
          <w:t>. Test system using diagnostic tools/software, repair/replace malfunctioning hardware and reinstall software as needed, recover data and/or files and restore system to normal operating standards.)</w:t>
        </w:r>
      </w:ins>
    </w:p>
    <w:p w14:paraId="412C38F6" w14:textId="77777777" w:rsidR="00EF2B8C" w:rsidRPr="008C375F" w:rsidRDefault="00EF2B8C" w:rsidP="00EF2B8C">
      <w:pPr>
        <w:ind w:left="360" w:right="113" w:hanging="360"/>
        <w:rPr>
          <w:ins w:id="214" w:author="Stacy L. Smith" w:date="2017-05-19T08:53:00Z"/>
          <w:rFonts w:ascii="Arial" w:eastAsia="Calibri" w:hAnsi="Arial" w:cs="Arial"/>
          <w:b/>
          <w:bCs/>
        </w:rPr>
      </w:pPr>
      <w:ins w:id="215" w:author="Stacy L. Smith" w:date="2017-05-19T08:53:00Z">
        <w:r w:rsidRPr="008C375F">
          <w:rPr>
            <w:rFonts w:ascii="Arial" w:eastAsia="Calibri" w:hAnsi="Arial" w:cs="Arial"/>
          </w:rPr>
          <w:t xml:space="preserve">3 2 1 </w:t>
        </w:r>
        <w:proofErr w:type="gramStart"/>
        <w:r w:rsidRPr="008C375F">
          <w:rPr>
            <w:rFonts w:ascii="Arial" w:eastAsia="Calibri" w:hAnsi="Arial" w:cs="Arial"/>
          </w:rPr>
          <w:t xml:space="preserve">0 </w:t>
        </w:r>
        <w:r w:rsidRPr="008C375F">
          <w:rPr>
            <w:rFonts w:ascii="Arial" w:eastAsia="Calibri" w:hAnsi="Arial" w:cs="Arial"/>
            <w:b/>
            <w:bCs/>
          </w:rPr>
          <w:t xml:space="preserve"> 4</w:t>
        </w:r>
        <w:proofErr w:type="gramEnd"/>
        <w:r w:rsidRPr="008C375F">
          <w:rPr>
            <w:rFonts w:ascii="Arial" w:eastAsia="Calibri" w:hAnsi="Arial" w:cs="Arial"/>
            <w:b/>
            <w:bCs/>
          </w:rPr>
          <w:t>. Software</w:t>
        </w:r>
      </w:ins>
    </w:p>
    <w:p w14:paraId="5891FDBF" w14:textId="77777777" w:rsidR="00EF2B8C" w:rsidRPr="008C375F" w:rsidRDefault="00EF2B8C" w:rsidP="00EF2B8C">
      <w:pPr>
        <w:numPr>
          <w:ilvl w:val="0"/>
          <w:numId w:val="115"/>
        </w:numPr>
        <w:ind w:left="648" w:right="113"/>
        <w:rPr>
          <w:ins w:id="216" w:author="Stacy L. Smith" w:date="2017-05-19T08:53:00Z"/>
          <w:rFonts w:ascii="Arial" w:eastAsia="Calibri" w:hAnsi="Arial" w:cs="Arial"/>
        </w:rPr>
      </w:pPr>
      <w:ins w:id="217" w:author="Stacy L. Smith" w:date="2017-05-19T08:53:00Z">
        <w:r w:rsidRPr="008C375F">
          <w:rPr>
            <w:rFonts w:ascii="Arial" w:eastAsia="Calibri" w:hAnsi="Arial" w:cs="Arial"/>
          </w:rPr>
          <w:t>Determine software design process, from specification to implementation and appraise software process and product life cycle models.</w:t>
        </w:r>
      </w:ins>
    </w:p>
    <w:p w14:paraId="73C0740E" w14:textId="77777777" w:rsidR="00EF2B8C" w:rsidRPr="008C375F" w:rsidRDefault="00EF2B8C" w:rsidP="00EF2B8C">
      <w:pPr>
        <w:numPr>
          <w:ilvl w:val="0"/>
          <w:numId w:val="115"/>
        </w:numPr>
        <w:ind w:left="648" w:right="113"/>
        <w:rPr>
          <w:ins w:id="218" w:author="Stacy L. Smith" w:date="2017-05-19T08:53:00Z"/>
          <w:rFonts w:ascii="Arial" w:eastAsia="Calibri" w:hAnsi="Arial" w:cs="Arial"/>
        </w:rPr>
      </w:pPr>
      <w:ins w:id="219" w:author="Stacy L. Smith" w:date="2017-05-19T08:53:00Z">
        <w:r w:rsidRPr="008C375F">
          <w:rPr>
            <w:rFonts w:ascii="Arial" w:eastAsia="Calibri" w:hAnsi="Arial" w:cs="Arial"/>
          </w:rPr>
          <w:t>Explain new and emerging classes of software.</w:t>
        </w:r>
      </w:ins>
    </w:p>
    <w:p w14:paraId="39313DF7" w14:textId="77777777" w:rsidR="00EF2B8C" w:rsidRPr="008C375F" w:rsidRDefault="00EF2B8C" w:rsidP="00EF2B8C">
      <w:pPr>
        <w:numPr>
          <w:ilvl w:val="0"/>
          <w:numId w:val="115"/>
        </w:numPr>
        <w:ind w:left="648" w:right="113"/>
        <w:rPr>
          <w:ins w:id="220" w:author="Stacy L. Smith" w:date="2017-05-19T08:53:00Z"/>
          <w:rFonts w:ascii="Arial" w:eastAsia="Calibri" w:hAnsi="Arial" w:cs="Arial"/>
        </w:rPr>
      </w:pPr>
      <w:ins w:id="221" w:author="Stacy L. Smith" w:date="2017-05-19T08:53:00Z">
        <w:r w:rsidRPr="008C375F">
          <w:rPr>
            <w:rFonts w:ascii="Arial" w:eastAsia="Calibri" w:hAnsi="Arial" w:cs="Arial"/>
          </w:rPr>
          <w:t>Explain the key functions and applications of software.</w:t>
        </w:r>
      </w:ins>
    </w:p>
    <w:p w14:paraId="3122F064" w14:textId="77777777" w:rsidR="00EF2B8C" w:rsidRPr="008C375F" w:rsidRDefault="00EF2B8C" w:rsidP="00EF2B8C">
      <w:pPr>
        <w:numPr>
          <w:ilvl w:val="0"/>
          <w:numId w:val="115"/>
        </w:numPr>
        <w:ind w:left="648" w:right="113"/>
        <w:rPr>
          <w:ins w:id="222" w:author="Stacy L. Smith" w:date="2017-05-19T08:53:00Z"/>
          <w:rFonts w:ascii="Arial" w:eastAsia="Calibri" w:hAnsi="Arial" w:cs="Arial"/>
        </w:rPr>
      </w:pPr>
      <w:ins w:id="223" w:author="Stacy L. Smith" w:date="2017-05-19T08:53:00Z">
        <w:r w:rsidRPr="008C375F">
          <w:rPr>
            <w:rFonts w:ascii="Arial" w:eastAsia="Calibri" w:hAnsi="Arial" w:cs="Arial"/>
          </w:rPr>
          <w:t>Demonstrate knowledge of the function and operation of compilers and interpreters.</w:t>
        </w:r>
      </w:ins>
    </w:p>
    <w:p w14:paraId="246D06FE" w14:textId="77777777" w:rsidR="00EF2B8C" w:rsidRPr="008C375F" w:rsidRDefault="00EF2B8C" w:rsidP="00EF2B8C">
      <w:pPr>
        <w:numPr>
          <w:ilvl w:val="0"/>
          <w:numId w:val="115"/>
        </w:numPr>
        <w:ind w:left="648" w:right="113"/>
        <w:rPr>
          <w:ins w:id="224" w:author="Stacy L. Smith" w:date="2017-05-19T08:53:00Z"/>
          <w:rFonts w:ascii="Arial" w:eastAsia="Calibri" w:hAnsi="Arial" w:cs="Arial"/>
        </w:rPr>
      </w:pPr>
      <w:ins w:id="225" w:author="Stacy L. Smith" w:date="2017-05-19T08:53:00Z">
        <w:r w:rsidRPr="008C375F">
          <w:rPr>
            <w:rFonts w:ascii="Arial" w:eastAsia="Calibri" w:hAnsi="Arial" w:cs="Arial"/>
          </w:rPr>
          <w:t>Demonstrate knowledge of widely used software applications (e.g., word processing, database management, spreadsheet development, publishing software).</w:t>
        </w:r>
      </w:ins>
    </w:p>
    <w:p w14:paraId="05B20FE0" w14:textId="77777777" w:rsidR="00EF2B8C" w:rsidRPr="008C375F" w:rsidRDefault="00EF2B8C" w:rsidP="00EF2B8C">
      <w:pPr>
        <w:numPr>
          <w:ilvl w:val="0"/>
          <w:numId w:val="115"/>
        </w:numPr>
        <w:ind w:left="648" w:right="113"/>
        <w:rPr>
          <w:ins w:id="226" w:author="Stacy L. Smith" w:date="2017-05-19T08:53:00Z"/>
          <w:rFonts w:ascii="Arial" w:eastAsia="Calibri" w:hAnsi="Arial" w:cs="Arial"/>
        </w:rPr>
      </w:pPr>
      <w:ins w:id="227" w:author="Stacy L. Smith" w:date="2017-05-19T08:53:00Z">
        <w:r w:rsidRPr="008C375F">
          <w:rPr>
            <w:rFonts w:ascii="Arial" w:eastAsia="Calibri" w:hAnsi="Arial" w:cs="Arial"/>
          </w:rPr>
          <w:t>Demonstrate an understanding of various programming paradigms (OO, functional, logic) in software development</w:t>
        </w:r>
      </w:ins>
    </w:p>
    <w:p w14:paraId="1B17B06F" w14:textId="77777777" w:rsidR="00EF2B8C" w:rsidRPr="008C375F" w:rsidRDefault="00EF2B8C" w:rsidP="00EF2B8C">
      <w:pPr>
        <w:numPr>
          <w:ilvl w:val="0"/>
          <w:numId w:val="115"/>
        </w:numPr>
        <w:ind w:left="648" w:right="113"/>
        <w:rPr>
          <w:ins w:id="228" w:author="Stacy L. Smith" w:date="2017-05-19T08:53:00Z"/>
          <w:rFonts w:ascii="Arial" w:eastAsia="Calibri" w:hAnsi="Arial" w:cs="Arial"/>
        </w:rPr>
      </w:pPr>
      <w:ins w:id="229" w:author="Stacy L. Smith" w:date="2017-05-19T08:53:00Z">
        <w:r w:rsidRPr="008C375F">
          <w:rPr>
            <w:rFonts w:ascii="Arial" w:eastAsia="Calibri" w:hAnsi="Arial" w:cs="Arial"/>
          </w:rPr>
          <w:t>Demonstrate knowledge of how data is organized in software development:  source version data, project progress data, etc. to increase individual efficiency and respect team member data.</w:t>
        </w:r>
      </w:ins>
    </w:p>
    <w:p w14:paraId="669AE5DC" w14:textId="7C1D4CE8" w:rsidR="00EF2B8C" w:rsidRPr="000B3A62" w:rsidRDefault="00EF2B8C" w:rsidP="000B3A62">
      <w:pPr>
        <w:numPr>
          <w:ilvl w:val="0"/>
          <w:numId w:val="115"/>
        </w:numPr>
        <w:ind w:left="648" w:right="113"/>
        <w:rPr>
          <w:ins w:id="230" w:author="Stacy L. Smith" w:date="2017-05-19T08:53:00Z"/>
          <w:rFonts w:ascii="Arial" w:eastAsia="Calibri" w:hAnsi="Arial" w:cs="Arial"/>
        </w:rPr>
      </w:pPr>
      <w:ins w:id="231" w:author="Stacy L. Smith" w:date="2017-05-19T08:53:00Z">
        <w:r w:rsidRPr="000B3A62">
          <w:rPr>
            <w:rFonts w:ascii="Arial" w:eastAsia="Calibri" w:hAnsi="Arial" w:cs="Arial"/>
          </w:rPr>
          <w:t>Explain the features and functions of how web browsing s</w:t>
        </w:r>
        <w:r w:rsidRPr="009F16F5">
          <w:rPr>
            <w:rFonts w:ascii="Arial" w:eastAsia="Calibri" w:hAnsi="Arial" w:cs="Arial"/>
          </w:rPr>
          <w:t>oftware affects the look of a web page, consider</w:t>
        </w:r>
      </w:ins>
      <w:ins w:id="232" w:author="Stacy L. Smith" w:date="2017-05-30T09:16:00Z">
        <w:r w:rsidR="009F16F5">
          <w:rPr>
            <w:rFonts w:ascii="Arial" w:eastAsia="Calibri" w:hAnsi="Arial" w:cs="Arial"/>
          </w:rPr>
          <w:t xml:space="preserve"> </w:t>
        </w:r>
      </w:ins>
      <w:ins w:id="233" w:author="Stacy L. Smith" w:date="2017-05-19T08:53:00Z">
        <w:r w:rsidRPr="000B3A62">
          <w:rPr>
            <w:rFonts w:ascii="Arial" w:eastAsia="Calibri" w:hAnsi="Arial" w:cs="Arial"/>
          </w:rPr>
          <w:t>the characteristics and uses of plug- ins and examine role of browsers in reading files on the World Wide Web (text-only, hypertext).</w:t>
        </w:r>
      </w:ins>
    </w:p>
    <w:p w14:paraId="5F711EEF" w14:textId="77777777" w:rsidR="00EF2B8C" w:rsidRPr="008C375F" w:rsidRDefault="00EF2B8C" w:rsidP="00EF2B8C">
      <w:pPr>
        <w:numPr>
          <w:ilvl w:val="0"/>
          <w:numId w:val="115"/>
        </w:numPr>
        <w:ind w:left="648" w:right="113"/>
        <w:rPr>
          <w:ins w:id="234" w:author="Stacy L. Smith" w:date="2017-05-19T08:53:00Z"/>
          <w:rFonts w:ascii="Arial" w:eastAsia="Calibri" w:hAnsi="Arial" w:cs="Arial"/>
        </w:rPr>
      </w:pPr>
      <w:ins w:id="235" w:author="Stacy L. Smith" w:date="2017-05-19T08:53:00Z">
        <w:r w:rsidRPr="008C375F">
          <w:rPr>
            <w:rFonts w:ascii="Arial" w:eastAsia="Calibri" w:hAnsi="Arial" w:cs="Arial"/>
          </w:rPr>
          <w:t>Explain the role of number systems in information systems and internal data representation.</w:t>
        </w:r>
      </w:ins>
    </w:p>
    <w:p w14:paraId="11BC93E3" w14:textId="77777777" w:rsidR="00EF2B8C" w:rsidRPr="008C375F" w:rsidRDefault="00EF2B8C" w:rsidP="00EF2B8C">
      <w:pPr>
        <w:numPr>
          <w:ilvl w:val="0"/>
          <w:numId w:val="115"/>
        </w:numPr>
        <w:ind w:left="648" w:right="113"/>
        <w:rPr>
          <w:ins w:id="236" w:author="Stacy L. Smith" w:date="2017-05-19T08:53:00Z"/>
          <w:rFonts w:ascii="Arial" w:eastAsia="Calibri" w:hAnsi="Arial" w:cs="Arial"/>
        </w:rPr>
      </w:pPr>
      <w:ins w:id="237" w:author="Stacy L. Smith" w:date="2017-05-19T08:53:00Z">
        <w:r w:rsidRPr="008C375F">
          <w:rPr>
            <w:rFonts w:ascii="Arial" w:eastAsia="Calibri" w:hAnsi="Arial" w:cs="Arial"/>
          </w:rPr>
          <w:t>Identify the role the binary system in information systems.</w:t>
        </w:r>
      </w:ins>
    </w:p>
    <w:p w14:paraId="0A8235DF" w14:textId="77777777" w:rsidR="00EF2B8C" w:rsidRPr="008C375F" w:rsidRDefault="00EF2B8C" w:rsidP="00EF2B8C">
      <w:pPr>
        <w:ind w:left="360" w:right="113" w:hanging="360"/>
        <w:rPr>
          <w:ins w:id="238" w:author="Stacy L. Smith" w:date="2017-05-19T08:53:00Z"/>
          <w:rFonts w:ascii="Arial" w:eastAsia="Calibri" w:hAnsi="Arial" w:cs="Arial"/>
          <w:b/>
          <w:bCs/>
        </w:rPr>
      </w:pPr>
      <w:ins w:id="239" w:author="Stacy L. Smith" w:date="2017-05-19T08:53:00Z">
        <w:r w:rsidRPr="008C375F">
          <w:rPr>
            <w:rFonts w:ascii="Arial" w:eastAsia="Calibri" w:hAnsi="Arial" w:cs="Arial"/>
          </w:rPr>
          <w:t xml:space="preserve">3 </w:t>
        </w:r>
        <w:r>
          <w:rPr>
            <w:rFonts w:ascii="Arial" w:eastAsia="Calibri" w:hAnsi="Arial" w:cs="Arial"/>
          </w:rPr>
          <w:t xml:space="preserve">2 1 </w:t>
        </w:r>
        <w:proofErr w:type="gramStart"/>
        <w:r>
          <w:rPr>
            <w:rFonts w:ascii="Arial" w:eastAsia="Calibri" w:hAnsi="Arial" w:cs="Arial"/>
          </w:rPr>
          <w:t xml:space="preserve">0 </w:t>
        </w:r>
        <w:r w:rsidRPr="008C375F">
          <w:rPr>
            <w:rFonts w:ascii="Arial" w:eastAsia="Calibri" w:hAnsi="Arial" w:cs="Arial"/>
            <w:b/>
            <w:bCs/>
          </w:rPr>
          <w:t xml:space="preserve"> 5</w:t>
        </w:r>
        <w:proofErr w:type="gramEnd"/>
        <w:r w:rsidRPr="008C375F">
          <w:rPr>
            <w:rFonts w:ascii="Arial" w:eastAsia="Calibri" w:hAnsi="Arial" w:cs="Arial"/>
            <w:b/>
            <w:bCs/>
          </w:rPr>
          <w:t>. Serving the needs of the end user</w:t>
        </w:r>
      </w:ins>
    </w:p>
    <w:p w14:paraId="40596DA6" w14:textId="77777777" w:rsidR="00EF2B8C" w:rsidRPr="008C375F" w:rsidRDefault="00EF2B8C" w:rsidP="00EF2B8C">
      <w:pPr>
        <w:numPr>
          <w:ilvl w:val="0"/>
          <w:numId w:val="114"/>
        </w:numPr>
        <w:ind w:left="648" w:right="113"/>
        <w:rPr>
          <w:ins w:id="240" w:author="Stacy L. Smith" w:date="2017-05-19T08:53:00Z"/>
          <w:rFonts w:ascii="Arial" w:hAnsi="Arial" w:cs="Arial"/>
        </w:rPr>
      </w:pPr>
      <w:ins w:id="241" w:author="Stacy L. Smith" w:date="2017-05-19T08:53:00Z">
        <w:r w:rsidRPr="008C375F">
          <w:rPr>
            <w:rFonts w:ascii="Arial" w:eastAsia="Calibri" w:hAnsi="Arial" w:cs="Arial"/>
          </w:rPr>
          <w:t>Communicate to understand the problem the user wants to solve independent of the technology (empathy). Consider develop context awareness -- consider the context of the user and the problem before proposing a solution.</w:t>
        </w:r>
      </w:ins>
    </w:p>
    <w:p w14:paraId="41D057A4" w14:textId="77777777" w:rsidR="00EF2B8C" w:rsidRPr="008C375F" w:rsidRDefault="00EF2B8C" w:rsidP="00EF2B8C">
      <w:pPr>
        <w:numPr>
          <w:ilvl w:val="0"/>
          <w:numId w:val="114"/>
        </w:numPr>
        <w:ind w:left="648" w:right="113"/>
        <w:rPr>
          <w:ins w:id="242" w:author="Stacy L. Smith" w:date="2017-05-19T08:53:00Z"/>
          <w:rFonts w:ascii="Arial" w:hAnsi="Arial" w:cs="Arial"/>
        </w:rPr>
      </w:pPr>
      <w:ins w:id="243" w:author="Stacy L. Smith" w:date="2017-05-19T08:53:00Z">
        <w:r w:rsidRPr="008C375F">
          <w:rPr>
            <w:rFonts w:ascii="Arial" w:eastAsia="Calibri" w:hAnsi="Arial" w:cs="Arial"/>
          </w:rPr>
          <w:t>Perform software customization as requested to meet the needs of the end user.</w:t>
        </w:r>
      </w:ins>
    </w:p>
    <w:p w14:paraId="70BEFC5A" w14:textId="77777777" w:rsidR="00EF2B8C" w:rsidRPr="008C375F" w:rsidRDefault="00EF2B8C" w:rsidP="00EF2B8C">
      <w:pPr>
        <w:numPr>
          <w:ilvl w:val="0"/>
          <w:numId w:val="114"/>
        </w:numPr>
        <w:ind w:left="648" w:right="113"/>
        <w:rPr>
          <w:ins w:id="244" w:author="Stacy L. Smith" w:date="2017-05-19T08:53:00Z"/>
          <w:rFonts w:ascii="Arial" w:eastAsia="Calibri" w:hAnsi="Arial" w:cs="Arial"/>
        </w:rPr>
      </w:pPr>
      <w:ins w:id="245" w:author="Stacy L. Smith" w:date="2017-05-19T08:53:00Z">
        <w:r w:rsidRPr="008C375F">
          <w:rPr>
            <w:rFonts w:ascii="Arial" w:eastAsia="Calibri" w:hAnsi="Arial" w:cs="Arial"/>
          </w:rPr>
          <w:t>Perform installation accurately and completely, using available resources as needed.</w:t>
        </w:r>
      </w:ins>
    </w:p>
    <w:p w14:paraId="69E3F75D" w14:textId="77777777" w:rsidR="00EF2B8C" w:rsidRPr="008C375F" w:rsidRDefault="00EF2B8C" w:rsidP="00EF2B8C">
      <w:pPr>
        <w:numPr>
          <w:ilvl w:val="0"/>
          <w:numId w:val="114"/>
        </w:numPr>
        <w:ind w:left="648" w:right="113"/>
        <w:rPr>
          <w:ins w:id="246" w:author="Stacy L. Smith" w:date="2017-05-19T08:53:00Z"/>
          <w:rFonts w:ascii="Arial" w:eastAsia="Calibri" w:hAnsi="Arial" w:cs="Arial"/>
        </w:rPr>
      </w:pPr>
      <w:ins w:id="247" w:author="Stacy L. Smith" w:date="2017-05-19T08:53:00Z">
        <w:r w:rsidRPr="008C375F">
          <w:rPr>
            <w:rFonts w:ascii="Arial" w:eastAsia="Calibri" w:hAnsi="Arial" w:cs="Arial"/>
          </w:rPr>
          <w:t>Resolve problems with installation if they occur.</w:t>
        </w:r>
      </w:ins>
    </w:p>
    <w:p w14:paraId="69958F90" w14:textId="77777777" w:rsidR="00EF2B8C" w:rsidRPr="008C375F" w:rsidRDefault="00EF2B8C" w:rsidP="00EF2B8C">
      <w:pPr>
        <w:numPr>
          <w:ilvl w:val="0"/>
          <w:numId w:val="114"/>
        </w:numPr>
        <w:ind w:left="648" w:right="113"/>
        <w:rPr>
          <w:ins w:id="248" w:author="Stacy L. Smith" w:date="2017-05-19T08:53:00Z"/>
          <w:rFonts w:ascii="Arial" w:eastAsia="Calibri" w:hAnsi="Arial" w:cs="Arial"/>
        </w:rPr>
      </w:pPr>
      <w:ins w:id="249" w:author="Stacy L. Smith" w:date="2017-05-19T08:53:00Z">
        <w:r w:rsidRPr="008C375F">
          <w:rPr>
            <w:rFonts w:ascii="Arial" w:eastAsia="Calibri" w:hAnsi="Arial" w:cs="Arial"/>
          </w:rPr>
          <w:t>Test and maintain products /services.</w:t>
        </w:r>
      </w:ins>
    </w:p>
    <w:p w14:paraId="29B16CEB" w14:textId="77777777" w:rsidR="00EF2B8C" w:rsidRPr="008C375F" w:rsidRDefault="00EF2B8C" w:rsidP="00EF2B8C">
      <w:pPr>
        <w:numPr>
          <w:ilvl w:val="0"/>
          <w:numId w:val="114"/>
        </w:numPr>
        <w:ind w:left="648" w:right="113"/>
        <w:rPr>
          <w:ins w:id="250" w:author="Stacy L. Smith" w:date="2017-05-19T08:53:00Z"/>
          <w:rFonts w:ascii="Arial" w:eastAsia="Calibri" w:hAnsi="Arial" w:cs="Arial"/>
        </w:rPr>
      </w:pPr>
      <w:ins w:id="251" w:author="Stacy L. Smith" w:date="2017-05-19T08:53:00Z">
        <w:r w:rsidRPr="008C375F">
          <w:rPr>
            <w:rFonts w:ascii="Arial" w:eastAsia="Calibri" w:hAnsi="Arial" w:cs="Arial"/>
          </w:rPr>
          <w:t>Initiate predictive maintenance procedures.</w:t>
        </w:r>
      </w:ins>
    </w:p>
    <w:p w14:paraId="16AC328A" w14:textId="0B1C4E48" w:rsidR="00EF2B8C" w:rsidRPr="008C375F" w:rsidRDefault="00EF2B8C" w:rsidP="00EF2B8C">
      <w:pPr>
        <w:numPr>
          <w:ilvl w:val="0"/>
          <w:numId w:val="114"/>
        </w:numPr>
        <w:ind w:left="648" w:right="113"/>
        <w:rPr>
          <w:ins w:id="252" w:author="Stacy L. Smith" w:date="2017-05-19T08:53:00Z"/>
          <w:rFonts w:ascii="Arial" w:eastAsia="Calibri" w:hAnsi="Arial" w:cs="Arial"/>
        </w:rPr>
      </w:pPr>
      <w:ins w:id="253" w:author="Stacy L. Smith" w:date="2017-05-19T08:53:00Z">
        <w:r w:rsidRPr="008C375F">
          <w:rPr>
            <w:rFonts w:ascii="Arial" w:eastAsia="Calibri" w:hAnsi="Arial" w:cs="Arial"/>
          </w:rPr>
          <w:t>Consider customer satisfaction in determining product characteristics (e.g., usefulness, price, operation, life, reliability, safety, and cost of operation).</w:t>
        </w:r>
      </w:ins>
    </w:p>
    <w:p w14:paraId="671B9054" w14:textId="6DDFDCBF" w:rsidR="00EF2B8C" w:rsidRPr="008C375F" w:rsidRDefault="00EF2B8C" w:rsidP="00EF2B8C">
      <w:pPr>
        <w:numPr>
          <w:ilvl w:val="0"/>
          <w:numId w:val="114"/>
        </w:numPr>
        <w:ind w:left="648" w:right="113"/>
        <w:rPr>
          <w:ins w:id="254" w:author="Stacy L. Smith" w:date="2017-05-19T08:53:00Z"/>
          <w:rFonts w:ascii="Arial" w:eastAsia="Calibri" w:hAnsi="Arial" w:cs="Arial"/>
        </w:rPr>
      </w:pPr>
      <w:ins w:id="255" w:author="Stacy L. Smith" w:date="2017-05-19T08:53:00Z">
        <w:r w:rsidRPr="008C375F">
          <w:rPr>
            <w:rFonts w:ascii="Arial" w:eastAsia="Calibri" w:hAnsi="Arial" w:cs="Arial"/>
          </w:rPr>
          <w:t>Use available reference tools (e.g., procedural manuals, documentation, standards, and work flowcharts) as appropriate to access needed information.</w:t>
        </w:r>
      </w:ins>
    </w:p>
    <w:p w14:paraId="277CC933" w14:textId="77777777" w:rsidR="00EF2B8C" w:rsidRPr="008C375F" w:rsidRDefault="00EF2B8C" w:rsidP="00EF2B8C">
      <w:pPr>
        <w:numPr>
          <w:ilvl w:val="0"/>
          <w:numId w:val="114"/>
        </w:numPr>
        <w:ind w:left="648" w:right="113"/>
        <w:rPr>
          <w:ins w:id="256" w:author="Stacy L. Smith" w:date="2017-05-19T08:53:00Z"/>
          <w:rFonts w:ascii="Arial" w:eastAsia="Calibri" w:hAnsi="Arial" w:cs="Arial"/>
        </w:rPr>
      </w:pPr>
      <w:ins w:id="257" w:author="Stacy L. Smith" w:date="2017-05-19T08:53:00Z">
        <w:r w:rsidRPr="008C375F">
          <w:rPr>
            <w:rFonts w:ascii="Arial" w:eastAsia="Calibri" w:hAnsi="Arial" w:cs="Arial"/>
          </w:rPr>
          <w:t>Use installation/operation manuals to access needed information using appropriate reference materials.</w:t>
        </w:r>
      </w:ins>
    </w:p>
    <w:p w14:paraId="793F6578" w14:textId="77777777" w:rsidR="00EF2B8C" w:rsidRPr="008C375F" w:rsidRDefault="00EF2B8C" w:rsidP="00EF2B8C">
      <w:pPr>
        <w:numPr>
          <w:ilvl w:val="0"/>
          <w:numId w:val="114"/>
        </w:numPr>
        <w:ind w:left="648" w:right="113"/>
        <w:rPr>
          <w:ins w:id="258" w:author="Stacy L. Smith" w:date="2017-05-19T08:53:00Z"/>
          <w:rFonts w:ascii="Arial" w:eastAsia="Calibri" w:hAnsi="Arial" w:cs="Arial"/>
        </w:rPr>
      </w:pPr>
      <w:ins w:id="259" w:author="Stacy L. Smith" w:date="2017-05-19T08:53:00Z">
        <w:r w:rsidRPr="008C375F">
          <w:rPr>
            <w:rFonts w:ascii="Arial" w:eastAsia="Calibri" w:hAnsi="Arial" w:cs="Arial"/>
          </w:rPr>
          <w:t>Use reliability factors (e.g., cost, human, productivity</w:t>
        </w:r>
        <w:proofErr w:type="gramStart"/>
        <w:r w:rsidRPr="008C375F">
          <w:rPr>
            <w:rFonts w:ascii="Arial" w:eastAsia="Calibri" w:hAnsi="Arial" w:cs="Arial"/>
          </w:rPr>
          <w:t>)  to</w:t>
        </w:r>
        <w:proofErr w:type="gramEnd"/>
        <w:r w:rsidRPr="008C375F">
          <w:rPr>
            <w:rFonts w:ascii="Arial" w:eastAsia="Calibri" w:hAnsi="Arial" w:cs="Arial"/>
          </w:rPr>
          <w:t xml:space="preserve"> plan for and create products/ services;  with consideration of maintainability, good design, design simplification, and design redundancy.</w:t>
        </w:r>
      </w:ins>
    </w:p>
    <w:p w14:paraId="1024926D" w14:textId="77777777" w:rsidR="00EF2B8C" w:rsidRPr="008C375F" w:rsidRDefault="00EF2B8C" w:rsidP="00EF2B8C">
      <w:pPr>
        <w:numPr>
          <w:ilvl w:val="0"/>
          <w:numId w:val="114"/>
        </w:numPr>
        <w:ind w:left="648" w:right="113"/>
        <w:rPr>
          <w:ins w:id="260" w:author="Stacy L. Smith" w:date="2017-05-19T08:53:00Z"/>
          <w:rFonts w:ascii="Arial" w:eastAsia="Calibri" w:hAnsi="Arial" w:cs="Arial"/>
        </w:rPr>
      </w:pPr>
      <w:ins w:id="261" w:author="Stacy L. Smith" w:date="2017-05-19T08:53:00Z">
        <w:r w:rsidRPr="008C375F">
          <w:rPr>
            <w:rFonts w:ascii="Arial" w:eastAsia="Calibri" w:hAnsi="Arial" w:cs="Arial"/>
          </w:rPr>
          <w:t>Demonstrate knowledge of critical thinking skills, decision-making skills and develop a plan using data-oriented techniques.</w:t>
        </w:r>
      </w:ins>
    </w:p>
    <w:p w14:paraId="66120D60" w14:textId="77777777" w:rsidR="00EF2B8C" w:rsidRPr="008C375F" w:rsidRDefault="00EF2B8C" w:rsidP="00EF2B8C">
      <w:pPr>
        <w:spacing w:before="47"/>
        <w:ind w:left="360" w:right="113" w:hanging="360"/>
        <w:rPr>
          <w:ins w:id="262" w:author="Stacy L. Smith" w:date="2017-05-19T08:53:00Z"/>
          <w:rFonts w:ascii="Arial" w:eastAsia="Calibri" w:hAnsi="Arial" w:cs="Arial"/>
        </w:rPr>
      </w:pPr>
    </w:p>
    <w:p w14:paraId="5D981B67" w14:textId="77777777" w:rsidR="00EF2B8C" w:rsidRDefault="00EF2B8C" w:rsidP="00EF2B8C">
      <w:pPr>
        <w:spacing w:line="327" w:lineRule="exact"/>
        <w:ind w:left="360" w:hanging="360"/>
        <w:rPr>
          <w:ins w:id="263" w:author="Stacy L. Smith" w:date="2017-05-19T08:53:00Z"/>
          <w:rFonts w:ascii="Arial" w:eastAsia="Calibri" w:hAnsi="Arial" w:cs="Arial"/>
          <w:b/>
          <w:bCs/>
          <w:color w:val="373A43"/>
          <w:spacing w:val="-2"/>
        </w:rPr>
      </w:pPr>
      <w:ins w:id="264" w:author="Stacy L. Smith" w:date="2017-05-19T08:53:00Z">
        <w:r w:rsidRPr="008C375F">
          <w:rPr>
            <w:rFonts w:ascii="Arial" w:eastAsia="Calibri" w:hAnsi="Arial" w:cs="Arial"/>
            <w:b/>
            <w:bCs/>
            <w:color w:val="373A43"/>
            <w:spacing w:val="-2"/>
          </w:rPr>
          <w:t>10004-</w:t>
        </w:r>
        <w:bookmarkStart w:id="265" w:name="Computer_Applications"/>
        <w:r w:rsidRPr="008C375F">
          <w:rPr>
            <w:rFonts w:ascii="Arial" w:eastAsia="Calibri" w:hAnsi="Arial" w:cs="Arial"/>
            <w:b/>
            <w:bCs/>
            <w:color w:val="373A43"/>
            <w:spacing w:val="-2"/>
          </w:rPr>
          <w:t>Computer</w:t>
        </w:r>
        <w:r w:rsidRPr="008C375F">
          <w:rPr>
            <w:rFonts w:ascii="Arial" w:eastAsia="Calibri" w:hAnsi="Arial" w:cs="Arial"/>
            <w:b/>
            <w:bCs/>
            <w:color w:val="373A43"/>
            <w:spacing w:val="-3"/>
          </w:rPr>
          <w:t xml:space="preserve"> </w:t>
        </w:r>
        <w:r w:rsidRPr="008C375F">
          <w:rPr>
            <w:rFonts w:ascii="Arial" w:eastAsia="Calibri" w:hAnsi="Arial" w:cs="Arial"/>
            <w:b/>
            <w:bCs/>
            <w:color w:val="373A43"/>
            <w:spacing w:val="-2"/>
          </w:rPr>
          <w:t>Applications</w:t>
        </w:r>
        <w:bookmarkEnd w:id="265"/>
      </w:ins>
    </w:p>
    <w:p w14:paraId="2F601E1A" w14:textId="77777777" w:rsidR="00EF2B8C" w:rsidRPr="00761618" w:rsidRDefault="00EF2B8C" w:rsidP="00EF2B8C">
      <w:pPr>
        <w:ind w:left="360"/>
        <w:rPr>
          <w:ins w:id="266" w:author="Stacy L. Smith" w:date="2017-05-19T08:53:00Z"/>
          <w:rFonts w:asciiTheme="majorHAnsi" w:eastAsia="Times New Roman" w:hAnsiTheme="majorHAnsi" w:cstheme="majorHAnsi"/>
          <w:i/>
        </w:rPr>
      </w:pPr>
      <w:ins w:id="267" w:author="Stacy L. Smith" w:date="2017-05-19T08:53:00Z">
        <w:r w:rsidRPr="00761618">
          <w:rPr>
            <w:rFonts w:asciiTheme="majorHAnsi" w:eastAsia="Times New Roman" w:hAnsiTheme="majorHAnsi" w:cstheme="majorHAnsi"/>
            <w:i/>
          </w:rPr>
          <w:t xml:space="preserve">In Computer Applications courses, students acquire knowledge of and experience in the proper and efficient use of previously written software packages. These courses explore a wide range of applications, including (but not limited to) word-processing, spreadsheet, graphics, and database programs, and they may also cover the use of electronic mail and desktop publishing. </w:t>
        </w:r>
      </w:ins>
    </w:p>
    <w:p w14:paraId="156FA390" w14:textId="77777777" w:rsidR="00EF2B8C" w:rsidRPr="00761618" w:rsidRDefault="00EF2B8C" w:rsidP="00EF2B8C">
      <w:pPr>
        <w:ind w:left="360" w:hanging="360"/>
        <w:rPr>
          <w:ins w:id="268" w:author="Stacy L. Smith" w:date="2017-05-19T08:53:00Z"/>
          <w:rFonts w:asciiTheme="majorHAnsi" w:eastAsia="Calibri" w:hAnsiTheme="majorHAnsi" w:cstheme="majorHAnsi"/>
          <w:b/>
          <w:bCs/>
        </w:rPr>
      </w:pPr>
      <w:ins w:id="269" w:author="Stacy L. Smith" w:date="2017-05-19T08:53:00Z">
        <w:r w:rsidRPr="00761618">
          <w:rPr>
            <w:rFonts w:asciiTheme="majorHAnsi" w:eastAsia="Calibri" w:hAnsiTheme="majorHAnsi" w:cstheme="majorHAnsi"/>
          </w:rPr>
          <w:t xml:space="preserve">3 2 1 </w:t>
        </w:r>
        <w:proofErr w:type="gramStart"/>
        <w:r w:rsidRPr="00761618">
          <w:rPr>
            <w:rFonts w:asciiTheme="majorHAnsi" w:eastAsia="Calibri" w:hAnsiTheme="majorHAnsi" w:cstheme="majorHAnsi"/>
          </w:rPr>
          <w:t>0</w:t>
        </w:r>
        <w:r w:rsidRPr="00761618">
          <w:rPr>
            <w:rFonts w:asciiTheme="majorHAnsi" w:eastAsia="Calibri" w:hAnsiTheme="majorHAnsi" w:cstheme="majorHAnsi"/>
            <w:b/>
            <w:bCs/>
            <w:color w:val="373A43"/>
            <w:spacing w:val="-2"/>
          </w:rPr>
          <w:t xml:space="preserve">  </w:t>
        </w:r>
        <w:r w:rsidRPr="00761618">
          <w:rPr>
            <w:rFonts w:asciiTheme="majorHAnsi" w:eastAsia="Calibri" w:hAnsiTheme="majorHAnsi" w:cstheme="majorHAnsi"/>
            <w:b/>
            <w:bCs/>
          </w:rPr>
          <w:t>1</w:t>
        </w:r>
        <w:proofErr w:type="gramEnd"/>
        <w:r w:rsidRPr="00761618">
          <w:rPr>
            <w:rFonts w:asciiTheme="majorHAnsi" w:eastAsia="Calibri" w:hAnsiTheme="majorHAnsi" w:cstheme="majorHAnsi"/>
            <w:b/>
            <w:bCs/>
          </w:rPr>
          <w:t xml:space="preserve">. Personal Information </w:t>
        </w:r>
        <w:r w:rsidRPr="00761618">
          <w:rPr>
            <w:rFonts w:asciiTheme="majorHAnsi" w:eastAsia="Calibri" w:hAnsiTheme="majorHAnsi" w:cstheme="majorHAnsi"/>
            <w:b/>
            <w:bCs/>
            <w:spacing w:val="-1"/>
          </w:rPr>
          <w:t>Management</w:t>
        </w:r>
      </w:ins>
    </w:p>
    <w:p w14:paraId="76E2962A" w14:textId="77777777" w:rsidR="00EF2B8C" w:rsidRPr="00761618" w:rsidRDefault="00EF2B8C" w:rsidP="00EF2B8C">
      <w:pPr>
        <w:numPr>
          <w:ilvl w:val="0"/>
          <w:numId w:val="55"/>
        </w:numPr>
        <w:tabs>
          <w:tab w:val="left" w:pos="1325"/>
        </w:tabs>
        <w:ind w:left="648" w:right="174"/>
        <w:rPr>
          <w:ins w:id="270" w:author="Stacy L. Smith" w:date="2017-05-19T08:53:00Z"/>
          <w:rFonts w:asciiTheme="majorHAnsi" w:eastAsia="Calibri" w:hAnsiTheme="majorHAnsi" w:cstheme="majorHAnsi"/>
        </w:rPr>
      </w:pPr>
      <w:ins w:id="271" w:author="Stacy L. Smith" w:date="2017-05-19T08:53:00Z">
        <w:r w:rsidRPr="00761618">
          <w:rPr>
            <w:rFonts w:asciiTheme="majorHAnsi" w:eastAsia="Calibri" w:hAnsiTheme="majorHAnsi" w:cstheme="majorHAnsi"/>
            <w:spacing w:val="-1"/>
          </w:rPr>
          <w:t>Identify</w:t>
        </w:r>
        <w:r w:rsidRPr="00761618">
          <w:rPr>
            <w:rFonts w:asciiTheme="majorHAnsi" w:eastAsia="Calibri" w:hAnsiTheme="majorHAnsi" w:cstheme="majorHAnsi"/>
          </w:rPr>
          <w:t xml:space="preserve"> PIM applications (e.g., Essential PIM, MS </w:t>
        </w:r>
        <w:r w:rsidRPr="00761618">
          <w:rPr>
            <w:rFonts w:asciiTheme="majorHAnsi" w:eastAsia="Calibri" w:hAnsiTheme="majorHAnsi" w:cstheme="majorHAnsi"/>
            <w:spacing w:val="-1"/>
          </w:rPr>
          <w:t>Outlook,</w:t>
        </w:r>
        <w:r w:rsidRPr="00761618">
          <w:rPr>
            <w:rFonts w:asciiTheme="majorHAnsi" w:eastAsia="Calibri" w:hAnsiTheme="majorHAnsi" w:cstheme="majorHAnsi"/>
          </w:rPr>
          <w:t xml:space="preserve"> Lotus </w:t>
        </w:r>
        <w:r w:rsidRPr="00761618">
          <w:rPr>
            <w:rFonts w:asciiTheme="majorHAnsi" w:eastAsia="Calibri" w:hAnsiTheme="majorHAnsi" w:cstheme="majorHAnsi"/>
            <w:spacing w:val="-1"/>
          </w:rPr>
          <w:t>Notes…) and maintain safe and secure user profiles.</w:t>
        </w:r>
      </w:ins>
    </w:p>
    <w:p w14:paraId="6DA7B4B4" w14:textId="77777777" w:rsidR="00EF2B8C" w:rsidRPr="008C375F" w:rsidRDefault="00EF2B8C" w:rsidP="00EF2B8C">
      <w:pPr>
        <w:numPr>
          <w:ilvl w:val="0"/>
          <w:numId w:val="55"/>
        </w:numPr>
        <w:tabs>
          <w:tab w:val="left" w:pos="1326"/>
        </w:tabs>
        <w:ind w:left="648" w:right="144"/>
        <w:rPr>
          <w:ins w:id="272" w:author="Stacy L. Smith" w:date="2017-05-19T08:53:00Z"/>
          <w:rFonts w:ascii="Arial" w:eastAsia="Calibri" w:hAnsi="Arial" w:cs="Arial"/>
        </w:rPr>
      </w:pPr>
      <w:ins w:id="273" w:author="Stacy L. Smith" w:date="2017-05-19T08:53:00Z">
        <w:r w:rsidRPr="008C375F">
          <w:rPr>
            <w:rFonts w:ascii="Arial" w:eastAsia="Calibri" w:hAnsi="Arial" w:cs="Arial"/>
          </w:rPr>
          <w:t xml:space="preserve">Manage daily/weekly/monthly </w:t>
        </w:r>
        <w:r w:rsidRPr="008C375F">
          <w:rPr>
            <w:rFonts w:ascii="Arial" w:eastAsia="Calibri" w:hAnsi="Arial" w:cs="Arial"/>
            <w:spacing w:val="-1"/>
          </w:rPr>
          <w:t>schedule</w:t>
        </w:r>
        <w:r w:rsidRPr="008C375F">
          <w:rPr>
            <w:rFonts w:ascii="Arial" w:eastAsia="Calibri" w:hAnsi="Arial" w:cs="Arial"/>
          </w:rPr>
          <w:t xml:space="preserve"> using </w:t>
        </w:r>
        <w:r w:rsidRPr="008C375F">
          <w:rPr>
            <w:rFonts w:ascii="Arial" w:eastAsia="Calibri" w:hAnsi="Arial" w:cs="Arial"/>
            <w:spacing w:val="-1"/>
          </w:rPr>
          <w:t>applications</w:t>
        </w:r>
        <w:r w:rsidRPr="008C375F">
          <w:rPr>
            <w:rFonts w:ascii="Arial" w:eastAsia="Calibri" w:hAnsi="Arial" w:cs="Arial"/>
          </w:rPr>
          <w:t xml:space="preserve"> such as. (e.g., </w:t>
        </w:r>
        <w:r w:rsidRPr="008C375F">
          <w:rPr>
            <w:rFonts w:ascii="Arial" w:eastAsia="Calibri" w:hAnsi="Arial" w:cs="Arial"/>
            <w:spacing w:val="-1"/>
          </w:rPr>
          <w:t>Notes,</w:t>
        </w:r>
        <w:r w:rsidRPr="008C375F">
          <w:rPr>
            <w:rFonts w:ascii="Arial" w:eastAsia="Calibri" w:hAnsi="Arial" w:cs="Arial"/>
          </w:rPr>
          <w:t xml:space="preserve"> MS Outlook, calendars/schedules.)</w:t>
        </w:r>
      </w:ins>
    </w:p>
    <w:p w14:paraId="55CC4983" w14:textId="6BB6CED2" w:rsidR="00EF2B8C" w:rsidRPr="008C375F" w:rsidRDefault="00EF2B8C" w:rsidP="00EF2B8C">
      <w:pPr>
        <w:numPr>
          <w:ilvl w:val="0"/>
          <w:numId w:val="55"/>
        </w:numPr>
        <w:tabs>
          <w:tab w:val="left" w:pos="1326"/>
        </w:tabs>
        <w:ind w:left="648"/>
        <w:rPr>
          <w:ins w:id="274" w:author="Stacy L. Smith" w:date="2017-05-19T08:53:00Z"/>
          <w:rFonts w:ascii="Arial" w:eastAsia="Calibri" w:hAnsi="Arial" w:cs="Arial"/>
        </w:rPr>
      </w:pPr>
      <w:ins w:id="275" w:author="Stacy L. Smith" w:date="2017-05-19T08:53:00Z">
        <w:r w:rsidRPr="008C375F">
          <w:rPr>
            <w:rFonts w:ascii="Arial" w:eastAsia="Calibri" w:hAnsi="Arial" w:cs="Arial"/>
            <w:spacing w:val="-1"/>
          </w:rPr>
          <w:t>Create</w:t>
        </w:r>
        <w:r w:rsidRPr="008C375F">
          <w:rPr>
            <w:rFonts w:ascii="Arial" w:eastAsia="Calibri" w:hAnsi="Arial" w:cs="Arial"/>
          </w:rPr>
          <w:t xml:space="preserve"> </w:t>
        </w:r>
        <w:r w:rsidRPr="008C375F">
          <w:rPr>
            <w:rFonts w:ascii="Arial" w:eastAsia="Calibri" w:hAnsi="Arial" w:cs="Arial"/>
            <w:spacing w:val="-7"/>
          </w:rPr>
          <w:t xml:space="preserve">reminder for oneself </w:t>
        </w:r>
        <w:r w:rsidRPr="008C375F">
          <w:rPr>
            <w:rFonts w:ascii="Arial" w:eastAsia="Calibri" w:hAnsi="Arial" w:cs="Arial"/>
          </w:rPr>
          <w:t xml:space="preserve">and send </w:t>
        </w:r>
        <w:r w:rsidRPr="008C375F">
          <w:rPr>
            <w:rFonts w:ascii="Arial" w:eastAsia="Calibri" w:hAnsi="Arial" w:cs="Arial"/>
            <w:spacing w:val="-1"/>
          </w:rPr>
          <w:t>notes/</w:t>
        </w:r>
        <w:r w:rsidRPr="008C375F">
          <w:rPr>
            <w:rFonts w:ascii="Arial" w:eastAsia="Calibri" w:hAnsi="Arial" w:cs="Arial"/>
          </w:rPr>
          <w:t xml:space="preserve"> informal </w:t>
        </w:r>
        <w:r w:rsidRPr="008C375F">
          <w:rPr>
            <w:rFonts w:ascii="Arial" w:eastAsia="Calibri" w:hAnsi="Arial" w:cs="Arial"/>
            <w:spacing w:val="-1"/>
          </w:rPr>
          <w:t>memos</w:t>
        </w:r>
        <w:r w:rsidRPr="008C375F">
          <w:rPr>
            <w:rFonts w:ascii="Arial" w:eastAsia="Calibri" w:hAnsi="Arial" w:cs="Arial"/>
          </w:rPr>
          <w:t xml:space="preserve"> using PIM </w:t>
        </w:r>
        <w:r w:rsidRPr="008C375F">
          <w:rPr>
            <w:rFonts w:ascii="Arial" w:eastAsia="Calibri" w:hAnsi="Arial" w:cs="Arial"/>
            <w:spacing w:val="-1"/>
          </w:rPr>
          <w:t>applications.</w:t>
        </w:r>
      </w:ins>
    </w:p>
    <w:p w14:paraId="192D04A1" w14:textId="77777777" w:rsidR="00EF2B8C" w:rsidRPr="008C375F" w:rsidRDefault="00EF2B8C" w:rsidP="00EF2B8C">
      <w:pPr>
        <w:numPr>
          <w:ilvl w:val="0"/>
          <w:numId w:val="55"/>
        </w:numPr>
        <w:tabs>
          <w:tab w:val="left" w:pos="1326"/>
        </w:tabs>
        <w:ind w:left="648" w:right="2"/>
        <w:rPr>
          <w:ins w:id="276" w:author="Stacy L. Smith" w:date="2017-05-19T08:53:00Z"/>
          <w:rFonts w:ascii="Arial" w:eastAsia="Calibri" w:hAnsi="Arial" w:cs="Arial"/>
        </w:rPr>
      </w:pPr>
      <w:ins w:id="277" w:author="Stacy L. Smith" w:date="2017-05-19T08:53:00Z">
        <w:r w:rsidRPr="008C375F">
          <w:rPr>
            <w:rFonts w:ascii="Arial" w:eastAsia="Calibri" w:hAnsi="Arial" w:cs="Arial"/>
            <w:spacing w:val="-1"/>
          </w:rPr>
          <w:t>Access</w:t>
        </w:r>
        <w:r w:rsidRPr="008C375F">
          <w:rPr>
            <w:rFonts w:ascii="Arial" w:eastAsia="Calibri" w:hAnsi="Arial" w:cs="Arial"/>
          </w:rPr>
          <w:t xml:space="preserve"> email </w:t>
        </w:r>
        <w:r w:rsidRPr="008C375F">
          <w:rPr>
            <w:rFonts w:ascii="Arial" w:eastAsia="Calibri" w:hAnsi="Arial" w:cs="Arial"/>
            <w:spacing w:val="-1"/>
          </w:rPr>
          <w:t>system</w:t>
        </w:r>
        <w:r w:rsidRPr="008C375F">
          <w:rPr>
            <w:rFonts w:ascii="Arial" w:eastAsia="Calibri" w:hAnsi="Arial" w:cs="Arial"/>
          </w:rPr>
          <w:t xml:space="preserve"> using login and </w:t>
        </w:r>
        <w:r w:rsidRPr="008C375F">
          <w:rPr>
            <w:rFonts w:ascii="Arial" w:eastAsia="Calibri" w:hAnsi="Arial" w:cs="Arial"/>
            <w:spacing w:val="-1"/>
          </w:rPr>
          <w:t>password</w:t>
        </w:r>
        <w:r w:rsidRPr="008C375F">
          <w:rPr>
            <w:rFonts w:ascii="Arial" w:eastAsia="Calibri" w:hAnsi="Arial" w:cs="Arial"/>
          </w:rPr>
          <w:t xml:space="preserve"> functions. </w:t>
        </w:r>
        <w:r w:rsidRPr="008C375F">
          <w:rPr>
            <w:rFonts w:ascii="Arial" w:eastAsia="Calibri" w:hAnsi="Arial" w:cs="Arial"/>
            <w:spacing w:val="-1"/>
          </w:rPr>
          <w:t>Access</w:t>
        </w:r>
        <w:r w:rsidRPr="008C375F">
          <w:rPr>
            <w:rFonts w:ascii="Arial" w:eastAsia="Calibri" w:hAnsi="Arial" w:cs="Arial"/>
          </w:rPr>
          <w:t xml:space="preserve"> email messages received</w:t>
        </w:r>
      </w:ins>
    </w:p>
    <w:p w14:paraId="6F174663" w14:textId="77777777" w:rsidR="00EF2B8C" w:rsidRPr="008C375F" w:rsidRDefault="00EF2B8C" w:rsidP="00EF2B8C">
      <w:pPr>
        <w:numPr>
          <w:ilvl w:val="0"/>
          <w:numId w:val="55"/>
        </w:numPr>
        <w:tabs>
          <w:tab w:val="left" w:pos="1326"/>
        </w:tabs>
        <w:ind w:left="648" w:right="2"/>
        <w:rPr>
          <w:ins w:id="278" w:author="Stacy L. Smith" w:date="2017-05-19T08:53:00Z"/>
          <w:rFonts w:ascii="Arial" w:eastAsia="Calibri" w:hAnsi="Arial" w:cs="Arial"/>
        </w:rPr>
      </w:pPr>
      <w:ins w:id="279" w:author="Stacy L. Smith" w:date="2017-05-19T08:53:00Z">
        <w:r w:rsidRPr="008C375F">
          <w:rPr>
            <w:rFonts w:ascii="Arial" w:eastAsia="Calibri" w:hAnsi="Arial" w:cs="Arial"/>
            <w:spacing w:val="-1"/>
          </w:rPr>
          <w:t>Create and send</w:t>
        </w:r>
        <w:r w:rsidRPr="008C375F">
          <w:rPr>
            <w:rFonts w:ascii="Arial" w:eastAsia="Calibri" w:hAnsi="Arial" w:cs="Arial"/>
          </w:rPr>
          <w:t xml:space="preserve"> </w:t>
        </w:r>
        <w:r w:rsidRPr="008C375F">
          <w:rPr>
            <w:rFonts w:ascii="Arial" w:eastAsia="Calibri" w:hAnsi="Arial" w:cs="Arial"/>
            <w:spacing w:val="-1"/>
          </w:rPr>
          <w:t>e-mail</w:t>
        </w:r>
        <w:r w:rsidRPr="008C375F">
          <w:rPr>
            <w:rFonts w:ascii="Arial" w:eastAsia="Calibri" w:hAnsi="Arial" w:cs="Arial"/>
          </w:rPr>
          <w:t xml:space="preserve"> messages in accordance with established </w:t>
        </w:r>
        <w:r w:rsidRPr="008C375F">
          <w:rPr>
            <w:rFonts w:ascii="Arial" w:eastAsia="Calibri" w:hAnsi="Arial" w:cs="Arial"/>
            <w:spacing w:val="-1"/>
          </w:rPr>
          <w:t>business</w:t>
        </w:r>
        <w:r w:rsidRPr="008C375F">
          <w:rPr>
            <w:rFonts w:ascii="Arial" w:eastAsia="Calibri" w:hAnsi="Arial" w:cs="Arial"/>
          </w:rPr>
          <w:t xml:space="preserve"> </w:t>
        </w:r>
        <w:r w:rsidRPr="008C375F">
          <w:rPr>
            <w:rFonts w:ascii="Arial" w:eastAsia="Calibri" w:hAnsi="Arial" w:cs="Arial"/>
            <w:spacing w:val="-1"/>
          </w:rPr>
          <w:t>standards</w:t>
        </w:r>
        <w:r w:rsidRPr="008C375F">
          <w:rPr>
            <w:rFonts w:ascii="Arial" w:eastAsia="Calibri" w:hAnsi="Arial" w:cs="Arial"/>
          </w:rPr>
          <w:t xml:space="preserve"> </w:t>
        </w:r>
        <w:r w:rsidRPr="008C375F">
          <w:rPr>
            <w:rFonts w:ascii="Arial" w:eastAsia="Calibri" w:hAnsi="Arial" w:cs="Arial"/>
            <w:spacing w:val="-1"/>
          </w:rPr>
          <w:t>(e.g.,</w:t>
        </w:r>
        <w:r w:rsidRPr="008C375F">
          <w:rPr>
            <w:rFonts w:ascii="Arial" w:eastAsia="Calibri" w:hAnsi="Arial" w:cs="Arial"/>
          </w:rPr>
          <w:t xml:space="preserve"> grammar,</w:t>
        </w:r>
        <w:r w:rsidRPr="008C375F">
          <w:rPr>
            <w:rFonts w:ascii="Arial" w:eastAsia="Calibri" w:hAnsi="Arial" w:cs="Arial"/>
            <w:spacing w:val="-1"/>
          </w:rPr>
          <w:t xml:space="preserve"> word</w:t>
        </w:r>
        <w:r w:rsidRPr="008C375F">
          <w:rPr>
            <w:rFonts w:ascii="Arial" w:eastAsia="Calibri" w:hAnsi="Arial" w:cs="Arial"/>
          </w:rPr>
          <w:t xml:space="preserve"> usage, spelling, sentence </w:t>
        </w:r>
        <w:r w:rsidRPr="008C375F">
          <w:rPr>
            <w:rFonts w:ascii="Arial" w:eastAsia="Calibri" w:hAnsi="Arial" w:cs="Arial"/>
            <w:spacing w:val="-1"/>
          </w:rPr>
          <w:t>structure,</w:t>
        </w:r>
        <w:r w:rsidRPr="008C375F">
          <w:rPr>
            <w:rFonts w:ascii="Arial" w:eastAsia="Calibri" w:hAnsi="Arial" w:cs="Arial"/>
          </w:rPr>
          <w:t xml:space="preserve"> clarity) demonstrating knowledge of email etiquette.</w:t>
        </w:r>
      </w:ins>
    </w:p>
    <w:p w14:paraId="6AF4431E" w14:textId="77777777" w:rsidR="00EF2B8C" w:rsidRPr="008C375F" w:rsidRDefault="00EF2B8C" w:rsidP="00EF2B8C">
      <w:pPr>
        <w:numPr>
          <w:ilvl w:val="0"/>
          <w:numId w:val="55"/>
        </w:numPr>
        <w:tabs>
          <w:tab w:val="left" w:pos="1326"/>
        </w:tabs>
        <w:spacing w:line="206" w:lineRule="exact"/>
        <w:ind w:left="648"/>
        <w:rPr>
          <w:ins w:id="280" w:author="Stacy L. Smith" w:date="2017-05-19T08:53:00Z"/>
          <w:rFonts w:ascii="Arial" w:eastAsia="Calibri" w:hAnsi="Arial" w:cs="Arial"/>
        </w:rPr>
      </w:pPr>
      <w:ins w:id="281" w:author="Stacy L. Smith" w:date="2017-05-19T08:53:00Z">
        <w:r w:rsidRPr="008C375F">
          <w:rPr>
            <w:rFonts w:ascii="Arial" w:eastAsia="Calibri" w:hAnsi="Arial" w:cs="Arial"/>
          </w:rPr>
          <w:t xml:space="preserve">Attach </w:t>
        </w:r>
        <w:r w:rsidRPr="008C375F">
          <w:rPr>
            <w:rFonts w:ascii="Arial" w:eastAsia="Calibri" w:hAnsi="Arial" w:cs="Arial"/>
            <w:spacing w:val="-1"/>
          </w:rPr>
          <w:t>files</w:t>
        </w:r>
        <w:r w:rsidRPr="008C375F">
          <w:rPr>
            <w:rFonts w:ascii="Arial" w:eastAsia="Calibri" w:hAnsi="Arial" w:cs="Arial"/>
          </w:rPr>
          <w:t xml:space="preserve"> to send with messages and </w:t>
        </w:r>
        <w:r w:rsidRPr="008C375F">
          <w:rPr>
            <w:rFonts w:ascii="Arial" w:eastAsia="Calibri" w:hAnsi="Arial" w:cs="Arial"/>
            <w:spacing w:val="-1"/>
          </w:rPr>
          <w:t>access</w:t>
        </w:r>
        <w:r w:rsidRPr="008C375F">
          <w:rPr>
            <w:rFonts w:ascii="Arial" w:eastAsia="Calibri" w:hAnsi="Arial" w:cs="Arial"/>
            <w:spacing w:val="-10"/>
          </w:rPr>
          <w:t xml:space="preserve"> and save received </w:t>
        </w:r>
        <w:r w:rsidRPr="008C375F">
          <w:rPr>
            <w:rFonts w:ascii="Arial" w:eastAsia="Calibri" w:hAnsi="Arial" w:cs="Arial"/>
            <w:spacing w:val="-11"/>
          </w:rPr>
          <w:t>attachments</w:t>
        </w:r>
        <w:r w:rsidRPr="008C375F">
          <w:rPr>
            <w:rFonts w:ascii="Arial" w:eastAsia="Calibri" w:hAnsi="Arial" w:cs="Arial"/>
          </w:rPr>
          <w:t>.</w:t>
        </w:r>
      </w:ins>
    </w:p>
    <w:p w14:paraId="37BFB92E" w14:textId="77777777" w:rsidR="00EF2B8C" w:rsidRPr="008C375F" w:rsidRDefault="00EF2B8C" w:rsidP="00EF2B8C">
      <w:pPr>
        <w:numPr>
          <w:ilvl w:val="0"/>
          <w:numId w:val="55"/>
        </w:numPr>
        <w:tabs>
          <w:tab w:val="left" w:pos="1326"/>
        </w:tabs>
        <w:spacing w:line="239" w:lineRule="auto"/>
        <w:ind w:left="648" w:right="9"/>
        <w:rPr>
          <w:ins w:id="282" w:author="Stacy L. Smith" w:date="2017-05-19T08:53:00Z"/>
          <w:rFonts w:ascii="Arial" w:eastAsia="Calibri" w:hAnsi="Arial" w:cs="Arial"/>
        </w:rPr>
      </w:pPr>
      <w:ins w:id="283" w:author="Stacy L. Smith" w:date="2017-05-19T08:53:00Z">
        <w:r w:rsidRPr="008C375F">
          <w:rPr>
            <w:rFonts w:ascii="Arial" w:eastAsia="Calibri" w:hAnsi="Arial" w:cs="Arial"/>
          </w:rPr>
          <w:t xml:space="preserve">Demonstrate knowledge of contamination protection strategies </w:t>
        </w:r>
        <w:r w:rsidRPr="008C375F">
          <w:rPr>
            <w:rFonts w:ascii="Arial" w:eastAsia="Calibri" w:hAnsi="Arial" w:cs="Arial"/>
            <w:spacing w:val="-1"/>
          </w:rPr>
          <w:t>for</w:t>
        </w:r>
        <w:r w:rsidRPr="008C375F">
          <w:rPr>
            <w:rFonts w:ascii="Arial" w:eastAsia="Calibri" w:hAnsi="Arial" w:cs="Arial"/>
          </w:rPr>
          <w:t xml:space="preserve"> email.</w:t>
        </w:r>
      </w:ins>
    </w:p>
    <w:p w14:paraId="512FE71C" w14:textId="77777777" w:rsidR="00EF2B8C" w:rsidRPr="008C375F" w:rsidRDefault="00EF2B8C" w:rsidP="00EF2B8C">
      <w:pPr>
        <w:numPr>
          <w:ilvl w:val="0"/>
          <w:numId w:val="55"/>
        </w:numPr>
        <w:spacing w:line="239" w:lineRule="auto"/>
        <w:ind w:left="648" w:right="9"/>
        <w:rPr>
          <w:ins w:id="284" w:author="Stacy L. Smith" w:date="2017-05-19T08:53:00Z"/>
          <w:rFonts w:ascii="Arial" w:eastAsia="Calibri" w:hAnsi="Arial" w:cs="Arial"/>
        </w:rPr>
      </w:pPr>
      <w:ins w:id="285" w:author="Stacy L. Smith" w:date="2017-05-19T08:53:00Z">
        <w:r w:rsidRPr="008C375F">
          <w:rPr>
            <w:rFonts w:ascii="Arial" w:eastAsia="Calibri" w:hAnsi="Arial" w:cs="Arial"/>
          </w:rPr>
          <w:t>Maintain shared database of contact information.</w:t>
        </w:r>
      </w:ins>
    </w:p>
    <w:p w14:paraId="35C20F5D" w14:textId="77777777" w:rsidR="00EF2B8C" w:rsidRPr="008C375F" w:rsidRDefault="00EF2B8C" w:rsidP="00EF2B8C">
      <w:pPr>
        <w:numPr>
          <w:ilvl w:val="0"/>
          <w:numId w:val="55"/>
        </w:numPr>
        <w:spacing w:line="239" w:lineRule="auto"/>
        <w:ind w:left="648" w:right="9"/>
        <w:rPr>
          <w:ins w:id="286" w:author="Stacy L. Smith" w:date="2017-05-19T08:53:00Z"/>
          <w:rFonts w:ascii="Arial" w:eastAsia="Calibri" w:hAnsi="Arial" w:cs="Arial"/>
        </w:rPr>
      </w:pPr>
      <w:ins w:id="287" w:author="Stacy L. Smith" w:date="2017-05-19T08:53:00Z">
        <w:r w:rsidRPr="008C375F">
          <w:rPr>
            <w:rFonts w:ascii="Arial" w:eastAsia="Calibri" w:hAnsi="Arial" w:cs="Arial"/>
          </w:rPr>
          <w:t>Participate in virtual group discussions and meetings.</w:t>
        </w:r>
      </w:ins>
    </w:p>
    <w:p w14:paraId="70D435BA" w14:textId="77777777" w:rsidR="00EF2B8C" w:rsidRPr="008C375F" w:rsidRDefault="00EF2B8C" w:rsidP="00EF2B8C">
      <w:pPr>
        <w:tabs>
          <w:tab w:val="left" w:pos="1326"/>
        </w:tabs>
        <w:spacing w:line="266" w:lineRule="auto"/>
        <w:ind w:left="360" w:hanging="360"/>
        <w:rPr>
          <w:ins w:id="288" w:author="Stacy L. Smith" w:date="2017-05-19T08:53:00Z"/>
          <w:rFonts w:ascii="Arial" w:eastAsia="Calibri" w:hAnsi="Arial" w:cs="Arial"/>
          <w:b/>
          <w:bCs/>
        </w:rPr>
      </w:pPr>
      <w:ins w:id="289" w:author="Stacy L. Smith" w:date="2017-05-19T08:53:00Z">
        <w:r>
          <w:rPr>
            <w:rFonts w:ascii="Arial" w:eastAsia="Calibri" w:hAnsi="Arial" w:cs="Arial"/>
          </w:rPr>
          <w:t xml:space="preserve">3 2 1 0  </w:t>
        </w:r>
        <w:r w:rsidRPr="008C375F">
          <w:rPr>
            <w:rFonts w:ascii="Arial" w:eastAsia="Calibri" w:hAnsi="Arial" w:cs="Arial"/>
            <w:b/>
            <w:bCs/>
          </w:rPr>
          <w:t xml:space="preserve"> 2. </w:t>
        </w:r>
        <w:r w:rsidRPr="008C375F">
          <w:rPr>
            <w:rFonts w:ascii="Arial" w:eastAsia="Calibri" w:hAnsi="Arial" w:cs="Arial"/>
            <w:b/>
            <w:bCs/>
            <w:spacing w:val="-1"/>
          </w:rPr>
          <w:t>Research</w:t>
        </w:r>
        <w:r w:rsidRPr="008C375F">
          <w:rPr>
            <w:rFonts w:ascii="Arial" w:eastAsia="Calibri" w:hAnsi="Arial" w:cs="Arial"/>
            <w:b/>
            <w:bCs/>
          </w:rPr>
          <w:t xml:space="preserve"> and </w:t>
        </w:r>
        <w:r w:rsidRPr="008C375F">
          <w:rPr>
            <w:rFonts w:ascii="Arial" w:eastAsia="Calibri" w:hAnsi="Arial" w:cs="Arial"/>
            <w:b/>
            <w:bCs/>
            <w:spacing w:val="-1"/>
          </w:rPr>
          <w:t>Internet</w:t>
        </w:r>
      </w:ins>
    </w:p>
    <w:p w14:paraId="181E23B3" w14:textId="77777777" w:rsidR="00EF2B8C" w:rsidRPr="008C375F" w:rsidRDefault="00EF2B8C" w:rsidP="00EF2B8C">
      <w:pPr>
        <w:numPr>
          <w:ilvl w:val="0"/>
          <w:numId w:val="45"/>
        </w:numPr>
        <w:tabs>
          <w:tab w:val="left" w:pos="1326"/>
        </w:tabs>
        <w:spacing w:line="243" w:lineRule="exact"/>
        <w:ind w:left="648" w:hanging="360"/>
        <w:rPr>
          <w:ins w:id="290" w:author="Stacy L. Smith" w:date="2017-05-19T08:53:00Z"/>
          <w:rFonts w:ascii="Arial" w:eastAsia="Calibri" w:hAnsi="Arial" w:cs="Arial"/>
        </w:rPr>
      </w:pPr>
      <w:ins w:id="291" w:author="Stacy L. Smith" w:date="2017-05-19T08:53:00Z">
        <w:r w:rsidRPr="008C375F">
          <w:rPr>
            <w:rFonts w:ascii="Arial" w:eastAsia="Calibri" w:hAnsi="Arial" w:cs="Arial"/>
            <w:spacing w:val="-1"/>
          </w:rPr>
          <w:t>Test</w:t>
        </w:r>
        <w:r w:rsidRPr="008C375F">
          <w:rPr>
            <w:rFonts w:ascii="Arial" w:eastAsia="Calibri" w:hAnsi="Arial" w:cs="Arial"/>
          </w:rPr>
          <w:t xml:space="preserve"> </w:t>
        </w:r>
        <w:r w:rsidRPr="008C375F">
          <w:rPr>
            <w:rFonts w:ascii="Arial" w:eastAsia="Calibri" w:hAnsi="Arial" w:cs="Arial"/>
            <w:spacing w:val="-1"/>
          </w:rPr>
          <w:t>Internet</w:t>
        </w:r>
        <w:r w:rsidRPr="008C375F">
          <w:rPr>
            <w:rFonts w:ascii="Arial" w:eastAsia="Calibri" w:hAnsi="Arial" w:cs="Arial"/>
          </w:rPr>
          <w:t xml:space="preserve"> connection.</w:t>
        </w:r>
      </w:ins>
    </w:p>
    <w:p w14:paraId="574C38B5" w14:textId="77777777" w:rsidR="00EF2B8C" w:rsidRPr="008C375F" w:rsidRDefault="00EF2B8C" w:rsidP="00EF2B8C">
      <w:pPr>
        <w:numPr>
          <w:ilvl w:val="0"/>
          <w:numId w:val="45"/>
        </w:numPr>
        <w:tabs>
          <w:tab w:val="left" w:pos="1326"/>
        </w:tabs>
        <w:spacing w:line="243" w:lineRule="exact"/>
        <w:ind w:left="648" w:hanging="360"/>
        <w:rPr>
          <w:ins w:id="292" w:author="Stacy L. Smith" w:date="2017-05-19T08:53:00Z"/>
          <w:rFonts w:ascii="Arial" w:eastAsia="Calibri" w:hAnsi="Arial" w:cs="Arial"/>
        </w:rPr>
      </w:pPr>
      <w:ins w:id="293" w:author="Stacy L. Smith" w:date="2017-05-19T08:53:00Z">
        <w:r w:rsidRPr="008C375F">
          <w:rPr>
            <w:rFonts w:ascii="Arial" w:eastAsia="Calibri" w:hAnsi="Arial" w:cs="Arial"/>
            <w:spacing w:val="-1"/>
          </w:rPr>
          <w:t>Navigate</w:t>
        </w:r>
        <w:r w:rsidRPr="008C375F">
          <w:rPr>
            <w:rFonts w:ascii="Arial" w:eastAsia="Calibri" w:hAnsi="Arial" w:cs="Arial"/>
          </w:rPr>
          <w:t xml:space="preserve"> </w:t>
        </w:r>
        <w:r w:rsidRPr="008C375F">
          <w:rPr>
            <w:rFonts w:ascii="Arial" w:eastAsia="Calibri" w:hAnsi="Arial" w:cs="Arial"/>
            <w:spacing w:val="-1"/>
          </w:rPr>
          <w:t>web</w:t>
        </w:r>
        <w:r w:rsidRPr="008C375F">
          <w:rPr>
            <w:rFonts w:ascii="Arial" w:eastAsia="Calibri" w:hAnsi="Arial" w:cs="Arial"/>
          </w:rPr>
          <w:t xml:space="preserve"> </w:t>
        </w:r>
        <w:r w:rsidRPr="008C375F">
          <w:rPr>
            <w:rFonts w:ascii="Arial" w:eastAsia="Calibri" w:hAnsi="Arial" w:cs="Arial"/>
            <w:spacing w:val="-1"/>
          </w:rPr>
          <w:t>sites</w:t>
        </w:r>
        <w:r w:rsidRPr="008C375F">
          <w:rPr>
            <w:rFonts w:ascii="Arial" w:eastAsia="Calibri" w:hAnsi="Arial" w:cs="Arial"/>
          </w:rPr>
          <w:t xml:space="preserve"> using software </w:t>
        </w:r>
        <w:r w:rsidRPr="008C375F">
          <w:rPr>
            <w:rFonts w:ascii="Arial" w:eastAsia="Calibri" w:hAnsi="Arial" w:cs="Arial"/>
            <w:spacing w:val="-1"/>
          </w:rPr>
          <w:t>functions. (e.g.,</w:t>
        </w:r>
        <w:r w:rsidRPr="008C375F">
          <w:rPr>
            <w:rFonts w:ascii="Arial" w:eastAsia="Calibri" w:hAnsi="Arial" w:cs="Arial"/>
          </w:rPr>
          <w:t xml:space="preserve"> Forward, Back, Go </w:t>
        </w:r>
        <w:r w:rsidRPr="008C375F">
          <w:rPr>
            <w:rFonts w:ascii="Arial" w:eastAsia="Calibri" w:hAnsi="Arial" w:cs="Arial"/>
            <w:spacing w:val="-1"/>
          </w:rPr>
          <w:t>To,</w:t>
        </w:r>
        <w:r w:rsidRPr="008C375F">
          <w:rPr>
            <w:rFonts w:ascii="Arial" w:eastAsia="Calibri" w:hAnsi="Arial" w:cs="Arial"/>
          </w:rPr>
          <w:t xml:space="preserve"> </w:t>
        </w:r>
        <w:r w:rsidRPr="008C375F">
          <w:rPr>
            <w:rFonts w:ascii="Arial" w:eastAsia="Calibri" w:hAnsi="Arial" w:cs="Arial"/>
            <w:spacing w:val="-1"/>
          </w:rPr>
          <w:t>Bookmarks). Utilize online tools</w:t>
        </w:r>
      </w:ins>
    </w:p>
    <w:p w14:paraId="222857D0" w14:textId="77777777" w:rsidR="00EF2B8C" w:rsidRPr="008C375F" w:rsidRDefault="00EF2B8C" w:rsidP="00EF2B8C">
      <w:pPr>
        <w:numPr>
          <w:ilvl w:val="0"/>
          <w:numId w:val="45"/>
        </w:numPr>
        <w:tabs>
          <w:tab w:val="left" w:pos="1326"/>
        </w:tabs>
        <w:spacing w:line="243" w:lineRule="exact"/>
        <w:ind w:left="648" w:hanging="360"/>
        <w:rPr>
          <w:ins w:id="294" w:author="Stacy L. Smith" w:date="2017-05-19T08:53:00Z"/>
          <w:rFonts w:ascii="Arial" w:eastAsia="Calibri" w:hAnsi="Arial" w:cs="Arial"/>
        </w:rPr>
      </w:pPr>
      <w:ins w:id="295" w:author="Stacy L. Smith" w:date="2017-05-19T08:53:00Z">
        <w:r w:rsidRPr="008C375F">
          <w:rPr>
            <w:rFonts w:ascii="Arial" w:eastAsia="Calibri" w:hAnsi="Arial" w:cs="Arial"/>
            <w:spacing w:val="-1"/>
          </w:rPr>
          <w:t>Explore</w:t>
        </w:r>
        <w:r w:rsidRPr="008C375F">
          <w:rPr>
            <w:rFonts w:ascii="Arial" w:eastAsia="Calibri" w:hAnsi="Arial" w:cs="Arial"/>
          </w:rPr>
          <w:t xml:space="preserve"> the multimedia capabilities of the World Wide </w:t>
        </w:r>
        <w:r w:rsidRPr="008C375F">
          <w:rPr>
            <w:rFonts w:ascii="Arial" w:eastAsia="Calibri" w:hAnsi="Arial" w:cs="Arial"/>
            <w:spacing w:val="-1"/>
          </w:rPr>
          <w:t>Web.</w:t>
        </w:r>
      </w:ins>
    </w:p>
    <w:p w14:paraId="00BD9B29" w14:textId="77777777" w:rsidR="00EF2B8C" w:rsidRPr="008C375F" w:rsidRDefault="00EF2B8C" w:rsidP="00EF2B8C">
      <w:pPr>
        <w:numPr>
          <w:ilvl w:val="0"/>
          <w:numId w:val="45"/>
        </w:numPr>
        <w:tabs>
          <w:tab w:val="left" w:pos="1326"/>
        </w:tabs>
        <w:ind w:left="648" w:hanging="360"/>
        <w:rPr>
          <w:ins w:id="296" w:author="Stacy L. Smith" w:date="2017-05-19T08:53:00Z"/>
          <w:rFonts w:ascii="Arial" w:eastAsia="Calibri" w:hAnsi="Arial" w:cs="Arial"/>
        </w:rPr>
      </w:pPr>
      <w:ins w:id="297" w:author="Stacy L. Smith" w:date="2017-05-19T08:53:00Z">
        <w:r w:rsidRPr="008C375F">
          <w:rPr>
            <w:rFonts w:ascii="Arial" w:eastAsia="Calibri" w:hAnsi="Arial" w:cs="Arial"/>
          </w:rPr>
          <w:t xml:space="preserve">Bookmark web </w:t>
        </w:r>
        <w:r w:rsidRPr="008C375F">
          <w:rPr>
            <w:rFonts w:ascii="Arial" w:eastAsia="Calibri" w:hAnsi="Arial" w:cs="Arial"/>
            <w:spacing w:val="-1"/>
          </w:rPr>
          <w:t>addresses</w:t>
        </w:r>
        <w:r w:rsidRPr="008C375F">
          <w:rPr>
            <w:rFonts w:ascii="Arial" w:eastAsia="Calibri" w:hAnsi="Arial" w:cs="Arial"/>
          </w:rPr>
          <w:t xml:space="preserve"> </w:t>
        </w:r>
        <w:r w:rsidRPr="008C375F">
          <w:rPr>
            <w:rFonts w:ascii="Arial" w:eastAsia="Calibri" w:hAnsi="Arial" w:cs="Arial"/>
            <w:spacing w:val="-1"/>
          </w:rPr>
          <w:t>(URLs).</w:t>
        </w:r>
        <w:r w:rsidRPr="008C375F">
          <w:rPr>
            <w:rFonts w:ascii="Arial" w:eastAsia="Calibri" w:hAnsi="Arial" w:cs="Arial"/>
          </w:rPr>
          <w:t xml:space="preserve"> </w:t>
        </w:r>
      </w:ins>
    </w:p>
    <w:p w14:paraId="04F62A26" w14:textId="77777777" w:rsidR="00EF2B8C" w:rsidRPr="008C375F" w:rsidRDefault="00EF2B8C" w:rsidP="00EF2B8C">
      <w:pPr>
        <w:numPr>
          <w:ilvl w:val="0"/>
          <w:numId w:val="45"/>
        </w:numPr>
        <w:tabs>
          <w:tab w:val="left" w:pos="1326"/>
        </w:tabs>
        <w:spacing w:line="208" w:lineRule="exact"/>
        <w:ind w:left="648" w:hanging="360"/>
        <w:rPr>
          <w:ins w:id="298" w:author="Stacy L. Smith" w:date="2017-05-19T08:53:00Z"/>
          <w:rFonts w:ascii="Arial" w:eastAsia="Calibri" w:hAnsi="Arial" w:cs="Arial"/>
        </w:rPr>
      </w:pPr>
      <w:ins w:id="299" w:author="Stacy L. Smith" w:date="2017-05-19T08:53:00Z">
        <w:r w:rsidRPr="008C375F">
          <w:rPr>
            <w:rFonts w:ascii="Arial" w:eastAsia="Calibri" w:hAnsi="Arial" w:cs="Arial"/>
            <w:spacing w:val="-1"/>
          </w:rPr>
          <w:t>Locate</w:t>
        </w:r>
        <w:r w:rsidRPr="008C375F">
          <w:rPr>
            <w:rFonts w:ascii="Arial" w:eastAsia="Calibri" w:hAnsi="Arial" w:cs="Arial"/>
          </w:rPr>
          <w:t xml:space="preserve"> </w:t>
        </w:r>
        <w:r w:rsidRPr="008C375F">
          <w:rPr>
            <w:rFonts w:ascii="Arial" w:eastAsia="Calibri" w:hAnsi="Arial" w:cs="Arial"/>
            <w:spacing w:val="-1"/>
          </w:rPr>
          <w:t>information</w:t>
        </w:r>
        <w:r w:rsidRPr="008C375F">
          <w:rPr>
            <w:rFonts w:ascii="Arial" w:eastAsia="Calibri" w:hAnsi="Arial" w:cs="Arial"/>
          </w:rPr>
          <w:t xml:space="preserve"> using </w:t>
        </w:r>
        <w:r w:rsidRPr="008C375F">
          <w:rPr>
            <w:rFonts w:ascii="Arial" w:eastAsia="Calibri" w:hAnsi="Arial" w:cs="Arial"/>
            <w:spacing w:val="-6"/>
          </w:rPr>
          <w:t xml:space="preserve">appropriate </w:t>
        </w:r>
        <w:r w:rsidRPr="008C375F">
          <w:rPr>
            <w:rFonts w:ascii="Arial" w:eastAsia="Calibri" w:hAnsi="Arial" w:cs="Arial"/>
          </w:rPr>
          <w:t xml:space="preserve">search procedures and approaches through a variety of search </w:t>
        </w:r>
        <w:r w:rsidRPr="008C375F">
          <w:rPr>
            <w:rFonts w:ascii="Arial" w:eastAsia="Calibri" w:hAnsi="Arial" w:cs="Arial"/>
            <w:spacing w:val="-1"/>
          </w:rPr>
          <w:t>engines</w:t>
        </w:r>
        <w:r w:rsidRPr="008C375F">
          <w:rPr>
            <w:rFonts w:ascii="Arial" w:eastAsia="Calibri" w:hAnsi="Arial" w:cs="Arial"/>
          </w:rPr>
          <w:t xml:space="preserve"> and </w:t>
        </w:r>
        <w:r w:rsidRPr="008C375F">
          <w:rPr>
            <w:rFonts w:ascii="Arial" w:eastAsia="Calibri" w:hAnsi="Arial" w:cs="Arial"/>
            <w:spacing w:val="-1"/>
          </w:rPr>
          <w:t>Boolean</w:t>
        </w:r>
        <w:r w:rsidRPr="008C375F">
          <w:rPr>
            <w:rFonts w:ascii="Arial" w:eastAsia="Calibri" w:hAnsi="Arial" w:cs="Arial"/>
          </w:rPr>
          <w:t xml:space="preserve"> </w:t>
        </w:r>
        <w:r w:rsidRPr="008C375F">
          <w:rPr>
            <w:rFonts w:ascii="Arial" w:eastAsia="Calibri" w:hAnsi="Arial" w:cs="Arial"/>
            <w:spacing w:val="-1"/>
          </w:rPr>
          <w:t>logic.</w:t>
        </w:r>
      </w:ins>
    </w:p>
    <w:p w14:paraId="72BB9466" w14:textId="77777777" w:rsidR="00EF2B8C" w:rsidRPr="008C375F" w:rsidRDefault="00EF2B8C" w:rsidP="00EF2B8C">
      <w:pPr>
        <w:numPr>
          <w:ilvl w:val="0"/>
          <w:numId w:val="45"/>
        </w:numPr>
        <w:tabs>
          <w:tab w:val="left" w:pos="1326"/>
        </w:tabs>
        <w:spacing w:line="238" w:lineRule="auto"/>
        <w:ind w:left="648" w:right="423" w:hanging="360"/>
        <w:rPr>
          <w:ins w:id="300" w:author="Stacy L. Smith" w:date="2017-05-19T08:53:00Z"/>
          <w:rFonts w:ascii="Arial" w:eastAsia="Calibri" w:hAnsi="Arial" w:cs="Arial"/>
        </w:rPr>
      </w:pPr>
      <w:ins w:id="301" w:author="Stacy L. Smith" w:date="2017-05-19T08:53:00Z">
        <w:r w:rsidRPr="008C375F">
          <w:rPr>
            <w:rFonts w:ascii="Arial" w:eastAsia="Calibri" w:hAnsi="Arial" w:cs="Arial"/>
            <w:spacing w:val="-1"/>
          </w:rPr>
          <w:t>Access</w:t>
        </w:r>
        <w:r w:rsidRPr="008C375F">
          <w:rPr>
            <w:rFonts w:ascii="Arial" w:eastAsia="Calibri" w:hAnsi="Arial" w:cs="Arial"/>
          </w:rPr>
          <w:t>,</w:t>
        </w:r>
        <w:r w:rsidRPr="008C375F">
          <w:rPr>
            <w:rFonts w:ascii="Arial" w:eastAsia="Calibri" w:hAnsi="Arial" w:cs="Arial"/>
            <w:spacing w:val="-1"/>
          </w:rPr>
          <w:t xml:space="preserve"> evaluate accuracy, and compile</w:t>
        </w:r>
        <w:r w:rsidRPr="008C375F">
          <w:rPr>
            <w:rFonts w:ascii="Arial" w:eastAsia="Calibri" w:hAnsi="Arial" w:cs="Arial"/>
          </w:rPr>
          <w:t xml:space="preserve"> </w:t>
        </w:r>
        <w:r w:rsidRPr="008C375F">
          <w:rPr>
            <w:rFonts w:ascii="Arial" w:eastAsia="Calibri" w:hAnsi="Arial" w:cs="Arial"/>
            <w:spacing w:val="-1"/>
          </w:rPr>
          <w:t>Internet</w:t>
        </w:r>
        <w:r w:rsidRPr="008C375F">
          <w:rPr>
            <w:rFonts w:ascii="Arial" w:eastAsia="Calibri" w:hAnsi="Arial" w:cs="Arial"/>
          </w:rPr>
          <w:t xml:space="preserve"> resource </w:t>
        </w:r>
        <w:r w:rsidRPr="008C375F">
          <w:rPr>
            <w:rFonts w:ascii="Arial" w:eastAsia="Calibri" w:hAnsi="Arial" w:cs="Arial"/>
            <w:spacing w:val="-1"/>
          </w:rPr>
          <w:t>information</w:t>
        </w:r>
        <w:r w:rsidRPr="008C375F">
          <w:rPr>
            <w:rFonts w:ascii="Arial" w:eastAsia="Calibri" w:hAnsi="Arial" w:cs="Arial"/>
          </w:rPr>
          <w:t xml:space="preserve"> </w:t>
        </w:r>
        <w:r w:rsidRPr="008C375F">
          <w:rPr>
            <w:rFonts w:ascii="Arial" w:eastAsia="Calibri" w:hAnsi="Arial" w:cs="Arial"/>
            <w:spacing w:val="-9"/>
          </w:rPr>
          <w:t>for a variety of purposes</w:t>
        </w:r>
        <w:r w:rsidRPr="008C375F">
          <w:rPr>
            <w:rFonts w:ascii="Arial" w:eastAsia="Calibri" w:hAnsi="Arial" w:cs="Arial"/>
          </w:rPr>
          <w:t xml:space="preserve">. (e.g., library catalogs, business, </w:t>
        </w:r>
        <w:r w:rsidRPr="008C375F">
          <w:rPr>
            <w:rFonts w:ascii="Arial" w:eastAsia="Calibri" w:hAnsi="Arial" w:cs="Arial"/>
            <w:spacing w:val="-1"/>
          </w:rPr>
          <w:t>technical</w:t>
        </w:r>
        <w:r w:rsidRPr="008C375F">
          <w:rPr>
            <w:rFonts w:ascii="Arial" w:eastAsia="Calibri" w:hAnsi="Arial" w:cs="Arial"/>
          </w:rPr>
          <w:t>, commercial, government, educational)</w:t>
        </w:r>
      </w:ins>
    </w:p>
    <w:p w14:paraId="2138F2EB" w14:textId="77777777" w:rsidR="00EF2B8C" w:rsidRPr="008C375F" w:rsidRDefault="00EF2B8C" w:rsidP="00EF2B8C">
      <w:pPr>
        <w:numPr>
          <w:ilvl w:val="0"/>
          <w:numId w:val="45"/>
        </w:numPr>
        <w:tabs>
          <w:tab w:val="left" w:pos="1326"/>
        </w:tabs>
        <w:spacing w:line="238" w:lineRule="auto"/>
        <w:ind w:left="648" w:right="423" w:hanging="360"/>
        <w:rPr>
          <w:ins w:id="302" w:author="Stacy L. Smith" w:date="2017-05-19T08:53:00Z"/>
          <w:rFonts w:ascii="Arial" w:eastAsia="Calibri" w:hAnsi="Arial" w:cs="Arial"/>
        </w:rPr>
      </w:pPr>
      <w:ins w:id="303" w:author="Stacy L. Smith" w:date="2017-05-19T08:53:00Z">
        <w:r w:rsidRPr="008C375F">
          <w:rPr>
            <w:rFonts w:ascii="Arial" w:eastAsia="Calibri" w:hAnsi="Arial" w:cs="Arial"/>
            <w:spacing w:val="-1"/>
          </w:rPr>
          <w:t>Unpack</w:t>
        </w:r>
        <w:r w:rsidRPr="008C375F">
          <w:rPr>
            <w:rFonts w:ascii="Arial" w:eastAsia="Calibri" w:hAnsi="Arial" w:cs="Arial"/>
          </w:rPr>
          <w:t xml:space="preserve"> </w:t>
        </w:r>
        <w:r w:rsidRPr="008C375F">
          <w:rPr>
            <w:rFonts w:ascii="Arial" w:eastAsia="Calibri" w:hAnsi="Arial" w:cs="Arial"/>
            <w:spacing w:val="-1"/>
          </w:rPr>
          <w:t>files</w:t>
        </w:r>
        <w:r w:rsidRPr="008C375F">
          <w:rPr>
            <w:rFonts w:ascii="Arial" w:eastAsia="Calibri" w:hAnsi="Arial" w:cs="Arial"/>
          </w:rPr>
          <w:t xml:space="preserve"> using compression </w:t>
        </w:r>
        <w:r w:rsidRPr="008C375F">
          <w:rPr>
            <w:rFonts w:ascii="Arial" w:eastAsia="Calibri" w:hAnsi="Arial" w:cs="Arial"/>
            <w:spacing w:val="-1"/>
          </w:rPr>
          <w:t>software.</w:t>
        </w:r>
        <w:r w:rsidRPr="008C375F">
          <w:rPr>
            <w:rFonts w:ascii="Arial" w:eastAsia="Calibri" w:hAnsi="Arial" w:cs="Arial"/>
          </w:rPr>
          <w:t xml:space="preserve"> Organize and archive </w:t>
        </w:r>
        <w:r w:rsidRPr="008C375F">
          <w:rPr>
            <w:rFonts w:ascii="Arial" w:eastAsia="Calibri" w:hAnsi="Arial" w:cs="Arial"/>
            <w:spacing w:val="-1"/>
          </w:rPr>
          <w:t>files.</w:t>
        </w:r>
      </w:ins>
    </w:p>
    <w:p w14:paraId="20CBDE24" w14:textId="77777777" w:rsidR="00EF2B8C" w:rsidRPr="008C375F" w:rsidRDefault="00EF2B8C" w:rsidP="00EF2B8C">
      <w:pPr>
        <w:ind w:left="360" w:right="2" w:hanging="360"/>
        <w:rPr>
          <w:ins w:id="304" w:author="Stacy L. Smith" w:date="2017-05-19T08:53:00Z"/>
          <w:rFonts w:ascii="Arial" w:eastAsia="Calibri" w:hAnsi="Arial" w:cs="Arial"/>
        </w:rPr>
      </w:pPr>
      <w:ins w:id="305" w:author="Stacy L. Smith" w:date="2017-05-19T08:53:00Z">
        <w:r w:rsidRPr="008C375F">
          <w:rPr>
            <w:rFonts w:ascii="Arial" w:eastAsia="Calibri" w:hAnsi="Arial" w:cs="Arial"/>
          </w:rPr>
          <w:t xml:space="preserve">3 2 1 </w:t>
        </w:r>
        <w:proofErr w:type="gramStart"/>
        <w:r w:rsidRPr="008C375F">
          <w:rPr>
            <w:rFonts w:ascii="Arial" w:eastAsia="Calibri" w:hAnsi="Arial" w:cs="Arial"/>
          </w:rPr>
          <w:t>0  3</w:t>
        </w:r>
        <w:proofErr w:type="gramEnd"/>
        <w:r w:rsidRPr="008C375F">
          <w:rPr>
            <w:rFonts w:ascii="Arial" w:eastAsia="Calibri" w:hAnsi="Arial" w:cs="Arial"/>
          </w:rPr>
          <w:t xml:space="preserve">. </w:t>
        </w:r>
        <w:r w:rsidRPr="00761618">
          <w:rPr>
            <w:rFonts w:ascii="Arial" w:eastAsia="Calibri" w:hAnsi="Arial" w:cs="Arial"/>
            <w:b/>
          </w:rPr>
          <w:t xml:space="preserve">Word </w:t>
        </w:r>
        <w:r w:rsidRPr="00761618">
          <w:rPr>
            <w:rFonts w:ascii="Arial" w:eastAsia="Calibri" w:hAnsi="Arial" w:cs="Arial"/>
            <w:b/>
            <w:spacing w:val="-1"/>
          </w:rPr>
          <w:t>Processing</w:t>
        </w:r>
        <w:r w:rsidRPr="00761618">
          <w:rPr>
            <w:rFonts w:ascii="Arial" w:eastAsia="Calibri" w:hAnsi="Arial" w:cs="Arial"/>
            <w:b/>
          </w:rPr>
          <w:t xml:space="preserve"> </w:t>
        </w:r>
        <w:r w:rsidRPr="00761618">
          <w:rPr>
            <w:rFonts w:ascii="Arial" w:eastAsia="Calibri" w:hAnsi="Arial" w:cs="Arial"/>
            <w:b/>
            <w:spacing w:val="1"/>
          </w:rPr>
          <w:t>and</w:t>
        </w:r>
        <w:r w:rsidRPr="00761618">
          <w:rPr>
            <w:rFonts w:ascii="Arial" w:eastAsia="Calibri" w:hAnsi="Arial" w:cs="Arial"/>
            <w:b/>
          </w:rPr>
          <w:t xml:space="preserve"> </w:t>
        </w:r>
        <w:r w:rsidRPr="00761618">
          <w:rPr>
            <w:rFonts w:ascii="Arial" w:eastAsia="Calibri" w:hAnsi="Arial" w:cs="Arial"/>
            <w:b/>
            <w:spacing w:val="-1"/>
          </w:rPr>
          <w:t>Presentations</w:t>
        </w:r>
      </w:ins>
    </w:p>
    <w:p w14:paraId="4815CA78" w14:textId="77777777" w:rsidR="00EF2B8C" w:rsidRPr="008C375F" w:rsidRDefault="00EF2B8C" w:rsidP="00EF2B8C">
      <w:pPr>
        <w:numPr>
          <w:ilvl w:val="0"/>
          <w:numId w:val="42"/>
        </w:numPr>
        <w:tabs>
          <w:tab w:val="left" w:pos="1326"/>
        </w:tabs>
        <w:ind w:left="648" w:right="367" w:hanging="360"/>
        <w:rPr>
          <w:ins w:id="306" w:author="Stacy L. Smith" w:date="2017-05-19T08:53:00Z"/>
          <w:rFonts w:ascii="Arial" w:eastAsia="Calibri" w:hAnsi="Arial" w:cs="Arial"/>
        </w:rPr>
      </w:pPr>
      <w:ins w:id="307" w:author="Stacy L. Smith" w:date="2017-05-19T08:53:00Z">
        <w:r w:rsidRPr="008C375F">
          <w:rPr>
            <w:rFonts w:ascii="Arial" w:eastAsia="Calibri" w:hAnsi="Arial" w:cs="Arial"/>
            <w:spacing w:val="-1"/>
          </w:rPr>
          <w:t>Create/Open Edit</w:t>
        </w:r>
        <w:r w:rsidRPr="008C375F">
          <w:rPr>
            <w:rFonts w:ascii="Arial" w:eastAsia="Calibri" w:hAnsi="Arial" w:cs="Arial"/>
          </w:rPr>
          <w:t xml:space="preserve"> and Save documents </w:t>
        </w:r>
        <w:r w:rsidRPr="008C375F">
          <w:rPr>
            <w:rFonts w:ascii="Arial" w:eastAsia="Calibri" w:hAnsi="Arial" w:cs="Arial"/>
            <w:spacing w:val="-1"/>
          </w:rPr>
          <w:t>(e.g.,</w:t>
        </w:r>
        <w:r w:rsidRPr="008C375F">
          <w:rPr>
            <w:rFonts w:ascii="Arial" w:eastAsia="Calibri" w:hAnsi="Arial" w:cs="Arial"/>
          </w:rPr>
          <w:t xml:space="preserve"> letters, </w:t>
        </w:r>
        <w:r w:rsidRPr="008C375F">
          <w:rPr>
            <w:rFonts w:ascii="Arial" w:eastAsia="Calibri" w:hAnsi="Arial" w:cs="Arial"/>
            <w:spacing w:val="-1"/>
          </w:rPr>
          <w:t>memos,</w:t>
        </w:r>
        <w:r w:rsidRPr="008C375F">
          <w:rPr>
            <w:rFonts w:ascii="Arial" w:eastAsia="Calibri" w:hAnsi="Arial" w:cs="Arial"/>
          </w:rPr>
          <w:t xml:space="preserve"> reports) and presentations </w:t>
        </w:r>
        <w:r w:rsidRPr="008C375F">
          <w:rPr>
            <w:rFonts w:ascii="Arial" w:eastAsia="Calibri" w:hAnsi="Arial" w:cs="Arial"/>
            <w:spacing w:val="-1"/>
          </w:rPr>
          <w:t>using</w:t>
        </w:r>
        <w:r w:rsidRPr="008C375F">
          <w:rPr>
            <w:rFonts w:ascii="Arial" w:eastAsia="Calibri" w:hAnsi="Arial" w:cs="Arial"/>
          </w:rPr>
          <w:t xml:space="preserve"> </w:t>
        </w:r>
        <w:r w:rsidRPr="008C375F">
          <w:rPr>
            <w:rFonts w:ascii="Arial" w:eastAsia="Calibri" w:hAnsi="Arial" w:cs="Arial"/>
            <w:spacing w:val="-1"/>
          </w:rPr>
          <w:t>existing</w:t>
        </w:r>
        <w:r w:rsidRPr="008C375F">
          <w:rPr>
            <w:rFonts w:ascii="Arial" w:eastAsia="Calibri" w:hAnsi="Arial" w:cs="Arial"/>
          </w:rPr>
          <w:t xml:space="preserve"> forms and </w:t>
        </w:r>
        <w:r w:rsidRPr="008C375F">
          <w:rPr>
            <w:rFonts w:ascii="Arial" w:eastAsia="Calibri" w:hAnsi="Arial" w:cs="Arial"/>
            <w:spacing w:val="-1"/>
          </w:rPr>
          <w:t>templates.</w:t>
        </w:r>
      </w:ins>
    </w:p>
    <w:p w14:paraId="07052AB3" w14:textId="77777777" w:rsidR="00EF2B8C" w:rsidRPr="008C375F" w:rsidRDefault="00EF2B8C" w:rsidP="00EF2B8C">
      <w:pPr>
        <w:numPr>
          <w:ilvl w:val="0"/>
          <w:numId w:val="42"/>
        </w:numPr>
        <w:tabs>
          <w:tab w:val="left" w:pos="1326"/>
        </w:tabs>
        <w:ind w:left="648" w:right="434" w:hanging="360"/>
        <w:rPr>
          <w:ins w:id="308" w:author="Stacy L. Smith" w:date="2017-05-19T08:53:00Z"/>
          <w:rFonts w:ascii="Arial" w:eastAsia="Calibri" w:hAnsi="Arial" w:cs="Arial"/>
        </w:rPr>
      </w:pPr>
      <w:ins w:id="309" w:author="Stacy L. Smith" w:date="2017-05-19T08:53:00Z">
        <w:r w:rsidRPr="008C375F">
          <w:rPr>
            <w:rFonts w:ascii="Arial" w:eastAsia="Calibri" w:hAnsi="Arial" w:cs="Arial"/>
            <w:spacing w:val="-1"/>
          </w:rPr>
          <w:t>Employ</w:t>
        </w:r>
        <w:r w:rsidRPr="008C375F">
          <w:rPr>
            <w:rFonts w:ascii="Arial" w:eastAsia="Calibri" w:hAnsi="Arial" w:cs="Arial"/>
          </w:rPr>
          <w:t xml:space="preserve"> word processing utility tools </w:t>
        </w:r>
        <w:r w:rsidRPr="008C375F">
          <w:rPr>
            <w:rFonts w:ascii="Arial" w:eastAsia="Calibri" w:hAnsi="Arial" w:cs="Arial"/>
            <w:spacing w:val="-1"/>
          </w:rPr>
          <w:t>(e.g.,</w:t>
        </w:r>
        <w:r w:rsidRPr="008C375F">
          <w:rPr>
            <w:rFonts w:ascii="Arial" w:eastAsia="Calibri" w:hAnsi="Arial" w:cs="Arial"/>
          </w:rPr>
          <w:t xml:space="preserve"> </w:t>
        </w:r>
        <w:r w:rsidRPr="008C375F">
          <w:rPr>
            <w:rFonts w:ascii="Arial" w:eastAsia="Calibri" w:hAnsi="Arial" w:cs="Arial"/>
            <w:spacing w:val="-1"/>
          </w:rPr>
          <w:t>spell</w:t>
        </w:r>
        <w:r w:rsidRPr="008C375F">
          <w:rPr>
            <w:rFonts w:ascii="Arial" w:eastAsia="Calibri" w:hAnsi="Arial" w:cs="Arial"/>
          </w:rPr>
          <w:t xml:space="preserve"> checker, </w:t>
        </w:r>
        <w:r w:rsidRPr="008C375F">
          <w:rPr>
            <w:rFonts w:ascii="Arial" w:eastAsia="Calibri" w:hAnsi="Arial" w:cs="Arial"/>
            <w:spacing w:val="-1"/>
          </w:rPr>
          <w:t>grammar</w:t>
        </w:r>
        <w:r w:rsidRPr="008C375F">
          <w:rPr>
            <w:rFonts w:ascii="Arial" w:eastAsia="Calibri" w:hAnsi="Arial" w:cs="Arial"/>
          </w:rPr>
          <w:t xml:space="preserve"> checker). Locate/replace data using search and replace functions.</w:t>
        </w:r>
      </w:ins>
    </w:p>
    <w:p w14:paraId="6C43C4FB" w14:textId="77777777" w:rsidR="00EF2B8C" w:rsidRPr="008C375F" w:rsidRDefault="00EF2B8C" w:rsidP="00EF2B8C">
      <w:pPr>
        <w:numPr>
          <w:ilvl w:val="0"/>
          <w:numId w:val="42"/>
        </w:numPr>
        <w:tabs>
          <w:tab w:val="left" w:pos="1326"/>
        </w:tabs>
        <w:ind w:left="648" w:right="131" w:hanging="360"/>
        <w:rPr>
          <w:ins w:id="310" w:author="Stacy L. Smith" w:date="2017-05-19T08:53:00Z"/>
          <w:rFonts w:ascii="Arial" w:eastAsia="Calibri" w:hAnsi="Arial" w:cs="Arial"/>
        </w:rPr>
      </w:pPr>
      <w:ins w:id="311" w:author="Stacy L. Smith" w:date="2017-05-19T08:53:00Z">
        <w:r w:rsidRPr="008C375F">
          <w:rPr>
            <w:rFonts w:ascii="Arial" w:eastAsia="Calibri" w:hAnsi="Arial" w:cs="Arial"/>
            <w:spacing w:val="-1"/>
          </w:rPr>
          <w:t>Format</w:t>
        </w:r>
        <w:r w:rsidRPr="008C375F">
          <w:rPr>
            <w:rFonts w:ascii="Arial" w:eastAsia="Calibri" w:hAnsi="Arial" w:cs="Arial"/>
          </w:rPr>
          <w:t xml:space="preserve"> </w:t>
        </w:r>
        <w:r w:rsidRPr="008C375F">
          <w:rPr>
            <w:rFonts w:ascii="Arial" w:eastAsia="Calibri" w:hAnsi="Arial" w:cs="Arial"/>
            <w:spacing w:val="-1"/>
          </w:rPr>
          <w:t>text</w:t>
        </w:r>
        <w:r w:rsidRPr="008C375F">
          <w:rPr>
            <w:rFonts w:ascii="Arial" w:eastAsia="Calibri" w:hAnsi="Arial" w:cs="Arial"/>
          </w:rPr>
          <w:t xml:space="preserve"> using basic formatting </w:t>
        </w:r>
        <w:r w:rsidRPr="008C375F">
          <w:rPr>
            <w:rFonts w:ascii="Arial" w:eastAsia="Calibri" w:hAnsi="Arial" w:cs="Arial"/>
            <w:spacing w:val="-1"/>
          </w:rPr>
          <w:t>functions.</w:t>
        </w:r>
      </w:ins>
    </w:p>
    <w:p w14:paraId="7EE8B49C" w14:textId="77777777" w:rsidR="00EF2B8C" w:rsidRPr="008C375F" w:rsidRDefault="00EF2B8C" w:rsidP="00EF2B8C">
      <w:pPr>
        <w:numPr>
          <w:ilvl w:val="0"/>
          <w:numId w:val="42"/>
        </w:numPr>
        <w:tabs>
          <w:tab w:val="left" w:pos="1324"/>
        </w:tabs>
        <w:ind w:left="648" w:right="57" w:hanging="360"/>
        <w:rPr>
          <w:ins w:id="312" w:author="Stacy L. Smith" w:date="2017-05-19T08:53:00Z"/>
          <w:rFonts w:ascii="Arial" w:eastAsia="Calibri" w:hAnsi="Arial" w:cs="Arial"/>
        </w:rPr>
      </w:pPr>
      <w:ins w:id="313" w:author="Stacy L. Smith" w:date="2017-05-19T08:53:00Z">
        <w:r w:rsidRPr="008C375F">
          <w:rPr>
            <w:rFonts w:ascii="Arial" w:eastAsia="Calibri" w:hAnsi="Arial" w:cs="Arial"/>
          </w:rPr>
          <w:t xml:space="preserve">Enhance publications using </w:t>
        </w:r>
        <w:r w:rsidRPr="008C375F">
          <w:rPr>
            <w:rFonts w:ascii="Arial" w:eastAsia="Calibri" w:hAnsi="Arial" w:cs="Arial"/>
            <w:spacing w:val="-1"/>
          </w:rPr>
          <w:t>different</w:t>
        </w:r>
        <w:r w:rsidRPr="008C375F">
          <w:rPr>
            <w:rFonts w:ascii="Arial" w:eastAsia="Calibri" w:hAnsi="Arial" w:cs="Arial"/>
          </w:rPr>
          <w:t xml:space="preserve"> </w:t>
        </w:r>
        <w:r w:rsidRPr="008C375F">
          <w:rPr>
            <w:rFonts w:ascii="Arial" w:eastAsia="Calibri" w:hAnsi="Arial" w:cs="Arial"/>
            <w:spacing w:val="-1"/>
          </w:rPr>
          <w:t>fonts,</w:t>
        </w:r>
        <w:r w:rsidRPr="008C375F">
          <w:rPr>
            <w:rFonts w:ascii="Arial" w:eastAsia="Calibri" w:hAnsi="Arial" w:cs="Arial"/>
          </w:rPr>
          <w:t xml:space="preserve"> </w:t>
        </w:r>
        <w:r w:rsidRPr="008C375F">
          <w:rPr>
            <w:rFonts w:ascii="Arial" w:eastAsia="Calibri" w:hAnsi="Arial" w:cs="Arial"/>
            <w:spacing w:val="-1"/>
          </w:rPr>
          <w:t>styles,</w:t>
        </w:r>
        <w:r w:rsidRPr="008C375F">
          <w:rPr>
            <w:rFonts w:ascii="Arial" w:eastAsia="Calibri" w:hAnsi="Arial" w:cs="Arial"/>
          </w:rPr>
          <w:t xml:space="preserve"> </w:t>
        </w:r>
        <w:r w:rsidRPr="008C375F">
          <w:rPr>
            <w:rFonts w:ascii="Arial" w:eastAsia="Calibri" w:hAnsi="Arial" w:cs="Arial"/>
            <w:spacing w:val="-1"/>
          </w:rPr>
          <w:t>attributes,</w:t>
        </w:r>
        <w:r w:rsidRPr="008C375F">
          <w:rPr>
            <w:rFonts w:ascii="Arial" w:eastAsia="Calibri" w:hAnsi="Arial" w:cs="Arial"/>
          </w:rPr>
          <w:t xml:space="preserve"> </w:t>
        </w:r>
        <w:r w:rsidRPr="008C375F">
          <w:rPr>
            <w:rFonts w:ascii="Arial" w:eastAsia="Calibri" w:hAnsi="Arial" w:cs="Arial"/>
            <w:spacing w:val="-1"/>
          </w:rPr>
          <w:t>justification,</w:t>
        </w:r>
        <w:r w:rsidRPr="008C375F">
          <w:rPr>
            <w:rFonts w:ascii="Arial" w:eastAsia="Calibri" w:hAnsi="Arial" w:cs="Arial"/>
          </w:rPr>
          <w:t xml:space="preserve"> etc.</w:t>
        </w:r>
      </w:ins>
    </w:p>
    <w:p w14:paraId="4065C660" w14:textId="77777777" w:rsidR="00EF2B8C" w:rsidRPr="008C375F" w:rsidRDefault="00EF2B8C" w:rsidP="00EF2B8C">
      <w:pPr>
        <w:numPr>
          <w:ilvl w:val="0"/>
          <w:numId w:val="42"/>
        </w:numPr>
        <w:tabs>
          <w:tab w:val="left" w:pos="1324"/>
        </w:tabs>
        <w:ind w:left="648" w:right="890" w:hanging="360"/>
        <w:rPr>
          <w:ins w:id="314" w:author="Stacy L. Smith" w:date="2017-05-19T08:53:00Z"/>
          <w:rFonts w:ascii="Arial" w:eastAsia="Calibri" w:hAnsi="Arial" w:cs="Arial"/>
        </w:rPr>
      </w:pPr>
      <w:ins w:id="315" w:author="Stacy L. Smith" w:date="2017-05-19T08:53:00Z">
        <w:r w:rsidRPr="008C375F">
          <w:rPr>
            <w:rFonts w:ascii="Arial" w:eastAsia="Calibri" w:hAnsi="Arial" w:cs="Arial"/>
          </w:rPr>
          <w:t xml:space="preserve">Enhance publications using paint/draw </w:t>
        </w:r>
        <w:r w:rsidRPr="008C375F">
          <w:rPr>
            <w:rFonts w:ascii="Arial" w:eastAsia="Calibri" w:hAnsi="Arial" w:cs="Arial"/>
            <w:spacing w:val="-1"/>
          </w:rPr>
          <w:t>functions.</w:t>
        </w:r>
      </w:ins>
    </w:p>
    <w:p w14:paraId="1B78148A" w14:textId="77777777" w:rsidR="00EF2B8C" w:rsidRPr="008C375F" w:rsidRDefault="00EF2B8C" w:rsidP="00EF2B8C">
      <w:pPr>
        <w:numPr>
          <w:ilvl w:val="0"/>
          <w:numId w:val="42"/>
        </w:numPr>
        <w:tabs>
          <w:tab w:val="left" w:pos="1324"/>
        </w:tabs>
        <w:spacing w:line="243" w:lineRule="exact"/>
        <w:ind w:left="648" w:hanging="360"/>
        <w:rPr>
          <w:ins w:id="316" w:author="Stacy L. Smith" w:date="2017-05-19T08:53:00Z"/>
          <w:rFonts w:ascii="Arial" w:eastAsia="Calibri" w:hAnsi="Arial" w:cs="Arial"/>
        </w:rPr>
      </w:pPr>
      <w:ins w:id="317" w:author="Stacy L. Smith" w:date="2017-05-19T08:53:00Z">
        <w:r w:rsidRPr="008C375F">
          <w:rPr>
            <w:rFonts w:ascii="Arial" w:eastAsia="Calibri" w:hAnsi="Arial" w:cs="Arial"/>
            <w:spacing w:val="-1"/>
          </w:rPr>
          <w:t>Format</w:t>
        </w:r>
        <w:r w:rsidRPr="008C375F">
          <w:rPr>
            <w:rFonts w:ascii="Arial" w:eastAsia="Calibri" w:hAnsi="Arial" w:cs="Arial"/>
          </w:rPr>
          <w:t xml:space="preserve"> new desktop </w:t>
        </w:r>
        <w:r w:rsidRPr="008C375F">
          <w:rPr>
            <w:rFonts w:ascii="Arial" w:eastAsia="Calibri" w:hAnsi="Arial" w:cs="Arial"/>
            <w:spacing w:val="-1"/>
          </w:rPr>
          <w:t>publishing</w:t>
        </w:r>
        <w:r w:rsidRPr="008C375F">
          <w:rPr>
            <w:rFonts w:ascii="Arial" w:eastAsia="Calibri" w:hAnsi="Arial" w:cs="Arial"/>
          </w:rPr>
          <w:t xml:space="preserve"> </w:t>
        </w:r>
        <w:r w:rsidRPr="008C375F">
          <w:rPr>
            <w:rFonts w:ascii="Arial" w:eastAsia="Calibri" w:hAnsi="Arial" w:cs="Arial"/>
            <w:spacing w:val="-1"/>
          </w:rPr>
          <w:t>files and recognize the advantages and disadvantages of export options.</w:t>
        </w:r>
      </w:ins>
    </w:p>
    <w:p w14:paraId="68B8A66E" w14:textId="77777777" w:rsidR="00EF2B8C" w:rsidRPr="008C375F" w:rsidRDefault="00EF2B8C" w:rsidP="00EF2B8C">
      <w:pPr>
        <w:numPr>
          <w:ilvl w:val="0"/>
          <w:numId w:val="42"/>
        </w:numPr>
        <w:tabs>
          <w:tab w:val="left" w:pos="1324"/>
        </w:tabs>
        <w:ind w:left="648" w:hanging="360"/>
        <w:rPr>
          <w:ins w:id="318" w:author="Stacy L. Smith" w:date="2017-05-19T08:53:00Z"/>
          <w:rFonts w:ascii="Arial" w:eastAsia="Calibri" w:hAnsi="Arial" w:cs="Arial"/>
        </w:rPr>
      </w:pPr>
      <w:ins w:id="319" w:author="Stacy L. Smith" w:date="2017-05-19T08:53:00Z">
        <w:r w:rsidRPr="008C375F">
          <w:rPr>
            <w:rFonts w:ascii="Arial" w:eastAsia="Calibri" w:hAnsi="Arial" w:cs="Arial"/>
          </w:rPr>
          <w:t xml:space="preserve">Place graphics </w:t>
        </w:r>
        <w:r w:rsidRPr="008C375F">
          <w:rPr>
            <w:rFonts w:ascii="Arial" w:eastAsia="Calibri" w:hAnsi="Arial" w:cs="Arial"/>
            <w:spacing w:val="-1"/>
          </w:rPr>
          <w:t>(e.g.,</w:t>
        </w:r>
        <w:r w:rsidRPr="008C375F">
          <w:rPr>
            <w:rFonts w:ascii="Arial" w:eastAsia="Calibri" w:hAnsi="Arial" w:cs="Arial"/>
          </w:rPr>
          <w:t xml:space="preserve"> graph, clip art, table) in </w:t>
        </w:r>
        <w:r w:rsidRPr="008C375F">
          <w:rPr>
            <w:rFonts w:ascii="Arial" w:eastAsia="Calibri" w:hAnsi="Arial" w:cs="Arial"/>
            <w:spacing w:val="-7"/>
          </w:rPr>
          <w:t xml:space="preserve">a </w:t>
        </w:r>
        <w:r w:rsidRPr="008C375F">
          <w:rPr>
            <w:rFonts w:ascii="Arial" w:eastAsia="Calibri" w:hAnsi="Arial" w:cs="Arial"/>
            <w:spacing w:val="-1"/>
          </w:rPr>
          <w:t>document or slide</w:t>
        </w:r>
        <w:r w:rsidRPr="008C375F">
          <w:rPr>
            <w:rFonts w:ascii="Arial" w:eastAsia="Calibri" w:hAnsi="Arial" w:cs="Arial"/>
          </w:rPr>
          <w:t xml:space="preserve"> in accordance with basic principles of graphics design and </w:t>
        </w:r>
        <w:r w:rsidRPr="008C375F">
          <w:rPr>
            <w:rFonts w:ascii="Arial" w:eastAsia="Calibri" w:hAnsi="Arial" w:cs="Arial"/>
            <w:spacing w:val="-1"/>
          </w:rPr>
          <w:t>visual</w:t>
        </w:r>
        <w:r w:rsidRPr="008C375F">
          <w:rPr>
            <w:rFonts w:ascii="Arial" w:eastAsia="Calibri" w:hAnsi="Arial" w:cs="Arial"/>
          </w:rPr>
          <w:t xml:space="preserve"> communication.</w:t>
        </w:r>
      </w:ins>
    </w:p>
    <w:p w14:paraId="0ED5C1ED" w14:textId="77777777" w:rsidR="00EF2B8C" w:rsidRPr="008C375F" w:rsidRDefault="00EF2B8C" w:rsidP="00EF2B8C">
      <w:pPr>
        <w:numPr>
          <w:ilvl w:val="0"/>
          <w:numId w:val="42"/>
        </w:numPr>
        <w:tabs>
          <w:tab w:val="left" w:pos="1324"/>
        </w:tabs>
        <w:ind w:left="648" w:hanging="360"/>
        <w:rPr>
          <w:ins w:id="320" w:author="Stacy L. Smith" w:date="2017-05-19T08:53:00Z"/>
          <w:rFonts w:ascii="Arial" w:eastAsia="Calibri" w:hAnsi="Arial" w:cs="Arial"/>
        </w:rPr>
      </w:pPr>
      <w:ins w:id="321" w:author="Stacy L. Smith" w:date="2017-05-19T08:53:00Z">
        <w:r w:rsidRPr="008C375F">
          <w:rPr>
            <w:rFonts w:ascii="Arial" w:eastAsia="Calibri" w:hAnsi="Arial" w:cs="Arial"/>
          </w:rPr>
          <w:t xml:space="preserve">Prepare publications using </w:t>
        </w:r>
        <w:r w:rsidRPr="008C375F">
          <w:rPr>
            <w:rFonts w:ascii="Arial" w:eastAsia="Calibri" w:hAnsi="Arial" w:cs="Arial"/>
            <w:spacing w:val="-1"/>
          </w:rPr>
          <w:t>desktop</w:t>
        </w:r>
        <w:r w:rsidRPr="008C375F">
          <w:rPr>
            <w:rFonts w:ascii="Arial" w:eastAsia="Calibri" w:hAnsi="Arial" w:cs="Arial"/>
          </w:rPr>
          <w:t xml:space="preserve"> </w:t>
        </w:r>
        <w:r w:rsidRPr="008C375F">
          <w:rPr>
            <w:rFonts w:ascii="Arial" w:eastAsia="Calibri" w:hAnsi="Arial" w:cs="Arial"/>
            <w:spacing w:val="-12"/>
          </w:rPr>
          <w:t xml:space="preserve">and cloud </w:t>
        </w:r>
        <w:r w:rsidRPr="008C375F">
          <w:rPr>
            <w:rFonts w:ascii="Arial" w:eastAsia="Calibri" w:hAnsi="Arial" w:cs="Arial"/>
            <w:spacing w:val="-1"/>
          </w:rPr>
          <w:t>publishing</w:t>
        </w:r>
        <w:r w:rsidRPr="008C375F">
          <w:rPr>
            <w:rFonts w:ascii="Arial" w:eastAsia="Calibri" w:hAnsi="Arial" w:cs="Arial"/>
          </w:rPr>
          <w:t xml:space="preserve"> applications.</w:t>
        </w:r>
      </w:ins>
    </w:p>
    <w:p w14:paraId="397D4D28" w14:textId="77777777" w:rsidR="00EF2B8C" w:rsidRPr="008C375F" w:rsidRDefault="00EF2B8C" w:rsidP="00EF2B8C">
      <w:pPr>
        <w:spacing w:line="242" w:lineRule="exact"/>
        <w:ind w:left="360" w:hanging="360"/>
        <w:rPr>
          <w:ins w:id="322" w:author="Stacy L. Smith" w:date="2017-05-19T08:53:00Z"/>
          <w:rFonts w:ascii="Arial" w:eastAsia="Calibri" w:hAnsi="Arial" w:cs="Arial"/>
          <w:b/>
          <w:bCs/>
        </w:rPr>
      </w:pPr>
      <w:ins w:id="323" w:author="Stacy L. Smith" w:date="2017-05-19T08:53:00Z">
        <w:r>
          <w:rPr>
            <w:rFonts w:ascii="Arial" w:eastAsia="Calibri" w:hAnsi="Arial" w:cs="Arial"/>
          </w:rPr>
          <w:t xml:space="preserve">3 2 1 </w:t>
        </w:r>
        <w:proofErr w:type="gramStart"/>
        <w:r>
          <w:rPr>
            <w:rFonts w:ascii="Arial" w:eastAsia="Calibri" w:hAnsi="Arial" w:cs="Arial"/>
          </w:rPr>
          <w:t>0</w:t>
        </w:r>
        <w:r w:rsidRPr="008C375F">
          <w:rPr>
            <w:rFonts w:ascii="Arial" w:eastAsia="Calibri" w:hAnsi="Arial" w:cs="Arial"/>
            <w:b/>
            <w:bCs/>
          </w:rPr>
          <w:t xml:space="preserve">  4</w:t>
        </w:r>
        <w:proofErr w:type="gramEnd"/>
        <w:r w:rsidRPr="008C375F">
          <w:rPr>
            <w:rFonts w:ascii="Arial" w:eastAsia="Calibri" w:hAnsi="Arial" w:cs="Arial"/>
            <w:b/>
            <w:bCs/>
          </w:rPr>
          <w:t xml:space="preserve">. </w:t>
        </w:r>
        <w:r w:rsidRPr="008C375F">
          <w:rPr>
            <w:rFonts w:ascii="Arial" w:eastAsia="Calibri" w:hAnsi="Arial" w:cs="Arial"/>
            <w:b/>
            <w:bCs/>
            <w:spacing w:val="-1"/>
          </w:rPr>
          <w:t>Spreadsheets</w:t>
        </w:r>
      </w:ins>
    </w:p>
    <w:p w14:paraId="1705C9E1" w14:textId="77777777" w:rsidR="00EF2B8C" w:rsidRPr="008C375F" w:rsidRDefault="00EF2B8C" w:rsidP="00EF2B8C">
      <w:pPr>
        <w:numPr>
          <w:ilvl w:val="0"/>
          <w:numId w:val="41"/>
        </w:numPr>
        <w:tabs>
          <w:tab w:val="left" w:pos="1326"/>
        </w:tabs>
        <w:ind w:left="648" w:hanging="360"/>
        <w:rPr>
          <w:ins w:id="324" w:author="Stacy L. Smith" w:date="2017-05-19T08:53:00Z"/>
          <w:rFonts w:ascii="Arial" w:eastAsia="Calibri" w:hAnsi="Arial" w:cs="Arial"/>
        </w:rPr>
      </w:pPr>
      <w:ins w:id="325" w:author="Stacy L. Smith" w:date="2017-05-19T08:53:00Z">
        <w:r w:rsidRPr="008C375F">
          <w:rPr>
            <w:rFonts w:ascii="Arial" w:eastAsia="Calibri" w:hAnsi="Arial" w:cs="Arial"/>
          </w:rPr>
          <w:t xml:space="preserve">Create/Open Edit and Save </w:t>
        </w:r>
        <w:r w:rsidRPr="008C375F">
          <w:rPr>
            <w:rFonts w:ascii="Arial" w:eastAsia="Calibri" w:hAnsi="Arial" w:cs="Arial"/>
            <w:spacing w:val="-16"/>
          </w:rPr>
          <w:t>spreadsheets</w:t>
        </w:r>
        <w:r w:rsidRPr="008C375F">
          <w:rPr>
            <w:rFonts w:ascii="Arial" w:eastAsia="Calibri" w:hAnsi="Arial" w:cs="Arial"/>
          </w:rPr>
          <w:t>.</w:t>
        </w:r>
      </w:ins>
    </w:p>
    <w:p w14:paraId="541E881E" w14:textId="77777777" w:rsidR="00EF2B8C" w:rsidRPr="008C375F" w:rsidRDefault="00EF2B8C" w:rsidP="00EF2B8C">
      <w:pPr>
        <w:numPr>
          <w:ilvl w:val="0"/>
          <w:numId w:val="41"/>
        </w:numPr>
        <w:tabs>
          <w:tab w:val="left" w:pos="1326"/>
        </w:tabs>
        <w:ind w:left="648" w:hanging="360"/>
        <w:rPr>
          <w:ins w:id="326" w:author="Stacy L. Smith" w:date="2017-05-19T08:53:00Z"/>
          <w:rFonts w:ascii="Arial" w:eastAsia="Calibri" w:hAnsi="Arial" w:cs="Arial"/>
        </w:rPr>
      </w:pPr>
      <w:ins w:id="327" w:author="Stacy L. Smith" w:date="2017-05-19T08:53:00Z">
        <w:r w:rsidRPr="008C375F">
          <w:rPr>
            <w:rFonts w:ascii="Arial" w:eastAsia="Calibri" w:hAnsi="Arial" w:cs="Arial"/>
            <w:spacing w:val="-1"/>
          </w:rPr>
          <w:t>Create</w:t>
        </w:r>
        <w:r w:rsidRPr="008C375F">
          <w:rPr>
            <w:rFonts w:ascii="Arial" w:eastAsia="Calibri" w:hAnsi="Arial" w:cs="Arial"/>
          </w:rPr>
          <w:t xml:space="preserve"> charts and graphs </w:t>
        </w:r>
        <w:r w:rsidRPr="008C375F">
          <w:rPr>
            <w:rFonts w:ascii="Arial" w:eastAsia="Calibri" w:hAnsi="Arial" w:cs="Arial"/>
            <w:spacing w:val="-1"/>
          </w:rPr>
          <w:t>from</w:t>
        </w:r>
        <w:r w:rsidRPr="008C375F">
          <w:rPr>
            <w:rFonts w:ascii="Arial" w:eastAsia="Calibri" w:hAnsi="Arial" w:cs="Arial"/>
          </w:rPr>
          <w:t xml:space="preserve"> </w:t>
        </w:r>
        <w:r w:rsidRPr="008C375F">
          <w:rPr>
            <w:rFonts w:ascii="Arial" w:eastAsia="Calibri" w:hAnsi="Arial" w:cs="Arial"/>
            <w:spacing w:val="-1"/>
          </w:rPr>
          <w:t>spreadsheets.</w:t>
        </w:r>
      </w:ins>
    </w:p>
    <w:p w14:paraId="3258B666" w14:textId="77777777" w:rsidR="00EF2B8C" w:rsidRPr="008C375F" w:rsidRDefault="00EF2B8C" w:rsidP="00EF2B8C">
      <w:pPr>
        <w:numPr>
          <w:ilvl w:val="0"/>
          <w:numId w:val="41"/>
        </w:numPr>
        <w:tabs>
          <w:tab w:val="left" w:pos="1326"/>
        </w:tabs>
        <w:spacing w:line="242" w:lineRule="exact"/>
        <w:ind w:left="648" w:hanging="360"/>
        <w:rPr>
          <w:ins w:id="328" w:author="Stacy L. Smith" w:date="2017-05-19T08:53:00Z"/>
          <w:rFonts w:ascii="Arial" w:eastAsia="Calibri" w:hAnsi="Arial" w:cs="Arial"/>
        </w:rPr>
      </w:pPr>
      <w:ins w:id="329" w:author="Stacy L. Smith" w:date="2017-05-19T08:53:00Z">
        <w:r w:rsidRPr="008C375F">
          <w:rPr>
            <w:rFonts w:ascii="Arial" w:eastAsia="Calibri" w:hAnsi="Arial" w:cs="Arial"/>
            <w:spacing w:val="-1"/>
          </w:rPr>
          <w:t>Group</w:t>
        </w:r>
        <w:r w:rsidRPr="008C375F">
          <w:rPr>
            <w:rFonts w:ascii="Arial" w:eastAsia="Calibri" w:hAnsi="Arial" w:cs="Arial"/>
          </w:rPr>
          <w:t xml:space="preserve"> </w:t>
        </w:r>
        <w:r w:rsidRPr="008C375F">
          <w:rPr>
            <w:rFonts w:ascii="Arial" w:eastAsia="Calibri" w:hAnsi="Arial" w:cs="Arial"/>
            <w:spacing w:val="-1"/>
          </w:rPr>
          <w:t>worksheets.</w:t>
        </w:r>
      </w:ins>
    </w:p>
    <w:p w14:paraId="105A362F" w14:textId="77777777" w:rsidR="00EF2B8C" w:rsidRPr="008C375F" w:rsidRDefault="00EF2B8C" w:rsidP="00EF2B8C">
      <w:pPr>
        <w:numPr>
          <w:ilvl w:val="0"/>
          <w:numId w:val="41"/>
        </w:numPr>
        <w:tabs>
          <w:tab w:val="left" w:pos="1323"/>
        </w:tabs>
        <w:ind w:left="648" w:hanging="360"/>
        <w:rPr>
          <w:ins w:id="330" w:author="Stacy L. Smith" w:date="2017-05-19T08:53:00Z"/>
          <w:rFonts w:ascii="Arial" w:eastAsia="Calibri" w:hAnsi="Arial" w:cs="Arial"/>
        </w:rPr>
      </w:pPr>
      <w:ins w:id="331" w:author="Stacy L. Smith" w:date="2017-05-19T08:53:00Z">
        <w:r w:rsidRPr="008C375F">
          <w:rPr>
            <w:rFonts w:ascii="Arial" w:eastAsia="Calibri" w:hAnsi="Arial" w:cs="Arial"/>
            <w:spacing w:val="-1"/>
          </w:rPr>
          <w:t>Input/process</w:t>
        </w:r>
        <w:r w:rsidRPr="008C375F">
          <w:rPr>
            <w:rFonts w:ascii="Arial" w:eastAsia="Calibri" w:hAnsi="Arial" w:cs="Arial"/>
          </w:rPr>
          <w:t xml:space="preserve"> data </w:t>
        </w:r>
        <w:r w:rsidRPr="008C375F">
          <w:rPr>
            <w:rFonts w:ascii="Arial" w:eastAsia="Calibri" w:hAnsi="Arial" w:cs="Arial"/>
            <w:spacing w:val="-1"/>
          </w:rPr>
          <w:t>using</w:t>
        </w:r>
        <w:r w:rsidRPr="008C375F">
          <w:rPr>
            <w:rFonts w:ascii="Arial" w:eastAsia="Calibri" w:hAnsi="Arial" w:cs="Arial"/>
          </w:rPr>
          <w:t xml:space="preserve"> </w:t>
        </w:r>
        <w:r w:rsidRPr="008C375F">
          <w:rPr>
            <w:rFonts w:ascii="Arial" w:eastAsia="Calibri" w:hAnsi="Arial" w:cs="Arial"/>
            <w:spacing w:val="-1"/>
          </w:rPr>
          <w:t>spreadsheet</w:t>
        </w:r>
        <w:r w:rsidRPr="008C375F">
          <w:rPr>
            <w:rFonts w:ascii="Arial" w:eastAsia="Calibri" w:hAnsi="Arial" w:cs="Arial"/>
          </w:rPr>
          <w:t xml:space="preserve"> </w:t>
        </w:r>
        <w:r w:rsidRPr="008C375F">
          <w:rPr>
            <w:rFonts w:ascii="Arial" w:eastAsia="Calibri" w:hAnsi="Arial" w:cs="Arial"/>
            <w:spacing w:val="-1"/>
          </w:rPr>
          <w:t xml:space="preserve">functions. </w:t>
        </w:r>
      </w:ins>
    </w:p>
    <w:p w14:paraId="6FDD555B" w14:textId="77777777" w:rsidR="00EF2B8C" w:rsidRPr="008C375F" w:rsidRDefault="00EF2B8C" w:rsidP="00EF2B8C">
      <w:pPr>
        <w:numPr>
          <w:ilvl w:val="0"/>
          <w:numId w:val="41"/>
        </w:numPr>
        <w:tabs>
          <w:tab w:val="left" w:pos="1323"/>
        </w:tabs>
        <w:ind w:left="648" w:hanging="360"/>
        <w:rPr>
          <w:ins w:id="332" w:author="Stacy L. Smith" w:date="2017-05-19T08:53:00Z"/>
          <w:rFonts w:ascii="Arial" w:eastAsia="Calibri" w:hAnsi="Arial" w:cs="Arial"/>
        </w:rPr>
      </w:pPr>
      <w:ins w:id="333" w:author="Stacy L. Smith" w:date="2017-05-19T08:53:00Z">
        <w:r w:rsidRPr="008C375F">
          <w:rPr>
            <w:rFonts w:ascii="Arial" w:eastAsia="Calibri" w:hAnsi="Arial" w:cs="Arial"/>
          </w:rPr>
          <w:t xml:space="preserve">Perform calculations using simple </w:t>
        </w:r>
        <w:r w:rsidRPr="008C375F">
          <w:rPr>
            <w:rFonts w:ascii="Arial" w:eastAsia="Calibri" w:hAnsi="Arial" w:cs="Arial"/>
            <w:spacing w:val="-1"/>
          </w:rPr>
          <w:t>formulas.</w:t>
        </w:r>
      </w:ins>
    </w:p>
    <w:p w14:paraId="19206B50" w14:textId="77777777" w:rsidR="00EF2B8C" w:rsidRPr="008C375F" w:rsidRDefault="00EF2B8C" w:rsidP="00EF2B8C">
      <w:pPr>
        <w:numPr>
          <w:ilvl w:val="0"/>
          <w:numId w:val="41"/>
        </w:numPr>
        <w:ind w:left="648" w:hanging="360"/>
        <w:rPr>
          <w:ins w:id="334" w:author="Stacy L. Smith" w:date="2017-05-19T08:53:00Z"/>
          <w:rFonts w:ascii="Arial" w:eastAsia="Calibri" w:hAnsi="Arial" w:cs="Arial"/>
        </w:rPr>
      </w:pPr>
      <w:ins w:id="335" w:author="Stacy L. Smith" w:date="2017-05-19T08:53:00Z">
        <w:r w:rsidRPr="008C375F">
          <w:rPr>
            <w:rFonts w:ascii="Arial" w:eastAsia="Calibri" w:hAnsi="Arial" w:cs="Arial"/>
          </w:rPr>
          <w:t>Locate/replace data using search and replace functions.</w:t>
        </w:r>
      </w:ins>
    </w:p>
    <w:p w14:paraId="0BC19B3B" w14:textId="77777777" w:rsidR="00EF2B8C" w:rsidRPr="008C375F" w:rsidRDefault="00EF2B8C" w:rsidP="00EF2B8C">
      <w:pPr>
        <w:numPr>
          <w:ilvl w:val="0"/>
          <w:numId w:val="41"/>
        </w:numPr>
        <w:ind w:left="648" w:hanging="360"/>
        <w:rPr>
          <w:ins w:id="336" w:author="Stacy L. Smith" w:date="2017-05-19T08:53:00Z"/>
          <w:rFonts w:ascii="Arial" w:eastAsia="Calibri" w:hAnsi="Arial" w:cs="Arial"/>
        </w:rPr>
      </w:pPr>
      <w:ins w:id="337" w:author="Stacy L. Smith" w:date="2017-05-19T08:53:00Z">
        <w:r w:rsidRPr="008C375F">
          <w:rPr>
            <w:rFonts w:ascii="Arial" w:eastAsia="Calibri" w:hAnsi="Arial" w:cs="Arial"/>
          </w:rPr>
          <w:t xml:space="preserve">Process data using database functions (e.g., structure, format, attributes, relationships, keys).  </w:t>
        </w:r>
      </w:ins>
    </w:p>
    <w:p w14:paraId="1D6CDEA2" w14:textId="77777777" w:rsidR="00EF2B8C" w:rsidRPr="008C375F" w:rsidRDefault="00EF2B8C" w:rsidP="00EF2B8C">
      <w:pPr>
        <w:numPr>
          <w:ilvl w:val="0"/>
          <w:numId w:val="41"/>
        </w:numPr>
        <w:ind w:left="648" w:hanging="360"/>
        <w:rPr>
          <w:ins w:id="338" w:author="Stacy L. Smith" w:date="2017-05-19T08:53:00Z"/>
          <w:rFonts w:ascii="Arial" w:eastAsia="Calibri" w:hAnsi="Arial" w:cs="Arial"/>
        </w:rPr>
      </w:pPr>
      <w:ins w:id="339" w:author="Stacy L. Smith" w:date="2017-05-19T08:53:00Z">
        <w:r w:rsidRPr="008C375F">
          <w:rPr>
            <w:rFonts w:ascii="Arial" w:eastAsia="Calibri" w:hAnsi="Arial" w:cs="Arial"/>
          </w:rPr>
          <w:t xml:space="preserve">Perform single- and multiple-table queries (e.g., create, run, save).  </w:t>
        </w:r>
      </w:ins>
    </w:p>
    <w:p w14:paraId="74A5A92A" w14:textId="77777777" w:rsidR="00EF2B8C" w:rsidRPr="008C375F" w:rsidRDefault="00EF2B8C" w:rsidP="00EF2B8C">
      <w:pPr>
        <w:numPr>
          <w:ilvl w:val="0"/>
          <w:numId w:val="41"/>
        </w:numPr>
        <w:ind w:left="648" w:hanging="360"/>
        <w:rPr>
          <w:ins w:id="340" w:author="Stacy L. Smith" w:date="2017-05-19T08:53:00Z"/>
          <w:rFonts w:ascii="Arial" w:eastAsia="Calibri" w:hAnsi="Arial" w:cs="Arial"/>
        </w:rPr>
      </w:pPr>
      <w:ins w:id="341" w:author="Stacy L. Smith" w:date="2017-05-19T08:53:00Z">
        <w:r w:rsidRPr="008C375F">
          <w:rPr>
            <w:rFonts w:ascii="Arial" w:eastAsia="Calibri" w:hAnsi="Arial" w:cs="Arial"/>
          </w:rPr>
          <w:t xml:space="preserve">Verify accuracy of output.  </w:t>
        </w:r>
      </w:ins>
    </w:p>
    <w:p w14:paraId="1257B8EE" w14:textId="77777777" w:rsidR="00EF2B8C" w:rsidRPr="008C375F" w:rsidRDefault="00EF2B8C" w:rsidP="00EF2B8C">
      <w:pPr>
        <w:numPr>
          <w:ilvl w:val="0"/>
          <w:numId w:val="41"/>
        </w:numPr>
        <w:ind w:left="648" w:hanging="360"/>
        <w:rPr>
          <w:ins w:id="342" w:author="Stacy L. Smith" w:date="2017-05-19T08:53:00Z"/>
          <w:rFonts w:ascii="Arial" w:eastAsia="Calibri" w:hAnsi="Arial" w:cs="Arial"/>
        </w:rPr>
      </w:pPr>
      <w:ins w:id="343" w:author="Stacy L. Smith" w:date="2017-05-19T08:53:00Z">
        <w:r w:rsidRPr="008C375F">
          <w:rPr>
            <w:rFonts w:ascii="Arial" w:eastAsia="Calibri" w:hAnsi="Arial" w:cs="Arial"/>
          </w:rPr>
          <w:t xml:space="preserve">Maintain shared database of contact information. </w:t>
        </w:r>
      </w:ins>
    </w:p>
    <w:p w14:paraId="4A5E41ED" w14:textId="77777777" w:rsidR="00EF2B8C" w:rsidRPr="008C375F" w:rsidRDefault="00EF2B8C" w:rsidP="00EF2B8C">
      <w:pPr>
        <w:spacing w:line="243" w:lineRule="exact"/>
        <w:ind w:left="360" w:hanging="360"/>
        <w:rPr>
          <w:ins w:id="344" w:author="Stacy L. Smith" w:date="2017-05-19T08:53:00Z"/>
          <w:rFonts w:ascii="Arial" w:eastAsia="Calibri" w:hAnsi="Arial" w:cs="Arial"/>
          <w:b/>
          <w:bCs/>
        </w:rPr>
      </w:pPr>
      <w:ins w:id="345" w:author="Stacy L. Smith" w:date="2017-05-19T08:53:00Z">
        <w:r>
          <w:rPr>
            <w:rFonts w:ascii="Arial" w:eastAsia="Calibri" w:hAnsi="Arial" w:cs="Arial"/>
          </w:rPr>
          <w:t xml:space="preserve">3 2 1 </w:t>
        </w:r>
        <w:proofErr w:type="gramStart"/>
        <w:r>
          <w:rPr>
            <w:rFonts w:ascii="Arial" w:eastAsia="Calibri" w:hAnsi="Arial" w:cs="Arial"/>
          </w:rPr>
          <w:t>0</w:t>
        </w:r>
        <w:r w:rsidRPr="008C375F">
          <w:rPr>
            <w:rFonts w:ascii="Arial" w:eastAsia="Calibri" w:hAnsi="Arial" w:cs="Arial"/>
            <w:b/>
            <w:bCs/>
          </w:rPr>
          <w:t xml:space="preserve">  6</w:t>
        </w:r>
        <w:proofErr w:type="gramEnd"/>
        <w:r w:rsidRPr="008C375F">
          <w:rPr>
            <w:rFonts w:ascii="Arial" w:eastAsia="Calibri" w:hAnsi="Arial" w:cs="Arial"/>
            <w:b/>
            <w:bCs/>
          </w:rPr>
          <w:t xml:space="preserve">. Ethics and </w:t>
        </w:r>
        <w:r w:rsidRPr="008C375F">
          <w:rPr>
            <w:rFonts w:ascii="Arial" w:eastAsia="Calibri" w:hAnsi="Arial" w:cs="Arial"/>
            <w:b/>
            <w:bCs/>
            <w:spacing w:val="-1"/>
          </w:rPr>
          <w:t>Security</w:t>
        </w:r>
      </w:ins>
    </w:p>
    <w:p w14:paraId="1D13F52B" w14:textId="77777777" w:rsidR="00EF2B8C" w:rsidRPr="008C375F" w:rsidRDefault="00EF2B8C" w:rsidP="00EF2B8C">
      <w:pPr>
        <w:numPr>
          <w:ilvl w:val="0"/>
          <w:numId w:val="40"/>
        </w:numPr>
        <w:tabs>
          <w:tab w:val="left" w:pos="1326"/>
        </w:tabs>
        <w:ind w:left="648" w:hanging="360"/>
        <w:rPr>
          <w:ins w:id="346" w:author="Stacy L. Smith" w:date="2017-05-19T08:53:00Z"/>
          <w:rFonts w:ascii="Arial" w:eastAsia="Calibri" w:hAnsi="Arial" w:cs="Arial"/>
        </w:rPr>
      </w:pPr>
      <w:ins w:id="347" w:author="Stacy L. Smith" w:date="2017-05-19T08:53:00Z">
        <w:r w:rsidRPr="008C375F">
          <w:rPr>
            <w:rFonts w:ascii="Arial" w:eastAsia="Calibri" w:hAnsi="Arial" w:cs="Arial"/>
          </w:rPr>
          <w:t xml:space="preserve">Demonstrate knowledge of potential internal and external threats to security. </w:t>
        </w:r>
        <w:r w:rsidRPr="008C375F">
          <w:rPr>
            <w:rFonts w:ascii="Arial" w:eastAsia="Calibri" w:hAnsi="Arial" w:cs="Arial"/>
            <w:spacing w:val="-1"/>
          </w:rPr>
          <w:t>Maximize</w:t>
        </w:r>
        <w:r w:rsidRPr="008C375F">
          <w:rPr>
            <w:rFonts w:ascii="Arial" w:eastAsia="Calibri" w:hAnsi="Arial" w:cs="Arial"/>
          </w:rPr>
          <w:t xml:space="preserve"> </w:t>
        </w:r>
        <w:r w:rsidRPr="008C375F">
          <w:rPr>
            <w:rFonts w:ascii="Arial" w:eastAsia="Calibri" w:hAnsi="Arial" w:cs="Arial"/>
            <w:spacing w:val="-1"/>
          </w:rPr>
          <w:t>threat</w:t>
        </w:r>
        <w:r w:rsidRPr="008C375F">
          <w:rPr>
            <w:rFonts w:ascii="Arial" w:eastAsia="Calibri" w:hAnsi="Arial" w:cs="Arial"/>
          </w:rPr>
          <w:t xml:space="preserve"> </w:t>
        </w:r>
        <w:r w:rsidRPr="008C375F">
          <w:rPr>
            <w:rFonts w:ascii="Arial" w:eastAsia="Calibri" w:hAnsi="Arial" w:cs="Arial"/>
            <w:spacing w:val="-1"/>
          </w:rPr>
          <w:t>reduction.</w:t>
        </w:r>
      </w:ins>
    </w:p>
    <w:p w14:paraId="21B144D2" w14:textId="77777777" w:rsidR="00EF2B8C" w:rsidRPr="008C375F" w:rsidRDefault="00EF2B8C" w:rsidP="00EF2B8C">
      <w:pPr>
        <w:numPr>
          <w:ilvl w:val="0"/>
          <w:numId w:val="40"/>
        </w:numPr>
        <w:tabs>
          <w:tab w:val="left" w:pos="1326"/>
        </w:tabs>
        <w:spacing w:line="243" w:lineRule="exact"/>
        <w:ind w:left="648" w:hanging="360"/>
        <w:rPr>
          <w:ins w:id="348" w:author="Stacy L. Smith" w:date="2017-05-19T08:53:00Z"/>
          <w:rFonts w:ascii="Arial" w:eastAsia="Calibri" w:hAnsi="Arial" w:cs="Arial"/>
        </w:rPr>
      </w:pPr>
      <w:ins w:id="349" w:author="Stacy L. Smith" w:date="2017-05-19T08:53:00Z">
        <w:r w:rsidRPr="008C375F">
          <w:rPr>
            <w:rFonts w:ascii="Arial" w:eastAsia="Calibri" w:hAnsi="Arial" w:cs="Arial"/>
            <w:spacing w:val="-1"/>
          </w:rPr>
          <w:t>Assess</w:t>
        </w:r>
        <w:r w:rsidRPr="008C375F">
          <w:rPr>
            <w:rFonts w:ascii="Arial" w:eastAsia="Calibri" w:hAnsi="Arial" w:cs="Arial"/>
          </w:rPr>
          <w:t xml:space="preserve"> exposure to security </w:t>
        </w:r>
        <w:r w:rsidRPr="008C375F">
          <w:rPr>
            <w:rFonts w:ascii="Arial" w:eastAsia="Calibri" w:hAnsi="Arial" w:cs="Arial"/>
            <w:spacing w:val="-1"/>
          </w:rPr>
          <w:t>issues.</w:t>
        </w:r>
      </w:ins>
    </w:p>
    <w:p w14:paraId="28A9E9BB" w14:textId="77777777" w:rsidR="00EF2B8C" w:rsidRPr="008C375F" w:rsidRDefault="00EF2B8C" w:rsidP="00EF2B8C">
      <w:pPr>
        <w:numPr>
          <w:ilvl w:val="0"/>
          <w:numId w:val="40"/>
        </w:numPr>
        <w:tabs>
          <w:tab w:val="left" w:pos="1326"/>
        </w:tabs>
        <w:ind w:left="648" w:right="324" w:hanging="360"/>
        <w:rPr>
          <w:ins w:id="350" w:author="Stacy L. Smith" w:date="2017-05-19T08:53:00Z"/>
          <w:rFonts w:ascii="Arial" w:eastAsia="Calibri" w:hAnsi="Arial" w:cs="Arial"/>
        </w:rPr>
      </w:pPr>
      <w:ins w:id="351" w:author="Stacy L. Smith" w:date="2017-05-19T08:53:00Z">
        <w:r w:rsidRPr="008C375F">
          <w:rPr>
            <w:rFonts w:ascii="Arial" w:eastAsia="Calibri" w:hAnsi="Arial" w:cs="Arial"/>
          </w:rPr>
          <w:t xml:space="preserve">Demonstrate knowledge of virus protection </w:t>
        </w:r>
        <w:r w:rsidRPr="008C375F">
          <w:rPr>
            <w:rFonts w:ascii="Arial" w:eastAsia="Calibri" w:hAnsi="Arial" w:cs="Arial"/>
            <w:spacing w:val="-1"/>
          </w:rPr>
          <w:t xml:space="preserve">strategy and ability to </w:t>
        </w:r>
        <w:r w:rsidRPr="008C375F">
          <w:rPr>
            <w:rFonts w:ascii="Arial" w:eastAsia="Calibri" w:hAnsi="Arial" w:cs="Arial"/>
          </w:rPr>
          <w:t xml:space="preserve">load </w:t>
        </w:r>
        <w:r w:rsidRPr="008C375F">
          <w:rPr>
            <w:rFonts w:ascii="Arial" w:eastAsia="Calibri" w:hAnsi="Arial" w:cs="Arial"/>
            <w:spacing w:val="-1"/>
          </w:rPr>
          <w:t>virus</w:t>
        </w:r>
        <w:r w:rsidRPr="008C375F">
          <w:rPr>
            <w:rFonts w:ascii="Arial" w:eastAsia="Calibri" w:hAnsi="Arial" w:cs="Arial"/>
          </w:rPr>
          <w:t xml:space="preserve"> </w:t>
        </w:r>
        <w:r w:rsidRPr="008C375F">
          <w:rPr>
            <w:rFonts w:ascii="Arial" w:eastAsia="Calibri" w:hAnsi="Arial" w:cs="Arial"/>
            <w:spacing w:val="-1"/>
          </w:rPr>
          <w:t>detection</w:t>
        </w:r>
        <w:r w:rsidRPr="008C375F">
          <w:rPr>
            <w:rFonts w:ascii="Arial" w:eastAsia="Calibri" w:hAnsi="Arial" w:cs="Arial"/>
          </w:rPr>
          <w:t xml:space="preserve">/protection </w:t>
        </w:r>
        <w:r w:rsidRPr="008C375F">
          <w:rPr>
            <w:rFonts w:ascii="Arial" w:eastAsia="Calibri" w:hAnsi="Arial" w:cs="Arial"/>
            <w:spacing w:val="-1"/>
          </w:rPr>
          <w:t>software.</w:t>
        </w:r>
      </w:ins>
    </w:p>
    <w:p w14:paraId="197882AD" w14:textId="77777777" w:rsidR="00EF2B8C" w:rsidRPr="008C375F" w:rsidRDefault="00EF2B8C" w:rsidP="00EF2B8C">
      <w:pPr>
        <w:numPr>
          <w:ilvl w:val="0"/>
          <w:numId w:val="40"/>
        </w:numPr>
        <w:tabs>
          <w:tab w:val="left" w:pos="1326"/>
        </w:tabs>
        <w:ind w:left="648" w:right="324" w:hanging="360"/>
        <w:rPr>
          <w:ins w:id="352" w:author="Stacy L. Smith" w:date="2017-05-19T08:53:00Z"/>
          <w:rFonts w:ascii="Arial" w:eastAsia="Calibri" w:hAnsi="Arial" w:cs="Arial"/>
        </w:rPr>
      </w:pPr>
      <w:ins w:id="353" w:author="Stacy L. Smith" w:date="2017-05-19T08:53:00Z">
        <w:r w:rsidRPr="008C375F">
          <w:rPr>
            <w:rFonts w:ascii="Arial" w:eastAsia="Calibri" w:hAnsi="Arial" w:cs="Arial"/>
            <w:spacing w:val="-1"/>
          </w:rPr>
          <w:t>Identify</w:t>
        </w:r>
        <w:r w:rsidRPr="008C375F">
          <w:rPr>
            <w:rFonts w:ascii="Arial" w:eastAsia="Calibri" w:hAnsi="Arial" w:cs="Arial"/>
          </w:rPr>
          <w:t xml:space="preserve"> sources of virus infections and how to </w:t>
        </w:r>
        <w:r w:rsidRPr="008C375F">
          <w:rPr>
            <w:rFonts w:ascii="Arial" w:eastAsia="Calibri" w:hAnsi="Arial" w:cs="Arial"/>
            <w:spacing w:val="-1"/>
          </w:rPr>
          <w:t>remove</w:t>
        </w:r>
        <w:r w:rsidRPr="008C375F">
          <w:rPr>
            <w:rFonts w:ascii="Arial" w:eastAsia="Calibri" w:hAnsi="Arial" w:cs="Arial"/>
          </w:rPr>
          <w:t xml:space="preserve"> </w:t>
        </w:r>
        <w:r w:rsidRPr="008C375F">
          <w:rPr>
            <w:rFonts w:ascii="Arial" w:eastAsia="Calibri" w:hAnsi="Arial" w:cs="Arial"/>
            <w:spacing w:val="-1"/>
          </w:rPr>
          <w:t xml:space="preserve">viruses. </w:t>
        </w:r>
      </w:ins>
    </w:p>
    <w:p w14:paraId="3F39F539" w14:textId="77777777" w:rsidR="00EF2B8C" w:rsidRPr="008C375F" w:rsidRDefault="00EF2B8C" w:rsidP="00EF2B8C">
      <w:pPr>
        <w:numPr>
          <w:ilvl w:val="0"/>
          <w:numId w:val="40"/>
        </w:numPr>
        <w:tabs>
          <w:tab w:val="left" w:pos="1326"/>
        </w:tabs>
        <w:ind w:left="648" w:right="324" w:hanging="360"/>
        <w:rPr>
          <w:ins w:id="354" w:author="Stacy L. Smith" w:date="2017-05-19T08:53:00Z"/>
          <w:rFonts w:ascii="Arial" w:eastAsia="Calibri" w:hAnsi="Arial" w:cs="Arial"/>
        </w:rPr>
      </w:pPr>
      <w:ins w:id="355" w:author="Stacy L. Smith" w:date="2017-05-19T08:53:00Z">
        <w:r w:rsidRPr="008C375F">
          <w:rPr>
            <w:rFonts w:ascii="Arial" w:eastAsia="Calibri" w:hAnsi="Arial" w:cs="Arial"/>
            <w:spacing w:val="-1"/>
          </w:rPr>
          <w:t>Report</w:t>
        </w:r>
        <w:r w:rsidRPr="008C375F">
          <w:rPr>
            <w:rFonts w:ascii="Arial" w:eastAsia="Calibri" w:hAnsi="Arial" w:cs="Arial"/>
          </w:rPr>
          <w:t xml:space="preserve"> viruses in </w:t>
        </w:r>
        <w:r w:rsidRPr="008C375F">
          <w:rPr>
            <w:rFonts w:ascii="Arial" w:eastAsia="Calibri" w:hAnsi="Arial" w:cs="Arial"/>
            <w:spacing w:val="-1"/>
          </w:rPr>
          <w:t>compliance</w:t>
        </w:r>
        <w:r w:rsidRPr="008C375F">
          <w:rPr>
            <w:rFonts w:ascii="Arial" w:eastAsia="Calibri" w:hAnsi="Arial" w:cs="Arial"/>
          </w:rPr>
          <w:t xml:space="preserve"> </w:t>
        </w:r>
        <w:r w:rsidRPr="008C375F">
          <w:rPr>
            <w:rFonts w:ascii="Arial" w:eastAsia="Calibri" w:hAnsi="Arial" w:cs="Arial"/>
            <w:spacing w:val="-1"/>
          </w:rPr>
          <w:t>with</w:t>
        </w:r>
        <w:r w:rsidRPr="008C375F">
          <w:rPr>
            <w:rFonts w:ascii="Arial" w:eastAsia="Calibri" w:hAnsi="Arial" w:cs="Arial"/>
          </w:rPr>
          <w:t xml:space="preserve"> company </w:t>
        </w:r>
        <w:r w:rsidRPr="008C375F">
          <w:rPr>
            <w:rFonts w:ascii="Arial" w:eastAsia="Calibri" w:hAnsi="Arial" w:cs="Arial"/>
            <w:spacing w:val="-1"/>
          </w:rPr>
          <w:t>standards.</w:t>
        </w:r>
      </w:ins>
    </w:p>
    <w:p w14:paraId="2D816566" w14:textId="77777777" w:rsidR="00EF2B8C" w:rsidRPr="008C375F" w:rsidRDefault="00EF2B8C" w:rsidP="00EF2B8C">
      <w:pPr>
        <w:numPr>
          <w:ilvl w:val="0"/>
          <w:numId w:val="40"/>
        </w:numPr>
        <w:tabs>
          <w:tab w:val="left" w:pos="1326"/>
        </w:tabs>
        <w:ind w:left="648" w:right="324" w:hanging="360"/>
        <w:rPr>
          <w:ins w:id="356" w:author="Stacy L. Smith" w:date="2017-05-19T08:53:00Z"/>
          <w:rFonts w:ascii="Arial" w:eastAsia="Calibri" w:hAnsi="Arial" w:cs="Arial"/>
        </w:rPr>
      </w:pPr>
      <w:ins w:id="357" w:author="Stacy L. Smith" w:date="2017-05-19T08:53:00Z">
        <w:r w:rsidRPr="008C375F">
          <w:rPr>
            <w:rFonts w:ascii="Arial" w:eastAsia="Calibri" w:hAnsi="Arial" w:cs="Arial"/>
            <w:spacing w:val="-1"/>
          </w:rPr>
          <w:t>Ensure</w:t>
        </w:r>
        <w:r w:rsidRPr="008C375F">
          <w:rPr>
            <w:rFonts w:ascii="Arial" w:eastAsia="Calibri" w:hAnsi="Arial" w:cs="Arial"/>
          </w:rPr>
          <w:t xml:space="preserve"> </w:t>
        </w:r>
        <w:r w:rsidRPr="008C375F">
          <w:rPr>
            <w:rFonts w:ascii="Arial" w:eastAsia="Calibri" w:hAnsi="Arial" w:cs="Arial"/>
            <w:spacing w:val="-1"/>
          </w:rPr>
          <w:t>compliance</w:t>
        </w:r>
        <w:r w:rsidRPr="008C375F">
          <w:rPr>
            <w:rFonts w:ascii="Arial" w:eastAsia="Calibri" w:hAnsi="Arial" w:cs="Arial"/>
          </w:rPr>
          <w:t xml:space="preserve"> </w:t>
        </w:r>
        <w:r w:rsidRPr="008C375F">
          <w:rPr>
            <w:rFonts w:ascii="Arial" w:eastAsia="Calibri" w:hAnsi="Arial" w:cs="Arial"/>
            <w:spacing w:val="-1"/>
          </w:rPr>
          <w:t>with</w:t>
        </w:r>
        <w:r w:rsidRPr="008C375F">
          <w:rPr>
            <w:rFonts w:ascii="Arial" w:eastAsia="Calibri" w:hAnsi="Arial" w:cs="Arial"/>
          </w:rPr>
          <w:t xml:space="preserve"> security </w:t>
        </w:r>
        <w:r w:rsidRPr="008C375F">
          <w:rPr>
            <w:rFonts w:ascii="Arial" w:eastAsia="Calibri" w:hAnsi="Arial" w:cs="Arial"/>
            <w:spacing w:val="-1"/>
          </w:rPr>
          <w:t>rules,</w:t>
        </w:r>
        <w:r w:rsidRPr="008C375F">
          <w:rPr>
            <w:rFonts w:ascii="Arial" w:eastAsia="Calibri" w:hAnsi="Arial" w:cs="Arial"/>
          </w:rPr>
          <w:t xml:space="preserve"> regulations, and </w:t>
        </w:r>
        <w:r w:rsidRPr="008C375F">
          <w:rPr>
            <w:rFonts w:ascii="Arial" w:eastAsia="Calibri" w:hAnsi="Arial" w:cs="Arial"/>
            <w:spacing w:val="-1"/>
          </w:rPr>
          <w:t>codes.</w:t>
        </w:r>
      </w:ins>
    </w:p>
    <w:p w14:paraId="581BBDCA" w14:textId="77777777" w:rsidR="00EF2B8C" w:rsidRPr="008C375F" w:rsidRDefault="00EF2B8C" w:rsidP="00EF2B8C">
      <w:pPr>
        <w:numPr>
          <w:ilvl w:val="0"/>
          <w:numId w:val="40"/>
        </w:numPr>
        <w:tabs>
          <w:tab w:val="left" w:pos="1326"/>
        </w:tabs>
        <w:ind w:left="648" w:right="762" w:hanging="360"/>
        <w:rPr>
          <w:ins w:id="358" w:author="Stacy L. Smith" w:date="2017-05-19T08:53:00Z"/>
          <w:rFonts w:ascii="Arial" w:eastAsia="Calibri" w:hAnsi="Arial" w:cs="Arial"/>
        </w:rPr>
      </w:pPr>
      <w:ins w:id="359" w:author="Stacy L. Smith" w:date="2017-05-19T08:53:00Z">
        <w:r w:rsidRPr="008C375F">
          <w:rPr>
            <w:rFonts w:ascii="Arial" w:eastAsia="Calibri" w:hAnsi="Arial" w:cs="Arial"/>
            <w:spacing w:val="-1"/>
          </w:rPr>
          <w:t>Explore</w:t>
        </w:r>
        <w:r w:rsidRPr="008C375F">
          <w:rPr>
            <w:rFonts w:ascii="Arial" w:eastAsia="Calibri" w:hAnsi="Arial" w:cs="Arial"/>
          </w:rPr>
          <w:t xml:space="preserve"> ways to implement countermeasures.</w:t>
        </w:r>
      </w:ins>
    </w:p>
    <w:p w14:paraId="3B4CD004" w14:textId="77777777" w:rsidR="00EF2B8C" w:rsidRPr="008C375F" w:rsidRDefault="00EF2B8C" w:rsidP="00EF2B8C">
      <w:pPr>
        <w:numPr>
          <w:ilvl w:val="0"/>
          <w:numId w:val="40"/>
        </w:numPr>
        <w:tabs>
          <w:tab w:val="left" w:pos="1326"/>
        </w:tabs>
        <w:ind w:left="648" w:right="434" w:hanging="360"/>
        <w:rPr>
          <w:ins w:id="360" w:author="Stacy L. Smith" w:date="2017-05-19T08:53:00Z"/>
          <w:rFonts w:ascii="Arial" w:eastAsia="Calibri" w:hAnsi="Arial" w:cs="Arial"/>
        </w:rPr>
      </w:pPr>
      <w:ins w:id="361" w:author="Stacy L. Smith" w:date="2017-05-19T08:53:00Z">
        <w:r w:rsidRPr="008C375F">
          <w:rPr>
            <w:rFonts w:ascii="Arial" w:eastAsia="Calibri" w:hAnsi="Arial" w:cs="Arial"/>
            <w:spacing w:val="-1"/>
          </w:rPr>
          <w:t>Implement</w:t>
        </w:r>
        <w:r w:rsidRPr="008C375F">
          <w:rPr>
            <w:rFonts w:ascii="Arial" w:eastAsia="Calibri" w:hAnsi="Arial" w:cs="Arial"/>
          </w:rPr>
          <w:t xml:space="preserve"> security procedures in accordance with business </w:t>
        </w:r>
        <w:r w:rsidRPr="008C375F">
          <w:rPr>
            <w:rFonts w:ascii="Arial" w:eastAsia="Calibri" w:hAnsi="Arial" w:cs="Arial"/>
            <w:spacing w:val="-1"/>
          </w:rPr>
          <w:t>ethics.</w:t>
        </w:r>
      </w:ins>
    </w:p>
    <w:p w14:paraId="0CD4F6EF" w14:textId="77777777" w:rsidR="00EF2B8C" w:rsidRPr="008C375F" w:rsidRDefault="00EF2B8C" w:rsidP="00EF2B8C">
      <w:pPr>
        <w:numPr>
          <w:ilvl w:val="0"/>
          <w:numId w:val="40"/>
        </w:numPr>
        <w:tabs>
          <w:tab w:val="left" w:pos="1326"/>
        </w:tabs>
        <w:ind w:left="648" w:hanging="360"/>
        <w:rPr>
          <w:ins w:id="362" w:author="Stacy L. Smith" w:date="2017-05-19T08:53:00Z"/>
          <w:rFonts w:ascii="Arial" w:eastAsia="Calibri" w:hAnsi="Arial" w:cs="Arial"/>
        </w:rPr>
      </w:pPr>
      <w:ins w:id="363" w:author="Stacy L. Smith" w:date="2017-05-19T08:53:00Z">
        <w:r w:rsidRPr="008C375F">
          <w:rPr>
            <w:rFonts w:ascii="Arial" w:eastAsia="Calibri" w:hAnsi="Arial" w:cs="Arial"/>
            <w:spacing w:val="-1"/>
          </w:rPr>
          <w:t>Document</w:t>
        </w:r>
        <w:r w:rsidRPr="008C375F">
          <w:rPr>
            <w:rFonts w:ascii="Arial" w:eastAsia="Calibri" w:hAnsi="Arial" w:cs="Arial"/>
          </w:rPr>
          <w:t xml:space="preserve"> security procedures.</w:t>
        </w:r>
      </w:ins>
    </w:p>
    <w:p w14:paraId="6111DB41" w14:textId="77777777" w:rsidR="00EF2B8C" w:rsidRPr="008C375F" w:rsidRDefault="00EF2B8C" w:rsidP="00EF2B8C">
      <w:pPr>
        <w:numPr>
          <w:ilvl w:val="0"/>
          <w:numId w:val="40"/>
        </w:numPr>
        <w:tabs>
          <w:tab w:val="left" w:pos="1326"/>
        </w:tabs>
        <w:ind w:left="648" w:hanging="360"/>
        <w:rPr>
          <w:ins w:id="364" w:author="Stacy L. Smith" w:date="2017-05-19T08:53:00Z"/>
          <w:rFonts w:ascii="Arial" w:eastAsia="Calibri" w:hAnsi="Arial" w:cs="Arial"/>
        </w:rPr>
      </w:pPr>
      <w:ins w:id="365" w:author="Stacy L. Smith" w:date="2017-05-19T08:53:00Z">
        <w:r w:rsidRPr="008C375F">
          <w:rPr>
            <w:rFonts w:ascii="Arial" w:eastAsia="Calibri" w:hAnsi="Arial" w:cs="Arial"/>
            <w:spacing w:val="-1"/>
          </w:rPr>
          <w:t>Understand</w:t>
        </w:r>
        <w:r w:rsidRPr="008C375F">
          <w:rPr>
            <w:rFonts w:ascii="Arial" w:eastAsia="Calibri" w:hAnsi="Arial" w:cs="Arial"/>
          </w:rPr>
          <w:t xml:space="preserve"> how to </w:t>
        </w:r>
        <w:r w:rsidRPr="008C375F">
          <w:rPr>
            <w:rFonts w:ascii="Arial" w:eastAsia="Calibri" w:hAnsi="Arial" w:cs="Arial"/>
            <w:spacing w:val="-1"/>
          </w:rPr>
          <w:t>follow</w:t>
        </w:r>
        <w:r w:rsidRPr="008C375F">
          <w:rPr>
            <w:rFonts w:ascii="Arial" w:eastAsia="Calibri" w:hAnsi="Arial" w:cs="Arial"/>
          </w:rPr>
          <w:t xml:space="preserve"> a disaster plan.</w:t>
        </w:r>
      </w:ins>
    </w:p>
    <w:p w14:paraId="051541CE" w14:textId="77777777" w:rsidR="00EF2B8C" w:rsidRPr="008C375F" w:rsidRDefault="00EF2B8C" w:rsidP="00EF2B8C">
      <w:pPr>
        <w:numPr>
          <w:ilvl w:val="0"/>
          <w:numId w:val="40"/>
        </w:numPr>
        <w:tabs>
          <w:tab w:val="left" w:pos="1326"/>
        </w:tabs>
        <w:ind w:left="648" w:hanging="360"/>
        <w:rPr>
          <w:ins w:id="366" w:author="Stacy L. Smith" w:date="2017-05-19T08:53:00Z"/>
          <w:rFonts w:ascii="Arial" w:eastAsia="Calibri" w:hAnsi="Arial" w:cs="Arial"/>
        </w:rPr>
      </w:pPr>
      <w:ins w:id="367" w:author="Stacy L. Smith" w:date="2017-05-19T08:53:00Z">
        <w:r w:rsidRPr="008C375F">
          <w:rPr>
            <w:rFonts w:ascii="Arial" w:eastAsia="Calibri" w:hAnsi="Arial" w:cs="Arial"/>
            <w:spacing w:val="-1"/>
          </w:rPr>
          <w:t>Understand</w:t>
        </w:r>
        <w:r w:rsidRPr="008C375F">
          <w:rPr>
            <w:rFonts w:ascii="Arial" w:eastAsia="Calibri" w:hAnsi="Arial" w:cs="Arial"/>
          </w:rPr>
          <w:t xml:space="preserve"> how to utilize backup and </w:t>
        </w:r>
        <w:r w:rsidRPr="008C375F">
          <w:rPr>
            <w:rFonts w:ascii="Arial" w:eastAsia="Calibri" w:hAnsi="Arial" w:cs="Arial"/>
            <w:spacing w:val="-1"/>
          </w:rPr>
          <w:t>recovery</w:t>
        </w:r>
        <w:r w:rsidRPr="008C375F">
          <w:rPr>
            <w:rFonts w:ascii="Arial" w:eastAsia="Calibri" w:hAnsi="Arial" w:cs="Arial"/>
          </w:rPr>
          <w:t xml:space="preserve"> </w:t>
        </w:r>
        <w:r w:rsidRPr="008C375F">
          <w:rPr>
            <w:rFonts w:ascii="Arial" w:eastAsia="Calibri" w:hAnsi="Arial" w:cs="Arial"/>
            <w:spacing w:val="-1"/>
          </w:rPr>
          <w:t>procedures.</w:t>
        </w:r>
      </w:ins>
    </w:p>
    <w:p w14:paraId="1B8A329C" w14:textId="77777777" w:rsidR="00EF2B8C" w:rsidRPr="008C375F" w:rsidRDefault="00EF2B8C" w:rsidP="00EF2B8C">
      <w:pPr>
        <w:numPr>
          <w:ilvl w:val="0"/>
          <w:numId w:val="40"/>
        </w:numPr>
        <w:tabs>
          <w:tab w:val="left" w:pos="1326"/>
        </w:tabs>
        <w:ind w:left="648" w:hanging="360"/>
        <w:rPr>
          <w:ins w:id="368" w:author="Stacy L. Smith" w:date="2017-05-19T08:53:00Z"/>
          <w:rFonts w:ascii="Arial" w:eastAsia="Calibri" w:hAnsi="Arial" w:cs="Arial"/>
        </w:rPr>
      </w:pPr>
      <w:ins w:id="369" w:author="Stacy L. Smith" w:date="2017-05-19T08:53:00Z">
        <w:r w:rsidRPr="008C375F">
          <w:rPr>
            <w:rFonts w:ascii="Arial" w:eastAsia="Calibri" w:hAnsi="Arial" w:cs="Arial"/>
          </w:rPr>
          <w:t xml:space="preserve">Maintain </w:t>
        </w:r>
        <w:r w:rsidRPr="008C375F">
          <w:rPr>
            <w:rFonts w:ascii="Arial" w:eastAsia="Calibri" w:hAnsi="Arial" w:cs="Arial"/>
            <w:spacing w:val="-1"/>
          </w:rPr>
          <w:t>confidentiality.</w:t>
        </w:r>
      </w:ins>
    </w:p>
    <w:p w14:paraId="1FC45C0C" w14:textId="77777777" w:rsidR="00EF2B8C" w:rsidRPr="008C375F" w:rsidRDefault="00EF2B8C" w:rsidP="00EF2B8C">
      <w:pPr>
        <w:numPr>
          <w:ilvl w:val="0"/>
          <w:numId w:val="40"/>
        </w:numPr>
        <w:tabs>
          <w:tab w:val="left" w:pos="1326"/>
        </w:tabs>
        <w:ind w:left="648" w:hanging="360"/>
        <w:rPr>
          <w:ins w:id="370" w:author="Stacy L. Smith" w:date="2017-05-19T08:53:00Z"/>
          <w:rFonts w:ascii="Arial" w:eastAsia="Calibri" w:hAnsi="Arial" w:cs="Arial"/>
        </w:rPr>
      </w:pPr>
      <w:ins w:id="371" w:author="Stacy L. Smith" w:date="2017-05-19T08:53:00Z">
        <w:r w:rsidRPr="008C375F">
          <w:rPr>
            <w:rFonts w:ascii="Arial" w:eastAsia="Calibri" w:hAnsi="Arial" w:cs="Arial"/>
          </w:rPr>
          <w:t xml:space="preserve">Understand how to provide for </w:t>
        </w:r>
        <w:r w:rsidRPr="008C375F">
          <w:rPr>
            <w:rFonts w:ascii="Arial" w:eastAsia="Calibri" w:hAnsi="Arial" w:cs="Arial"/>
            <w:spacing w:val="-1"/>
          </w:rPr>
          <w:t>user</w:t>
        </w:r>
        <w:r w:rsidRPr="008C375F">
          <w:rPr>
            <w:rFonts w:ascii="Arial" w:eastAsia="Calibri" w:hAnsi="Arial" w:cs="Arial"/>
          </w:rPr>
          <w:t xml:space="preserve"> authentication </w:t>
        </w:r>
        <w:r w:rsidRPr="008C375F">
          <w:rPr>
            <w:rFonts w:ascii="Arial" w:eastAsia="Calibri" w:hAnsi="Arial" w:cs="Arial"/>
            <w:spacing w:val="-1"/>
          </w:rPr>
          <w:t>(e.g.,</w:t>
        </w:r>
        <w:r w:rsidRPr="008C375F">
          <w:rPr>
            <w:rFonts w:ascii="Arial" w:eastAsia="Calibri" w:hAnsi="Arial" w:cs="Arial"/>
          </w:rPr>
          <w:t xml:space="preserve"> assign </w:t>
        </w:r>
        <w:r w:rsidRPr="008C375F">
          <w:rPr>
            <w:rFonts w:ascii="Arial" w:eastAsia="Calibri" w:hAnsi="Arial" w:cs="Arial"/>
            <w:spacing w:val="-1"/>
          </w:rPr>
          <w:t>passwords,</w:t>
        </w:r>
        <w:r w:rsidRPr="008C375F">
          <w:rPr>
            <w:rFonts w:ascii="Arial" w:eastAsia="Calibri" w:hAnsi="Arial" w:cs="Arial"/>
          </w:rPr>
          <w:t xml:space="preserve"> access </w:t>
        </w:r>
        <w:r w:rsidRPr="008C375F">
          <w:rPr>
            <w:rFonts w:ascii="Arial" w:eastAsia="Calibri" w:hAnsi="Arial" w:cs="Arial"/>
            <w:spacing w:val="-1"/>
          </w:rPr>
          <w:t>level).</w:t>
        </w:r>
      </w:ins>
    </w:p>
    <w:p w14:paraId="4B0BF5E0" w14:textId="77777777" w:rsidR="00EF2B8C" w:rsidRPr="008C375F" w:rsidRDefault="00EF2B8C" w:rsidP="00EF2B8C">
      <w:pPr>
        <w:ind w:left="360" w:hanging="360"/>
        <w:rPr>
          <w:ins w:id="372" w:author="Stacy L. Smith" w:date="2017-05-19T08:53:00Z"/>
          <w:rFonts w:ascii="Arial" w:eastAsia="Calibri" w:hAnsi="Arial" w:cs="Arial"/>
          <w:b/>
          <w:bCs/>
          <w:highlight w:val="yellow"/>
        </w:rPr>
      </w:pPr>
      <w:ins w:id="373" w:author="Stacy L. Smith" w:date="2017-05-19T08:53:00Z">
        <w:r w:rsidRPr="008C375F">
          <w:rPr>
            <w:rFonts w:ascii="Arial" w:eastAsia="Calibri" w:hAnsi="Arial" w:cs="Arial"/>
          </w:rPr>
          <w:t xml:space="preserve">3 2 1 0   </w:t>
        </w:r>
        <w:r w:rsidRPr="008C375F">
          <w:rPr>
            <w:rFonts w:ascii="Arial" w:eastAsia="Calibri" w:hAnsi="Arial" w:cs="Arial"/>
            <w:b/>
            <w:bCs/>
          </w:rPr>
          <w:t xml:space="preserve"> 7. </w:t>
        </w:r>
        <w:r w:rsidRPr="008C375F">
          <w:rPr>
            <w:rFonts w:ascii="Arial" w:eastAsia="Calibri" w:hAnsi="Arial" w:cs="Arial"/>
            <w:b/>
            <w:bCs/>
            <w:spacing w:val="-1"/>
          </w:rPr>
          <w:t>History</w:t>
        </w:r>
        <w:r w:rsidRPr="008C375F">
          <w:rPr>
            <w:rFonts w:ascii="Arial" w:eastAsia="Calibri" w:hAnsi="Arial" w:cs="Arial"/>
            <w:b/>
            <w:bCs/>
          </w:rPr>
          <w:t xml:space="preserve"> / Quality Assurance</w:t>
        </w:r>
      </w:ins>
    </w:p>
    <w:p w14:paraId="24E47116" w14:textId="77777777" w:rsidR="00EF2B8C" w:rsidRPr="008C375F" w:rsidRDefault="00EF2B8C" w:rsidP="00EF2B8C">
      <w:pPr>
        <w:ind w:left="648"/>
        <w:rPr>
          <w:ins w:id="374" w:author="Stacy L. Smith" w:date="2017-05-19T08:53:00Z"/>
          <w:rFonts w:ascii="Arial" w:hAnsi="Arial" w:cs="Arial"/>
          <w:noProof/>
          <w:highlight w:val="yellow"/>
        </w:rPr>
      </w:pPr>
      <w:ins w:id="375" w:author="Stacy L. Smith" w:date="2017-05-19T08:53:00Z">
        <w:r w:rsidRPr="008C375F">
          <w:rPr>
            <w:rFonts w:ascii="Arial" w:hAnsi="Arial" w:cs="Arial"/>
            <w:noProof/>
          </w:rPr>
          <w:t>Demonstrate knowledge of the  diverse continuous improvement cycles within industry and their characteristics.</w:t>
        </w:r>
      </w:ins>
    </w:p>
    <w:p w14:paraId="6AD3233E" w14:textId="77777777" w:rsidR="00EF2B8C" w:rsidRPr="008C375F" w:rsidRDefault="00EF2B8C" w:rsidP="00EF2B8C">
      <w:pPr>
        <w:ind w:left="648"/>
        <w:rPr>
          <w:ins w:id="376" w:author="Stacy L. Smith" w:date="2017-05-19T08:53:00Z"/>
          <w:rFonts w:ascii="Arial" w:hAnsi="Arial" w:cs="Arial"/>
          <w:noProof/>
        </w:rPr>
      </w:pPr>
      <w:ins w:id="377" w:author="Stacy L. Smith" w:date="2017-05-19T08:53:00Z">
        <w:r w:rsidRPr="008C375F">
          <w:rPr>
            <w:rFonts w:ascii="Arial" w:hAnsi="Arial" w:cs="Arial"/>
            <w:noProof/>
          </w:rPr>
          <w:t xml:space="preserve">(e.g., Baldridge Performance Excellence, Demming, ISO 9000, Six Sigma) </w:t>
        </w:r>
      </w:ins>
    </w:p>
    <w:p w14:paraId="40FC01F3" w14:textId="77777777" w:rsidR="00EF2B8C" w:rsidRPr="008C375F" w:rsidRDefault="00EF2B8C" w:rsidP="00EF2B8C">
      <w:pPr>
        <w:ind w:left="360" w:hanging="360"/>
        <w:rPr>
          <w:ins w:id="378" w:author="Stacy L. Smith" w:date="2017-05-19T08:53:00Z"/>
          <w:rFonts w:ascii="Arial" w:hAnsi="Arial" w:cs="Arial"/>
          <w:noProof/>
        </w:rPr>
      </w:pPr>
      <w:ins w:id="379" w:author="Stacy L. Smith" w:date="2017-05-19T08:53:00Z">
        <w:r>
          <w:rPr>
            <w:rFonts w:ascii="Arial" w:eastAsia="Calibri" w:hAnsi="Arial" w:cs="Arial"/>
          </w:rPr>
          <w:t xml:space="preserve">3 2 1 0  </w:t>
        </w:r>
        <w:r w:rsidRPr="008C375F">
          <w:rPr>
            <w:rFonts w:ascii="Arial" w:hAnsi="Arial" w:cs="Arial"/>
            <w:b/>
            <w:bCs/>
            <w:noProof/>
          </w:rPr>
          <w:t xml:space="preserve"> 8. Personal Attributes for success. Career Technical Core Skills</w:t>
        </w:r>
        <w:r w:rsidRPr="008C375F">
          <w:rPr>
            <w:rFonts w:ascii="Arial" w:hAnsi="Arial" w:cs="Arial"/>
            <w:noProof/>
          </w:rPr>
          <w:t>.</w:t>
        </w:r>
      </w:ins>
    </w:p>
    <w:p w14:paraId="1EE3AE02" w14:textId="77777777" w:rsidR="00EF2B8C" w:rsidRPr="008C375F" w:rsidRDefault="00EF2B8C" w:rsidP="00EF2B8C">
      <w:pPr>
        <w:numPr>
          <w:ilvl w:val="0"/>
          <w:numId w:val="56"/>
        </w:numPr>
        <w:tabs>
          <w:tab w:val="left" w:pos="1221"/>
        </w:tabs>
        <w:ind w:left="576" w:right="10"/>
        <w:rPr>
          <w:ins w:id="380" w:author="Stacy L. Smith" w:date="2017-05-19T08:53:00Z"/>
          <w:rFonts w:ascii="Arial" w:eastAsia="Calibri" w:hAnsi="Arial" w:cs="Arial"/>
        </w:rPr>
      </w:pPr>
      <w:ins w:id="381" w:author="Stacy L. Smith" w:date="2017-05-19T08:53:00Z">
        <w:r w:rsidRPr="008C375F">
          <w:rPr>
            <w:rFonts w:ascii="Arial" w:eastAsia="Calibri" w:hAnsi="Arial" w:cs="Arial"/>
          </w:rPr>
          <w:t xml:space="preserve">Act as a </w:t>
        </w:r>
        <w:r w:rsidRPr="008C375F">
          <w:rPr>
            <w:rFonts w:ascii="Arial" w:eastAsia="Calibri" w:hAnsi="Arial" w:cs="Arial"/>
            <w:spacing w:val="-1"/>
          </w:rPr>
          <w:t>responsible</w:t>
        </w:r>
        <w:r w:rsidRPr="008C375F">
          <w:rPr>
            <w:rFonts w:ascii="Arial" w:eastAsia="Calibri" w:hAnsi="Arial" w:cs="Arial"/>
          </w:rPr>
          <w:t xml:space="preserve"> and contributing citizen and </w:t>
        </w:r>
        <w:r w:rsidRPr="008C375F">
          <w:rPr>
            <w:rFonts w:ascii="Arial" w:eastAsia="Calibri" w:hAnsi="Arial" w:cs="Arial"/>
            <w:spacing w:val="-1"/>
          </w:rPr>
          <w:t>employee</w:t>
        </w:r>
      </w:ins>
    </w:p>
    <w:p w14:paraId="1F973754" w14:textId="77777777" w:rsidR="00EF2B8C" w:rsidRPr="008C375F" w:rsidRDefault="00EF2B8C" w:rsidP="00EF2B8C">
      <w:pPr>
        <w:numPr>
          <w:ilvl w:val="0"/>
          <w:numId w:val="56"/>
        </w:numPr>
        <w:tabs>
          <w:tab w:val="left" w:pos="1220"/>
        </w:tabs>
        <w:ind w:left="576" w:right="231"/>
        <w:rPr>
          <w:ins w:id="382" w:author="Stacy L. Smith" w:date="2017-05-19T08:53:00Z"/>
          <w:rFonts w:ascii="Arial" w:eastAsia="Calibri" w:hAnsi="Arial" w:cs="Arial"/>
        </w:rPr>
      </w:pPr>
      <w:ins w:id="383" w:author="Stacy L. Smith" w:date="2017-05-19T08:53:00Z">
        <w:r w:rsidRPr="008C375F">
          <w:rPr>
            <w:rFonts w:ascii="Arial" w:eastAsia="Calibri" w:hAnsi="Arial" w:cs="Arial"/>
          </w:rPr>
          <w:t xml:space="preserve">Demonstrate effective professional </w:t>
        </w:r>
        <w:r w:rsidRPr="008C375F">
          <w:rPr>
            <w:rFonts w:ascii="Arial" w:eastAsia="Calibri" w:hAnsi="Arial" w:cs="Arial"/>
            <w:spacing w:val="-1"/>
          </w:rPr>
          <w:t>communication</w:t>
        </w:r>
        <w:r w:rsidRPr="008C375F">
          <w:rPr>
            <w:rFonts w:ascii="Arial" w:eastAsia="Calibri" w:hAnsi="Arial" w:cs="Arial"/>
          </w:rPr>
          <w:t xml:space="preserve"> skills and practices that enable </w:t>
        </w:r>
        <w:r w:rsidRPr="008C375F">
          <w:rPr>
            <w:rFonts w:ascii="Arial" w:eastAsia="Calibri" w:hAnsi="Arial" w:cs="Arial"/>
            <w:spacing w:val="-1"/>
          </w:rPr>
          <w:t>positive</w:t>
        </w:r>
        <w:r w:rsidRPr="008C375F">
          <w:rPr>
            <w:rFonts w:ascii="Arial" w:eastAsia="Calibri" w:hAnsi="Arial" w:cs="Arial"/>
          </w:rPr>
          <w:t xml:space="preserve"> </w:t>
        </w:r>
        <w:r w:rsidRPr="008C375F">
          <w:rPr>
            <w:rFonts w:ascii="Arial" w:eastAsia="Calibri" w:hAnsi="Arial" w:cs="Arial"/>
            <w:spacing w:val="-1"/>
          </w:rPr>
          <w:t>customer</w:t>
        </w:r>
        <w:r w:rsidRPr="008C375F">
          <w:rPr>
            <w:rFonts w:ascii="Arial" w:eastAsia="Calibri" w:hAnsi="Arial" w:cs="Arial"/>
          </w:rPr>
          <w:t xml:space="preserve"> </w:t>
        </w:r>
        <w:r w:rsidRPr="008C375F">
          <w:rPr>
            <w:rFonts w:ascii="Arial" w:eastAsia="Calibri" w:hAnsi="Arial" w:cs="Arial"/>
            <w:spacing w:val="-1"/>
          </w:rPr>
          <w:t>relationships.</w:t>
        </w:r>
      </w:ins>
    </w:p>
    <w:p w14:paraId="073258A0" w14:textId="77777777" w:rsidR="00EF2B8C" w:rsidRPr="008C375F" w:rsidRDefault="00EF2B8C" w:rsidP="00EF2B8C">
      <w:pPr>
        <w:numPr>
          <w:ilvl w:val="0"/>
          <w:numId w:val="56"/>
        </w:numPr>
        <w:ind w:left="576" w:right="113"/>
        <w:rPr>
          <w:ins w:id="384" w:author="Stacy L. Smith" w:date="2017-05-19T08:53:00Z"/>
          <w:rFonts w:ascii="Arial" w:eastAsia="Calibri" w:hAnsi="Arial" w:cs="Arial"/>
        </w:rPr>
      </w:pPr>
      <w:ins w:id="385" w:author="Stacy L. Smith" w:date="2017-05-19T08:53:00Z">
        <w:r w:rsidRPr="008C375F">
          <w:rPr>
            <w:rFonts w:ascii="Arial" w:eastAsia="Calibri" w:hAnsi="Arial" w:cs="Arial"/>
          </w:rPr>
          <w:t>Apply appropriate academic and technical skills</w:t>
        </w:r>
      </w:ins>
    </w:p>
    <w:p w14:paraId="317EB410" w14:textId="77777777" w:rsidR="00EF2B8C" w:rsidRPr="008C375F" w:rsidRDefault="00EF2B8C" w:rsidP="00EF2B8C">
      <w:pPr>
        <w:numPr>
          <w:ilvl w:val="0"/>
          <w:numId w:val="56"/>
        </w:numPr>
        <w:ind w:left="576" w:right="113"/>
        <w:rPr>
          <w:ins w:id="386" w:author="Stacy L. Smith" w:date="2017-05-19T08:53:00Z"/>
          <w:rFonts w:ascii="Arial" w:eastAsia="Calibri" w:hAnsi="Arial" w:cs="Arial"/>
        </w:rPr>
      </w:pPr>
      <w:ins w:id="387" w:author="Stacy L. Smith" w:date="2017-05-19T08:53:00Z">
        <w:r w:rsidRPr="008C375F">
          <w:rPr>
            <w:rFonts w:ascii="Arial" w:eastAsia="Calibri" w:hAnsi="Arial" w:cs="Arial"/>
          </w:rPr>
          <w:t>Attend to personal health and financial well-being</w:t>
        </w:r>
      </w:ins>
    </w:p>
    <w:p w14:paraId="64CE9DA8" w14:textId="77777777" w:rsidR="00EF2B8C" w:rsidRPr="008C375F" w:rsidRDefault="00EF2B8C" w:rsidP="00EF2B8C">
      <w:pPr>
        <w:numPr>
          <w:ilvl w:val="0"/>
          <w:numId w:val="56"/>
        </w:numPr>
        <w:ind w:left="576" w:right="113"/>
        <w:rPr>
          <w:ins w:id="388" w:author="Stacy L. Smith" w:date="2017-05-19T08:53:00Z"/>
          <w:rFonts w:ascii="Arial" w:eastAsia="Calibri" w:hAnsi="Arial" w:cs="Arial"/>
        </w:rPr>
      </w:pPr>
      <w:ins w:id="389" w:author="Stacy L. Smith" w:date="2017-05-19T08:53:00Z">
        <w:r w:rsidRPr="008C375F">
          <w:rPr>
            <w:rFonts w:ascii="Arial" w:eastAsia="Calibri" w:hAnsi="Arial" w:cs="Arial"/>
          </w:rPr>
          <w:t>Communicate clearly, effectively and with reason</w:t>
        </w:r>
      </w:ins>
    </w:p>
    <w:p w14:paraId="658319AF" w14:textId="77777777" w:rsidR="00EF2B8C" w:rsidRPr="008C375F" w:rsidRDefault="00EF2B8C" w:rsidP="00EF2B8C">
      <w:pPr>
        <w:numPr>
          <w:ilvl w:val="0"/>
          <w:numId w:val="56"/>
        </w:numPr>
        <w:ind w:left="576" w:right="113"/>
        <w:rPr>
          <w:ins w:id="390" w:author="Stacy L. Smith" w:date="2017-05-19T08:53:00Z"/>
          <w:rFonts w:ascii="Arial" w:eastAsia="Calibri" w:hAnsi="Arial" w:cs="Arial"/>
        </w:rPr>
      </w:pPr>
      <w:ins w:id="391" w:author="Stacy L. Smith" w:date="2017-05-19T08:53:00Z">
        <w:r w:rsidRPr="008C375F">
          <w:rPr>
            <w:rFonts w:ascii="Arial" w:eastAsia="Calibri" w:hAnsi="Arial" w:cs="Arial"/>
          </w:rPr>
          <w:t>Consider the environmental, social and economic impacts of decisions</w:t>
        </w:r>
      </w:ins>
    </w:p>
    <w:p w14:paraId="717D3EBD" w14:textId="77777777" w:rsidR="00EF2B8C" w:rsidRPr="008C375F" w:rsidRDefault="00EF2B8C" w:rsidP="00EF2B8C">
      <w:pPr>
        <w:numPr>
          <w:ilvl w:val="0"/>
          <w:numId w:val="56"/>
        </w:numPr>
        <w:tabs>
          <w:tab w:val="left" w:pos="1220"/>
        </w:tabs>
        <w:ind w:left="576" w:right="528"/>
        <w:rPr>
          <w:ins w:id="392" w:author="Stacy L. Smith" w:date="2017-05-19T08:53:00Z"/>
          <w:rFonts w:ascii="Arial" w:eastAsia="Calibri" w:hAnsi="Arial" w:cs="Arial"/>
        </w:rPr>
      </w:pPr>
      <w:ins w:id="393" w:author="Stacy L. Smith" w:date="2017-05-19T08:53:00Z">
        <w:r w:rsidRPr="008C375F">
          <w:rPr>
            <w:rFonts w:ascii="Arial" w:eastAsia="Calibri" w:hAnsi="Arial" w:cs="Arial"/>
          </w:rPr>
          <w:t>Demonstrate the use of cross-</w:t>
        </w:r>
        <w:r w:rsidRPr="008C375F">
          <w:rPr>
            <w:rFonts w:ascii="Arial" w:eastAsia="Calibri" w:hAnsi="Arial" w:cs="Arial"/>
            <w:spacing w:val="-1"/>
          </w:rPr>
          <w:t>functional</w:t>
        </w:r>
        <w:r w:rsidRPr="008C375F">
          <w:rPr>
            <w:rFonts w:ascii="Arial" w:eastAsia="Calibri" w:hAnsi="Arial" w:cs="Arial"/>
          </w:rPr>
          <w:t xml:space="preserve"> teams in achieving IT </w:t>
        </w:r>
        <w:r w:rsidRPr="008C375F">
          <w:rPr>
            <w:rFonts w:ascii="Arial" w:eastAsia="Calibri" w:hAnsi="Arial" w:cs="Arial"/>
            <w:spacing w:val="-1"/>
          </w:rPr>
          <w:t>project</w:t>
        </w:r>
        <w:r w:rsidRPr="008C375F">
          <w:rPr>
            <w:rFonts w:ascii="Arial" w:eastAsia="Calibri" w:hAnsi="Arial" w:cs="Arial"/>
          </w:rPr>
          <w:t xml:space="preserve"> </w:t>
        </w:r>
        <w:r w:rsidRPr="008C375F">
          <w:rPr>
            <w:rFonts w:ascii="Arial" w:eastAsia="Calibri" w:hAnsi="Arial" w:cs="Arial"/>
            <w:spacing w:val="-1"/>
          </w:rPr>
          <w:t>goals.</w:t>
        </w:r>
      </w:ins>
    </w:p>
    <w:p w14:paraId="526E13C3" w14:textId="77777777" w:rsidR="00EF2B8C" w:rsidRDefault="00EF2B8C">
      <w:pPr>
        <w:spacing w:before="1"/>
        <w:rPr>
          <w:ins w:id="394" w:author="Stacy L. Smith" w:date="2017-05-19T08:57:00Z"/>
          <w:rFonts w:ascii="Arial" w:eastAsia="Calibri" w:hAnsi="Arial" w:cs="Arial"/>
        </w:rPr>
      </w:pPr>
      <w:ins w:id="395" w:author="Stacy L. Smith" w:date="2017-05-19T08:53:00Z">
        <w:r w:rsidRPr="008C375F">
          <w:rPr>
            <w:rFonts w:ascii="Arial" w:eastAsia="Calibri" w:hAnsi="Arial" w:cs="Arial"/>
          </w:rPr>
          <w:t xml:space="preserve">Demonstrate </w:t>
        </w:r>
        <w:r w:rsidRPr="008C375F">
          <w:rPr>
            <w:rFonts w:ascii="Arial" w:eastAsia="Calibri" w:hAnsi="Arial" w:cs="Arial"/>
            <w:spacing w:val="-1"/>
          </w:rPr>
          <w:t>positive</w:t>
        </w:r>
        <w:r w:rsidRPr="008C375F">
          <w:rPr>
            <w:rFonts w:ascii="Arial" w:eastAsia="Calibri" w:hAnsi="Arial" w:cs="Arial"/>
          </w:rPr>
          <w:t xml:space="preserve"> </w:t>
        </w:r>
        <w:r w:rsidRPr="008C375F">
          <w:rPr>
            <w:rFonts w:ascii="Arial" w:eastAsia="Calibri" w:hAnsi="Arial" w:cs="Arial"/>
            <w:spacing w:val="-1"/>
          </w:rPr>
          <w:t>cyber</w:t>
        </w:r>
        <w:r w:rsidRPr="008C375F">
          <w:rPr>
            <w:rFonts w:ascii="Arial" w:eastAsia="Calibri" w:hAnsi="Arial" w:cs="Arial"/>
          </w:rPr>
          <w:t xml:space="preserve"> citizenry by applying </w:t>
        </w:r>
        <w:r w:rsidRPr="008C375F">
          <w:rPr>
            <w:rFonts w:ascii="Arial" w:eastAsia="Calibri" w:hAnsi="Arial" w:cs="Arial"/>
            <w:spacing w:val="-1"/>
          </w:rPr>
          <w:t>industry</w:t>
        </w:r>
        <w:r w:rsidRPr="008C375F">
          <w:rPr>
            <w:rFonts w:ascii="Arial" w:eastAsia="Calibri" w:hAnsi="Arial" w:cs="Arial"/>
          </w:rPr>
          <w:t xml:space="preserve"> </w:t>
        </w:r>
        <w:r w:rsidRPr="008C375F">
          <w:rPr>
            <w:rFonts w:ascii="Arial" w:eastAsia="Calibri" w:hAnsi="Arial" w:cs="Arial"/>
            <w:spacing w:val="-1"/>
          </w:rPr>
          <w:t>accepted</w:t>
        </w:r>
        <w:r w:rsidRPr="008C375F">
          <w:rPr>
            <w:rFonts w:ascii="Arial" w:eastAsia="Calibri" w:hAnsi="Arial" w:cs="Arial"/>
          </w:rPr>
          <w:t xml:space="preserve"> ethical </w:t>
        </w:r>
        <w:r w:rsidRPr="008C375F">
          <w:rPr>
            <w:rFonts w:ascii="Arial" w:eastAsia="Calibri" w:hAnsi="Arial" w:cs="Arial"/>
            <w:spacing w:val="-1"/>
          </w:rPr>
          <w:t>practices</w:t>
        </w:r>
        <w:r w:rsidRPr="008C375F">
          <w:rPr>
            <w:rFonts w:ascii="Arial" w:eastAsia="Calibri" w:hAnsi="Arial" w:cs="Arial"/>
          </w:rPr>
          <w:t xml:space="preserve"> and behaviors.</w:t>
        </w:r>
      </w:ins>
    </w:p>
    <w:p w14:paraId="7B73838E" w14:textId="58ABD097" w:rsidR="00F727E3" w:rsidRPr="00E2615F" w:rsidDel="00EF2B8C" w:rsidRDefault="00F727E3">
      <w:pPr>
        <w:pStyle w:val="BodyText"/>
        <w:spacing w:before="47"/>
        <w:ind w:left="1367" w:right="113" w:hanging="1080"/>
        <w:rPr>
          <w:del w:id="396" w:author="Stacy L. Smith" w:date="2017-05-19T08:52:00Z"/>
          <w:rFonts w:ascii="Arial" w:hAnsi="Arial" w:cs="Arial"/>
          <w:b/>
          <w:bCs/>
          <w:sz w:val="22"/>
          <w:szCs w:val="22"/>
        </w:rPr>
      </w:pPr>
      <w:del w:id="397" w:author="Stacy L. Smith" w:date="2017-05-19T08:52:00Z">
        <w:r w:rsidRPr="00E2615F" w:rsidDel="00EF2B8C">
          <w:rPr>
            <w:rFonts w:ascii="Arial" w:hAnsi="Arial" w:cs="Arial"/>
            <w:b/>
            <w:bCs/>
            <w:sz w:val="22"/>
            <w:szCs w:val="22"/>
          </w:rPr>
          <w:delText>10002 Computing Systems</w:delText>
        </w:r>
      </w:del>
    </w:p>
    <w:p w14:paraId="198AC65D" w14:textId="49938614" w:rsidR="00F727E3" w:rsidRPr="00E2615F" w:rsidDel="00EF2B8C" w:rsidRDefault="00F727E3">
      <w:pPr>
        <w:pStyle w:val="BodyText"/>
        <w:spacing w:before="47"/>
        <w:ind w:left="1367" w:right="113" w:hanging="1080"/>
        <w:rPr>
          <w:del w:id="398" w:author="Stacy L. Smith" w:date="2017-05-19T08:52:00Z"/>
          <w:rFonts w:ascii="Arial" w:hAnsi="Arial" w:cs="Arial"/>
          <w:b/>
          <w:bCs/>
          <w:sz w:val="22"/>
          <w:szCs w:val="22"/>
        </w:rPr>
      </w:pPr>
      <w:del w:id="399" w:author="Stacy L. Smith" w:date="2017-05-19T08:52:00Z">
        <w:r w:rsidRPr="00E2615F" w:rsidDel="00EF2B8C">
          <w:rPr>
            <w:rFonts w:ascii="Arial" w:hAnsi="Arial" w:cs="Arial"/>
            <w:sz w:val="22"/>
            <w:szCs w:val="22"/>
          </w:rPr>
          <w:delText xml:space="preserve">3 2 1 0   1. </w:delText>
        </w:r>
        <w:r w:rsidRPr="00E2615F" w:rsidDel="00EF2B8C">
          <w:rPr>
            <w:rFonts w:ascii="Arial" w:hAnsi="Arial" w:cs="Arial"/>
            <w:b/>
            <w:bCs/>
            <w:sz w:val="22"/>
            <w:szCs w:val="22"/>
          </w:rPr>
          <w:delText>Overview of Systems</w:delText>
        </w:r>
      </w:del>
    </w:p>
    <w:p w14:paraId="7BE8A749" w14:textId="419B4211" w:rsidR="00F727E3" w:rsidRPr="00E2615F" w:rsidDel="00EF2B8C" w:rsidRDefault="00F727E3">
      <w:pPr>
        <w:pStyle w:val="BodyText"/>
        <w:numPr>
          <w:ilvl w:val="0"/>
          <w:numId w:val="118"/>
        </w:numPr>
        <w:spacing w:before="47"/>
        <w:ind w:right="113"/>
        <w:rPr>
          <w:del w:id="400" w:author="Stacy L. Smith" w:date="2017-05-19T08:52:00Z"/>
          <w:rFonts w:ascii="Arial" w:hAnsi="Arial" w:cs="Arial"/>
          <w:sz w:val="22"/>
          <w:szCs w:val="22"/>
        </w:rPr>
      </w:pPr>
      <w:del w:id="401" w:author="Stacy L. Smith" w:date="2017-05-19T08:52:00Z">
        <w:r w:rsidRPr="00E2615F" w:rsidDel="00EF2B8C">
          <w:rPr>
            <w:rFonts w:ascii="Arial" w:hAnsi="Arial" w:cs="Arial"/>
            <w:sz w:val="22"/>
            <w:szCs w:val="22"/>
          </w:rPr>
          <w:delText>Identify computer classifications and hardware.</w:delText>
        </w:r>
      </w:del>
    </w:p>
    <w:p w14:paraId="2766A2FE" w14:textId="16736D45" w:rsidR="00F727E3" w:rsidRPr="00E2615F" w:rsidDel="00EF2B8C" w:rsidRDefault="00F727E3">
      <w:pPr>
        <w:pStyle w:val="BodyText"/>
        <w:numPr>
          <w:ilvl w:val="1"/>
          <w:numId w:val="118"/>
        </w:numPr>
        <w:spacing w:before="47"/>
        <w:ind w:right="113"/>
        <w:rPr>
          <w:del w:id="402" w:author="Stacy L. Smith" w:date="2017-05-19T08:52:00Z"/>
          <w:rFonts w:ascii="Arial" w:hAnsi="Arial" w:cs="Arial"/>
          <w:sz w:val="22"/>
          <w:szCs w:val="22"/>
        </w:rPr>
      </w:pPr>
      <w:del w:id="403" w:author="Stacy L. Smith" w:date="2017-05-19T08:52:00Z">
        <w:r w:rsidRPr="00E2615F" w:rsidDel="00EF2B8C">
          <w:rPr>
            <w:rFonts w:ascii="Arial" w:hAnsi="Arial" w:cs="Arial"/>
            <w:sz w:val="22"/>
            <w:szCs w:val="22"/>
          </w:rPr>
          <w:delText>Identify types of computer storage devices.</w:delText>
        </w:r>
      </w:del>
    </w:p>
    <w:p w14:paraId="2787AD56" w14:textId="0B1B45E5" w:rsidR="00F727E3" w:rsidRPr="00E2615F" w:rsidDel="00EF2B8C" w:rsidRDefault="00F727E3">
      <w:pPr>
        <w:pStyle w:val="BodyText"/>
        <w:numPr>
          <w:ilvl w:val="1"/>
          <w:numId w:val="118"/>
        </w:numPr>
        <w:spacing w:before="47"/>
        <w:ind w:right="113"/>
        <w:rPr>
          <w:del w:id="404" w:author="Stacy L. Smith" w:date="2017-05-19T08:52:00Z"/>
          <w:rFonts w:ascii="Arial" w:hAnsi="Arial" w:cs="Arial"/>
          <w:sz w:val="22"/>
          <w:szCs w:val="22"/>
        </w:rPr>
      </w:pPr>
      <w:del w:id="405" w:author="Stacy L. Smith" w:date="2017-05-19T08:52:00Z">
        <w:r w:rsidRPr="00E2615F" w:rsidDel="00EF2B8C">
          <w:rPr>
            <w:rFonts w:ascii="Arial" w:hAnsi="Arial" w:cs="Arial"/>
            <w:sz w:val="22"/>
            <w:szCs w:val="22"/>
          </w:rPr>
          <w:delText>Identify major hardware components and their functions.</w:delText>
        </w:r>
      </w:del>
    </w:p>
    <w:p w14:paraId="1B118586" w14:textId="492D69D0" w:rsidR="00F727E3" w:rsidRPr="00E2615F" w:rsidDel="00EF2B8C" w:rsidRDefault="00F727E3">
      <w:pPr>
        <w:pStyle w:val="BodyText"/>
        <w:numPr>
          <w:ilvl w:val="1"/>
          <w:numId w:val="118"/>
        </w:numPr>
        <w:spacing w:before="47"/>
        <w:ind w:right="113"/>
        <w:rPr>
          <w:del w:id="406" w:author="Stacy L. Smith" w:date="2017-05-19T08:52:00Z"/>
          <w:rFonts w:ascii="Arial" w:hAnsi="Arial" w:cs="Arial"/>
          <w:sz w:val="22"/>
          <w:szCs w:val="22"/>
        </w:rPr>
      </w:pPr>
      <w:del w:id="407" w:author="Stacy L. Smith" w:date="2017-05-19T08:52:00Z">
        <w:r w:rsidRPr="00E2615F" w:rsidDel="00EF2B8C">
          <w:rPr>
            <w:rFonts w:ascii="Arial" w:hAnsi="Arial" w:cs="Arial"/>
            <w:sz w:val="22"/>
            <w:szCs w:val="22"/>
          </w:rPr>
          <w:delText>Identify the different types of computing devices.</w:delText>
        </w:r>
      </w:del>
    </w:p>
    <w:p w14:paraId="0A3C31E3" w14:textId="55A57BD9" w:rsidR="00F727E3" w:rsidRPr="00E2615F" w:rsidDel="00EF2B8C" w:rsidRDefault="00F727E3">
      <w:pPr>
        <w:pStyle w:val="BodyText"/>
        <w:numPr>
          <w:ilvl w:val="0"/>
          <w:numId w:val="118"/>
        </w:numPr>
        <w:spacing w:before="47"/>
        <w:ind w:right="113"/>
        <w:rPr>
          <w:del w:id="408" w:author="Stacy L. Smith" w:date="2017-05-19T08:52:00Z"/>
          <w:rFonts w:ascii="Arial" w:hAnsi="Arial" w:cs="Arial"/>
          <w:sz w:val="22"/>
          <w:szCs w:val="22"/>
        </w:rPr>
      </w:pPr>
      <w:del w:id="409" w:author="Stacy L. Smith" w:date="2017-05-19T08:52:00Z">
        <w:r w:rsidRPr="00E2615F" w:rsidDel="00EF2B8C">
          <w:rPr>
            <w:rFonts w:ascii="Arial" w:hAnsi="Arial" w:cs="Arial"/>
            <w:sz w:val="22"/>
            <w:szCs w:val="22"/>
          </w:rPr>
          <w:delText xml:space="preserve"> Identify new IT technologies and assess their potential importance and impact on the future.</w:delText>
        </w:r>
      </w:del>
    </w:p>
    <w:p w14:paraId="42527A87" w14:textId="53B34E3B" w:rsidR="00F727E3" w:rsidRPr="00E2615F" w:rsidDel="00EF2B8C" w:rsidRDefault="00F727E3">
      <w:pPr>
        <w:pStyle w:val="BodyText"/>
        <w:numPr>
          <w:ilvl w:val="0"/>
          <w:numId w:val="118"/>
        </w:numPr>
        <w:spacing w:before="47"/>
        <w:ind w:right="113"/>
        <w:rPr>
          <w:del w:id="410" w:author="Stacy L. Smith" w:date="2017-05-19T08:52:00Z"/>
          <w:rFonts w:ascii="Arial" w:hAnsi="Arial" w:cs="Arial"/>
          <w:sz w:val="22"/>
          <w:szCs w:val="22"/>
        </w:rPr>
      </w:pPr>
      <w:del w:id="411" w:author="Stacy L. Smith" w:date="2017-05-19T08:52:00Z">
        <w:r w:rsidRPr="00E2615F" w:rsidDel="00EF2B8C">
          <w:rPr>
            <w:rFonts w:ascii="Arial" w:hAnsi="Arial" w:cs="Arial"/>
            <w:sz w:val="22"/>
            <w:szCs w:val="22"/>
          </w:rPr>
          <w:delText>Identify new &amp; emerging drivers and inhibitors of information technology change.</w:delText>
        </w:r>
      </w:del>
    </w:p>
    <w:p w14:paraId="71335532" w14:textId="77F293B0" w:rsidR="00F727E3" w:rsidRPr="00E2615F" w:rsidDel="00EF2B8C" w:rsidRDefault="00F727E3">
      <w:pPr>
        <w:pStyle w:val="BodyText"/>
        <w:numPr>
          <w:ilvl w:val="0"/>
          <w:numId w:val="118"/>
        </w:numPr>
        <w:spacing w:before="47"/>
        <w:ind w:right="113"/>
        <w:rPr>
          <w:del w:id="412" w:author="Stacy L. Smith" w:date="2017-05-19T08:52:00Z"/>
          <w:rFonts w:ascii="Arial" w:hAnsi="Arial" w:cs="Arial"/>
          <w:sz w:val="22"/>
          <w:szCs w:val="22"/>
        </w:rPr>
      </w:pPr>
      <w:del w:id="413" w:author="Stacy L. Smith" w:date="2017-05-19T08:52:00Z">
        <w:r w:rsidRPr="00E2615F" w:rsidDel="00EF2B8C">
          <w:rPr>
            <w:rFonts w:ascii="Arial" w:hAnsi="Arial" w:cs="Arial"/>
            <w:sz w:val="22"/>
            <w:szCs w:val="22"/>
          </w:rPr>
          <w:delText>Operate computer-driven equipment and machines.</w:delText>
        </w:r>
      </w:del>
    </w:p>
    <w:p w14:paraId="59585C4B" w14:textId="42181C57" w:rsidR="00F727E3" w:rsidRPr="00E2615F" w:rsidDel="00EF2B8C" w:rsidRDefault="00F727E3">
      <w:pPr>
        <w:pStyle w:val="BodyText"/>
        <w:numPr>
          <w:ilvl w:val="0"/>
          <w:numId w:val="118"/>
        </w:numPr>
        <w:spacing w:before="47"/>
        <w:ind w:right="113"/>
        <w:rPr>
          <w:del w:id="414" w:author="Stacy L. Smith" w:date="2017-05-19T08:52:00Z"/>
          <w:rFonts w:ascii="Arial" w:hAnsi="Arial" w:cs="Arial"/>
          <w:sz w:val="22"/>
          <w:szCs w:val="22"/>
        </w:rPr>
      </w:pPr>
      <w:del w:id="415" w:author="Stacy L. Smith" w:date="2017-05-19T08:52:00Z">
        <w:r w:rsidRPr="00E2615F" w:rsidDel="00EF2B8C">
          <w:rPr>
            <w:rFonts w:ascii="Arial" w:hAnsi="Arial" w:cs="Arial"/>
            <w:sz w:val="22"/>
            <w:szCs w:val="22"/>
          </w:rPr>
          <w:delText>Apply knowledge of operating systems principles to ensure optimal functioning of system.</w:delText>
        </w:r>
      </w:del>
    </w:p>
    <w:p w14:paraId="2DD99046" w14:textId="56CB2C5C" w:rsidR="00F727E3" w:rsidRPr="00E2615F" w:rsidDel="00EF2B8C" w:rsidRDefault="00F727E3">
      <w:pPr>
        <w:pStyle w:val="BodyText"/>
        <w:numPr>
          <w:ilvl w:val="0"/>
          <w:numId w:val="118"/>
        </w:numPr>
        <w:spacing w:before="47"/>
        <w:ind w:right="113"/>
        <w:rPr>
          <w:del w:id="416" w:author="Stacy L. Smith" w:date="2017-05-19T08:52:00Z"/>
          <w:rFonts w:ascii="Arial" w:hAnsi="Arial" w:cs="Arial"/>
          <w:sz w:val="22"/>
          <w:szCs w:val="22"/>
        </w:rPr>
      </w:pPr>
      <w:del w:id="417" w:author="Stacy L. Smith" w:date="2017-05-19T08:52:00Z">
        <w:r w:rsidRPr="00E2615F" w:rsidDel="00EF2B8C">
          <w:rPr>
            <w:rFonts w:ascii="Arial" w:hAnsi="Arial" w:cs="Arial"/>
            <w:sz w:val="22"/>
            <w:szCs w:val="22"/>
          </w:rPr>
          <w:delText xml:space="preserve">Understand data communications trends and issues. </w:delText>
        </w:r>
      </w:del>
    </w:p>
    <w:p w14:paraId="0E809DE8" w14:textId="63088737" w:rsidR="00F727E3" w:rsidRPr="00E2615F" w:rsidDel="00EF2B8C" w:rsidRDefault="00F727E3">
      <w:pPr>
        <w:pStyle w:val="BodyText"/>
        <w:numPr>
          <w:ilvl w:val="0"/>
          <w:numId w:val="118"/>
        </w:numPr>
        <w:spacing w:before="47"/>
        <w:ind w:right="113"/>
        <w:rPr>
          <w:del w:id="418" w:author="Stacy L. Smith" w:date="2017-05-19T08:52:00Z"/>
          <w:rFonts w:ascii="Arial" w:hAnsi="Arial" w:cs="Arial"/>
          <w:sz w:val="22"/>
          <w:szCs w:val="22"/>
        </w:rPr>
      </w:pPr>
      <w:del w:id="419" w:author="Stacy L. Smith" w:date="2017-05-19T08:52:00Z">
        <w:r w:rsidRPr="00E2615F" w:rsidDel="00EF2B8C">
          <w:rPr>
            <w:rFonts w:ascii="Arial" w:hAnsi="Arial" w:cs="Arial"/>
            <w:sz w:val="22"/>
            <w:szCs w:val="22"/>
          </w:rPr>
          <w:delText>Demonstrate knowledge of data transmission codes and protocols.</w:delText>
        </w:r>
      </w:del>
    </w:p>
    <w:p w14:paraId="773683E7" w14:textId="5AE45537" w:rsidR="00F727E3" w:rsidRPr="00E2615F" w:rsidDel="00EF2B8C" w:rsidRDefault="00F727E3">
      <w:pPr>
        <w:pStyle w:val="BodyText"/>
        <w:numPr>
          <w:ilvl w:val="0"/>
          <w:numId w:val="118"/>
        </w:numPr>
        <w:spacing w:before="47"/>
        <w:ind w:right="113"/>
        <w:rPr>
          <w:del w:id="420" w:author="Stacy L. Smith" w:date="2017-05-19T08:52:00Z"/>
          <w:rFonts w:ascii="Arial" w:hAnsi="Arial" w:cs="Arial"/>
          <w:sz w:val="22"/>
          <w:szCs w:val="22"/>
        </w:rPr>
      </w:pPr>
      <w:del w:id="421" w:author="Stacy L. Smith" w:date="2017-05-19T08:52:00Z">
        <w:r w:rsidRPr="00E2615F" w:rsidDel="00EF2B8C">
          <w:rPr>
            <w:rFonts w:ascii="Arial" w:hAnsi="Arial" w:cs="Arial"/>
            <w:sz w:val="22"/>
            <w:szCs w:val="22"/>
          </w:rPr>
          <w:delText>Understand elements and types of information processing. (i.e., input, process, output).</w:delText>
        </w:r>
      </w:del>
    </w:p>
    <w:p w14:paraId="016F1EB9" w14:textId="728BB0D0" w:rsidR="00F727E3" w:rsidRPr="00E2615F" w:rsidDel="00EF2B8C" w:rsidRDefault="00F727E3">
      <w:pPr>
        <w:pStyle w:val="BodyText"/>
        <w:spacing w:before="47"/>
        <w:ind w:right="113" w:hanging="100"/>
        <w:rPr>
          <w:del w:id="422" w:author="Stacy L. Smith" w:date="2017-05-19T08:52:00Z"/>
          <w:rFonts w:ascii="Arial" w:hAnsi="Arial" w:cs="Arial"/>
          <w:sz w:val="22"/>
          <w:szCs w:val="22"/>
        </w:rPr>
      </w:pPr>
      <w:del w:id="423" w:author="Stacy L. Smith" w:date="2017-05-19T08:52:00Z">
        <w:r w:rsidRPr="00E2615F" w:rsidDel="00EF2B8C">
          <w:rPr>
            <w:rFonts w:ascii="Arial" w:hAnsi="Arial" w:cs="Arial"/>
            <w:sz w:val="22"/>
            <w:szCs w:val="22"/>
          </w:rPr>
          <w:delText>(e.g., batch, interactive, event- driven, object-oriented).</w:delText>
        </w:r>
      </w:del>
    </w:p>
    <w:p w14:paraId="1EFA3E9B" w14:textId="6A2C34D3" w:rsidR="00F727E3" w:rsidRPr="00E2615F" w:rsidDel="00EF2B8C" w:rsidRDefault="00F727E3">
      <w:pPr>
        <w:pStyle w:val="BodyText"/>
        <w:spacing w:before="47"/>
        <w:ind w:left="1367" w:right="113" w:hanging="1080"/>
        <w:rPr>
          <w:del w:id="424" w:author="Stacy L. Smith" w:date="2017-05-19T08:52:00Z"/>
          <w:rFonts w:ascii="Arial" w:hAnsi="Arial" w:cs="Arial"/>
          <w:b/>
          <w:bCs/>
          <w:sz w:val="22"/>
          <w:szCs w:val="22"/>
        </w:rPr>
      </w:pPr>
      <w:del w:id="425" w:author="Stacy L. Smith" w:date="2017-05-19T08:52:00Z">
        <w:r w:rsidRPr="00E2615F" w:rsidDel="00EF2B8C">
          <w:rPr>
            <w:rFonts w:ascii="Arial" w:hAnsi="Arial" w:cs="Arial"/>
            <w:b/>
            <w:bCs/>
            <w:sz w:val="22"/>
            <w:szCs w:val="22"/>
          </w:rPr>
          <w:delText>3210 2. Computer Operations</w:delText>
        </w:r>
      </w:del>
    </w:p>
    <w:p w14:paraId="014077E9" w14:textId="3BACE98B" w:rsidR="00F727E3" w:rsidRPr="00E2615F" w:rsidDel="00EF2B8C" w:rsidRDefault="00F727E3">
      <w:pPr>
        <w:pStyle w:val="BodyText"/>
        <w:numPr>
          <w:ilvl w:val="0"/>
          <w:numId w:val="117"/>
        </w:numPr>
        <w:spacing w:before="47"/>
        <w:ind w:right="113"/>
        <w:rPr>
          <w:del w:id="426" w:author="Stacy L. Smith" w:date="2017-05-19T08:52:00Z"/>
          <w:rFonts w:ascii="Arial" w:hAnsi="Arial" w:cs="Arial"/>
          <w:sz w:val="22"/>
          <w:szCs w:val="22"/>
        </w:rPr>
      </w:pPr>
      <w:del w:id="427" w:author="Stacy L. Smith" w:date="2017-05-19T08:52:00Z">
        <w:r w:rsidRPr="00E2615F" w:rsidDel="00EF2B8C">
          <w:rPr>
            <w:rFonts w:ascii="Arial" w:hAnsi="Arial" w:cs="Arial"/>
            <w:sz w:val="22"/>
            <w:szCs w:val="22"/>
          </w:rPr>
          <w:delText xml:space="preserve">Identify and understand the fundamentals of operating systems and their components. </w:delText>
        </w:r>
      </w:del>
    </w:p>
    <w:p w14:paraId="2144DC15" w14:textId="4C4BA5F2" w:rsidR="00F727E3" w:rsidRPr="00E2615F" w:rsidDel="00EF2B8C" w:rsidRDefault="00F727E3">
      <w:pPr>
        <w:pStyle w:val="BodyText"/>
        <w:numPr>
          <w:ilvl w:val="0"/>
          <w:numId w:val="117"/>
        </w:numPr>
        <w:spacing w:before="47"/>
        <w:ind w:right="113"/>
        <w:rPr>
          <w:del w:id="428" w:author="Stacy L. Smith" w:date="2017-05-19T08:52:00Z"/>
          <w:rFonts w:ascii="Arial" w:hAnsi="Arial" w:cs="Arial"/>
          <w:sz w:val="22"/>
          <w:szCs w:val="22"/>
        </w:rPr>
      </w:pPr>
      <w:del w:id="429" w:author="Stacy L. Smith" w:date="2017-05-19T08:52:00Z">
        <w:r w:rsidRPr="00E2615F" w:rsidDel="00EF2B8C">
          <w:rPr>
            <w:rFonts w:ascii="Arial" w:hAnsi="Arial" w:cs="Arial"/>
            <w:sz w:val="22"/>
            <w:szCs w:val="22"/>
          </w:rPr>
          <w:delText>Configure systems to provide optimal system interfaces</w:delText>
        </w:r>
      </w:del>
    </w:p>
    <w:p w14:paraId="69BBD6D3" w14:textId="20F51A41" w:rsidR="00F727E3" w:rsidRPr="00E2615F" w:rsidDel="00EF2B8C" w:rsidRDefault="00F727E3">
      <w:pPr>
        <w:pStyle w:val="BodyText"/>
        <w:numPr>
          <w:ilvl w:val="0"/>
          <w:numId w:val="117"/>
        </w:numPr>
        <w:spacing w:before="47"/>
        <w:ind w:right="113"/>
        <w:rPr>
          <w:del w:id="430" w:author="Stacy L. Smith" w:date="2017-05-19T08:52:00Z"/>
          <w:rFonts w:ascii="Arial" w:hAnsi="Arial" w:cs="Arial"/>
          <w:sz w:val="22"/>
          <w:szCs w:val="22"/>
        </w:rPr>
      </w:pPr>
      <w:del w:id="431" w:author="Stacy L. Smith" w:date="2017-05-19T08:52:00Z">
        <w:r w:rsidRPr="00E2615F" w:rsidDel="00EF2B8C">
          <w:rPr>
            <w:rFonts w:ascii="Arial" w:hAnsi="Arial" w:cs="Arial"/>
            <w:sz w:val="22"/>
            <w:szCs w:val="22"/>
          </w:rPr>
          <w:delText xml:space="preserve">Clearly document step-by-step installation procedures for future use and configuration. </w:delText>
        </w:r>
      </w:del>
    </w:p>
    <w:p w14:paraId="662D4B65" w14:textId="50CFF0F7" w:rsidR="00F727E3" w:rsidRPr="00E2615F" w:rsidDel="00EF2B8C" w:rsidRDefault="00F727E3">
      <w:pPr>
        <w:pStyle w:val="BodyText"/>
        <w:numPr>
          <w:ilvl w:val="0"/>
          <w:numId w:val="117"/>
        </w:numPr>
        <w:spacing w:before="47"/>
        <w:ind w:right="113"/>
        <w:rPr>
          <w:del w:id="432" w:author="Stacy L. Smith" w:date="2017-05-19T08:52:00Z"/>
          <w:rFonts w:ascii="Arial" w:hAnsi="Arial" w:cs="Arial"/>
          <w:sz w:val="22"/>
          <w:szCs w:val="22"/>
        </w:rPr>
      </w:pPr>
      <w:del w:id="433" w:author="Stacy L. Smith" w:date="2017-05-19T08:52:00Z">
        <w:r w:rsidRPr="00E2615F" w:rsidDel="00EF2B8C">
          <w:rPr>
            <w:rFonts w:ascii="Arial" w:hAnsi="Arial" w:cs="Arial"/>
            <w:sz w:val="22"/>
            <w:szCs w:val="22"/>
          </w:rPr>
          <w:delText xml:space="preserve">Apply concepts of privileged instructions and protected mode programming. </w:delText>
        </w:r>
      </w:del>
    </w:p>
    <w:p w14:paraId="72B24D5C" w14:textId="69AF9526" w:rsidR="00F727E3" w:rsidRPr="00E2615F" w:rsidDel="00EF2B8C" w:rsidRDefault="00F727E3">
      <w:pPr>
        <w:pStyle w:val="BodyText"/>
        <w:numPr>
          <w:ilvl w:val="0"/>
          <w:numId w:val="117"/>
        </w:numPr>
        <w:spacing w:before="47"/>
        <w:ind w:right="113"/>
        <w:rPr>
          <w:del w:id="434" w:author="Stacy L. Smith" w:date="2017-05-19T08:52:00Z"/>
          <w:rFonts w:ascii="Arial" w:hAnsi="Arial" w:cs="Arial"/>
          <w:sz w:val="22"/>
          <w:szCs w:val="22"/>
        </w:rPr>
      </w:pPr>
      <w:del w:id="435" w:author="Stacy L. Smith" w:date="2017-05-19T08:52:00Z">
        <w:r w:rsidRPr="00E2615F" w:rsidDel="00EF2B8C">
          <w:rPr>
            <w:rFonts w:ascii="Arial" w:hAnsi="Arial" w:cs="Arial"/>
            <w:sz w:val="22"/>
            <w:szCs w:val="22"/>
          </w:rPr>
          <w:delText>Configure peripheral device drivers (e.g., disk, display, printer, modem, keyboard, mouse).</w:delText>
        </w:r>
      </w:del>
    </w:p>
    <w:p w14:paraId="3D4EC34D" w14:textId="7D26B0A5" w:rsidR="00F727E3" w:rsidRPr="00E2615F" w:rsidDel="00EF2B8C" w:rsidRDefault="00F727E3">
      <w:pPr>
        <w:pStyle w:val="BodyText"/>
        <w:numPr>
          <w:ilvl w:val="0"/>
          <w:numId w:val="117"/>
        </w:numPr>
        <w:spacing w:before="47"/>
        <w:ind w:right="113"/>
        <w:rPr>
          <w:del w:id="436" w:author="Stacy L. Smith" w:date="2017-05-19T08:52:00Z"/>
          <w:rFonts w:ascii="Arial" w:hAnsi="Arial" w:cs="Arial"/>
          <w:sz w:val="22"/>
          <w:szCs w:val="22"/>
        </w:rPr>
      </w:pPr>
      <w:del w:id="437" w:author="Stacy L. Smith" w:date="2017-05-19T08:52:00Z">
        <w:r w:rsidRPr="00E2615F" w:rsidDel="00EF2B8C">
          <w:rPr>
            <w:rFonts w:ascii="Arial" w:hAnsi="Arial" w:cs="Arial"/>
            <w:sz w:val="22"/>
            <w:szCs w:val="22"/>
          </w:rPr>
          <w:delText>Allocate disk space, non-sharable resources, and I/O devices.</w:delText>
        </w:r>
      </w:del>
    </w:p>
    <w:p w14:paraId="11A724A3" w14:textId="7FCBEFF7" w:rsidR="00F727E3" w:rsidRPr="00E2615F" w:rsidDel="00EF2B8C" w:rsidRDefault="00F727E3">
      <w:pPr>
        <w:pStyle w:val="BodyText"/>
        <w:numPr>
          <w:ilvl w:val="0"/>
          <w:numId w:val="117"/>
        </w:numPr>
        <w:spacing w:before="47"/>
        <w:ind w:right="113"/>
        <w:rPr>
          <w:del w:id="438" w:author="Stacy L. Smith" w:date="2017-05-19T08:52:00Z"/>
          <w:rFonts w:ascii="Arial" w:hAnsi="Arial" w:cs="Arial"/>
          <w:sz w:val="22"/>
          <w:szCs w:val="22"/>
        </w:rPr>
      </w:pPr>
      <w:del w:id="439" w:author="Stacy L. Smith" w:date="2017-05-19T08:52:00Z">
        <w:r w:rsidRPr="00E2615F" w:rsidDel="00EF2B8C">
          <w:rPr>
            <w:rFonts w:ascii="Arial" w:hAnsi="Arial" w:cs="Arial"/>
            <w:sz w:val="22"/>
            <w:szCs w:val="22"/>
          </w:rPr>
          <w:delText>Interface peripheral devices/controllers in the computer system (e.g., software and hardware interrupts, exceptions, Direct Memory Addressing [DMA], bus structures).</w:delText>
        </w:r>
      </w:del>
    </w:p>
    <w:p w14:paraId="54353584" w14:textId="213F967C" w:rsidR="00F727E3" w:rsidRPr="00E2615F" w:rsidDel="00EF2B8C" w:rsidRDefault="00F727E3">
      <w:pPr>
        <w:pStyle w:val="BodyText"/>
        <w:numPr>
          <w:ilvl w:val="0"/>
          <w:numId w:val="117"/>
        </w:numPr>
        <w:spacing w:before="47"/>
        <w:ind w:right="113"/>
        <w:rPr>
          <w:del w:id="440" w:author="Stacy L. Smith" w:date="2017-05-19T08:52:00Z"/>
          <w:rFonts w:ascii="Arial" w:hAnsi="Arial" w:cs="Arial"/>
          <w:sz w:val="22"/>
          <w:szCs w:val="22"/>
        </w:rPr>
      </w:pPr>
      <w:del w:id="441" w:author="Stacy L. Smith" w:date="2017-05-19T08:52:00Z">
        <w:r w:rsidRPr="00E2615F" w:rsidDel="00EF2B8C">
          <w:rPr>
            <w:rFonts w:ascii="Arial" w:hAnsi="Arial" w:cs="Arial"/>
            <w:sz w:val="22"/>
            <w:szCs w:val="22"/>
          </w:rPr>
          <w:delText>Identify standards and issues related to I/O programming and design of I/O interfaces.</w:delText>
        </w:r>
      </w:del>
    </w:p>
    <w:p w14:paraId="1852DA8E" w14:textId="5EBCDFCD" w:rsidR="00F727E3" w:rsidRPr="00E2615F" w:rsidDel="00EF2B8C" w:rsidRDefault="00F727E3">
      <w:pPr>
        <w:pStyle w:val="BodyText"/>
        <w:numPr>
          <w:ilvl w:val="0"/>
          <w:numId w:val="117"/>
        </w:numPr>
        <w:spacing w:before="47"/>
        <w:ind w:right="113"/>
        <w:rPr>
          <w:del w:id="442" w:author="Stacy L. Smith" w:date="2017-05-19T08:52:00Z"/>
          <w:rFonts w:ascii="Arial" w:hAnsi="Arial" w:cs="Arial"/>
          <w:sz w:val="22"/>
          <w:szCs w:val="22"/>
        </w:rPr>
      </w:pPr>
      <w:del w:id="443" w:author="Stacy L. Smith" w:date="2017-05-19T08:52:00Z">
        <w:r w:rsidRPr="00E2615F" w:rsidDel="00EF2B8C">
          <w:rPr>
            <w:rFonts w:ascii="Arial" w:hAnsi="Arial" w:cs="Arial"/>
            <w:sz w:val="22"/>
            <w:szCs w:val="22"/>
          </w:rPr>
          <w:delText>Define hardware-software interface issues for a computer system.</w:delText>
        </w:r>
      </w:del>
    </w:p>
    <w:p w14:paraId="3D9725A5" w14:textId="2947048B" w:rsidR="00F727E3" w:rsidRPr="00E2615F" w:rsidDel="00EF2B8C" w:rsidRDefault="00F727E3">
      <w:pPr>
        <w:pStyle w:val="BodyText"/>
        <w:numPr>
          <w:ilvl w:val="0"/>
          <w:numId w:val="117"/>
        </w:numPr>
        <w:spacing w:before="47"/>
        <w:ind w:right="113"/>
        <w:rPr>
          <w:del w:id="444" w:author="Stacy L. Smith" w:date="2017-05-19T08:52:00Z"/>
          <w:rFonts w:ascii="Arial" w:hAnsi="Arial" w:cs="Arial"/>
          <w:sz w:val="22"/>
          <w:szCs w:val="22"/>
        </w:rPr>
      </w:pPr>
      <w:del w:id="445" w:author="Stacy L. Smith" w:date="2017-05-19T08:52:00Z">
        <w:r w:rsidRPr="00E2615F" w:rsidDel="00EF2B8C">
          <w:rPr>
            <w:rFonts w:ascii="Arial" w:hAnsi="Arial" w:cs="Arial"/>
            <w:sz w:val="22"/>
            <w:szCs w:val="22"/>
          </w:rPr>
          <w:delText>Review automated scheduling software and Identify scheduling priority in programming.</w:delText>
        </w:r>
      </w:del>
    </w:p>
    <w:p w14:paraId="6A8BFD49" w14:textId="43C149E3" w:rsidR="00F727E3" w:rsidRPr="00E2615F" w:rsidDel="00EF2B8C" w:rsidRDefault="00F727E3">
      <w:pPr>
        <w:pStyle w:val="BodyText"/>
        <w:numPr>
          <w:ilvl w:val="0"/>
          <w:numId w:val="117"/>
        </w:numPr>
        <w:spacing w:before="47"/>
        <w:ind w:right="113"/>
        <w:rPr>
          <w:del w:id="446" w:author="Stacy L. Smith" w:date="2017-05-19T08:52:00Z"/>
          <w:rFonts w:ascii="Arial" w:hAnsi="Arial" w:cs="Arial"/>
          <w:sz w:val="22"/>
          <w:szCs w:val="22"/>
        </w:rPr>
      </w:pPr>
      <w:del w:id="447" w:author="Stacy L. Smith" w:date="2017-05-19T08:52:00Z">
        <w:r w:rsidRPr="00E2615F" w:rsidDel="00EF2B8C">
          <w:rPr>
            <w:rFonts w:ascii="Arial" w:hAnsi="Arial" w:cs="Arial"/>
            <w:sz w:val="22"/>
            <w:szCs w:val="22"/>
          </w:rPr>
          <w:delText>Document procedures and actions through development of audit trails.</w:delText>
        </w:r>
      </w:del>
    </w:p>
    <w:p w14:paraId="1780CB43" w14:textId="4C923AD1" w:rsidR="00F727E3" w:rsidRPr="00E2615F" w:rsidDel="00EF2B8C" w:rsidRDefault="00F727E3">
      <w:pPr>
        <w:pStyle w:val="BodyText"/>
        <w:spacing w:before="47"/>
        <w:ind w:left="1367" w:right="113" w:hanging="1080"/>
        <w:rPr>
          <w:del w:id="448" w:author="Stacy L. Smith" w:date="2017-05-19T08:52:00Z"/>
          <w:rFonts w:ascii="Arial" w:hAnsi="Arial" w:cs="Arial"/>
          <w:b/>
          <w:bCs/>
          <w:sz w:val="22"/>
          <w:szCs w:val="22"/>
        </w:rPr>
      </w:pPr>
      <w:del w:id="449" w:author="Stacy L. Smith" w:date="2017-05-19T08:52:00Z">
        <w:r w:rsidRPr="00E2615F" w:rsidDel="00EF2B8C">
          <w:rPr>
            <w:rFonts w:ascii="Arial" w:hAnsi="Arial" w:cs="Arial"/>
            <w:b/>
            <w:bCs/>
            <w:sz w:val="22"/>
            <w:szCs w:val="22"/>
          </w:rPr>
          <w:delText>3210 3.Hardware</w:delText>
        </w:r>
      </w:del>
    </w:p>
    <w:p w14:paraId="430298D7" w14:textId="5A89FC36" w:rsidR="00F727E3" w:rsidRPr="00E2615F" w:rsidDel="00EF2B8C" w:rsidRDefault="00F727E3">
      <w:pPr>
        <w:pStyle w:val="BodyText"/>
        <w:numPr>
          <w:ilvl w:val="0"/>
          <w:numId w:val="116"/>
        </w:numPr>
        <w:spacing w:before="47"/>
        <w:ind w:right="113"/>
        <w:rPr>
          <w:del w:id="450" w:author="Stacy L. Smith" w:date="2017-05-19T08:52:00Z"/>
          <w:rFonts w:ascii="Arial" w:hAnsi="Arial" w:cs="Arial"/>
          <w:sz w:val="22"/>
          <w:szCs w:val="22"/>
        </w:rPr>
      </w:pPr>
      <w:del w:id="451" w:author="Stacy L. Smith" w:date="2017-05-19T08:52:00Z">
        <w:r w:rsidRPr="00E2615F" w:rsidDel="00EF2B8C">
          <w:rPr>
            <w:rFonts w:ascii="Arial" w:hAnsi="Arial" w:cs="Arial"/>
            <w:sz w:val="22"/>
            <w:szCs w:val="22"/>
          </w:rPr>
          <w:delText xml:space="preserve">Ensure that hardware and software system components are compatible and licensed prior to performing installation. </w:delText>
        </w:r>
      </w:del>
    </w:p>
    <w:p w14:paraId="55AE3F3B" w14:textId="07CB98B4" w:rsidR="00F727E3" w:rsidRPr="00E2615F" w:rsidDel="00EF2B8C" w:rsidRDefault="00F727E3">
      <w:pPr>
        <w:pStyle w:val="BodyText"/>
        <w:numPr>
          <w:ilvl w:val="0"/>
          <w:numId w:val="116"/>
        </w:numPr>
        <w:spacing w:before="47"/>
        <w:ind w:right="113"/>
        <w:rPr>
          <w:del w:id="452" w:author="Stacy L. Smith" w:date="2017-05-19T08:52:00Z"/>
          <w:rFonts w:ascii="Arial" w:hAnsi="Arial" w:cs="Arial"/>
          <w:sz w:val="22"/>
          <w:szCs w:val="22"/>
        </w:rPr>
      </w:pPr>
      <w:del w:id="453" w:author="Stacy L. Smith" w:date="2017-05-19T08:52:00Z">
        <w:r w:rsidRPr="00E2615F" w:rsidDel="00EF2B8C">
          <w:rPr>
            <w:rFonts w:ascii="Arial" w:hAnsi="Arial" w:cs="Arial"/>
            <w:sz w:val="22"/>
            <w:szCs w:val="22"/>
          </w:rPr>
          <w:delText>Evaluate systems engineering considerations.</w:delText>
        </w:r>
      </w:del>
    </w:p>
    <w:p w14:paraId="18BC8D15" w14:textId="33DB572E" w:rsidR="00F727E3" w:rsidRPr="00E2615F" w:rsidDel="00EF2B8C" w:rsidRDefault="00F727E3">
      <w:pPr>
        <w:pStyle w:val="BodyText"/>
        <w:numPr>
          <w:ilvl w:val="0"/>
          <w:numId w:val="116"/>
        </w:numPr>
        <w:spacing w:before="47"/>
        <w:ind w:right="113"/>
        <w:rPr>
          <w:del w:id="454" w:author="Stacy L. Smith" w:date="2017-05-19T08:52:00Z"/>
          <w:rFonts w:ascii="Arial" w:hAnsi="Arial" w:cs="Arial"/>
          <w:sz w:val="22"/>
          <w:szCs w:val="22"/>
        </w:rPr>
      </w:pPr>
      <w:del w:id="455" w:author="Stacy L. Smith" w:date="2017-05-19T08:52:00Z">
        <w:r w:rsidRPr="00E2615F" w:rsidDel="00EF2B8C">
          <w:rPr>
            <w:rFonts w:ascii="Arial" w:hAnsi="Arial" w:cs="Arial"/>
            <w:sz w:val="22"/>
            <w:szCs w:val="22"/>
          </w:rPr>
          <w:delText>Demonstrate knowledge of how bandwidths affect data transmission and on-screen image.</w:delText>
        </w:r>
      </w:del>
    </w:p>
    <w:p w14:paraId="147D1F85" w14:textId="6F7881F1" w:rsidR="00F727E3" w:rsidRPr="00E2615F" w:rsidDel="00EF2B8C" w:rsidRDefault="00F727E3">
      <w:pPr>
        <w:pStyle w:val="BodyText"/>
        <w:numPr>
          <w:ilvl w:val="0"/>
          <w:numId w:val="116"/>
        </w:numPr>
        <w:spacing w:before="47"/>
        <w:ind w:right="113"/>
        <w:rPr>
          <w:del w:id="456" w:author="Stacy L. Smith" w:date="2017-05-19T08:52:00Z"/>
          <w:rFonts w:ascii="Arial" w:hAnsi="Arial" w:cs="Arial"/>
          <w:sz w:val="22"/>
          <w:szCs w:val="22"/>
        </w:rPr>
      </w:pPr>
      <w:del w:id="457" w:author="Stacy L. Smith" w:date="2017-05-19T08:52:00Z">
        <w:r w:rsidRPr="00E2615F" w:rsidDel="00EF2B8C">
          <w:rPr>
            <w:rFonts w:ascii="Arial" w:hAnsi="Arial" w:cs="Arial"/>
            <w:sz w:val="22"/>
            <w:szCs w:val="22"/>
          </w:rPr>
          <w:delText>Evaluate information systems problem-solving techniques and approaches.</w:delText>
        </w:r>
      </w:del>
    </w:p>
    <w:p w14:paraId="1F2EF055" w14:textId="67D564D0" w:rsidR="00F727E3" w:rsidRPr="00E2615F" w:rsidDel="00EF2B8C" w:rsidRDefault="00F727E3">
      <w:pPr>
        <w:pStyle w:val="BodyText"/>
        <w:numPr>
          <w:ilvl w:val="0"/>
          <w:numId w:val="116"/>
        </w:numPr>
        <w:spacing w:before="47"/>
        <w:ind w:right="113"/>
        <w:rPr>
          <w:del w:id="458" w:author="Stacy L. Smith" w:date="2017-05-19T08:52:00Z"/>
          <w:rFonts w:ascii="Arial" w:hAnsi="Arial" w:cs="Arial"/>
          <w:sz w:val="22"/>
          <w:szCs w:val="22"/>
        </w:rPr>
      </w:pPr>
      <w:del w:id="459" w:author="Stacy L. Smith" w:date="2017-05-19T08:52:00Z">
        <w:r w:rsidRPr="00E2615F" w:rsidDel="00EF2B8C">
          <w:rPr>
            <w:rFonts w:ascii="Arial" w:hAnsi="Arial" w:cs="Arial"/>
            <w:sz w:val="22"/>
            <w:szCs w:val="22"/>
          </w:rPr>
          <w:delText>Determine the accuracy and completeness of the information gathered.</w:delText>
        </w:r>
      </w:del>
    </w:p>
    <w:p w14:paraId="66C6BD80" w14:textId="32E0EE72" w:rsidR="00F727E3" w:rsidRPr="00E2615F" w:rsidDel="00EF2B8C" w:rsidRDefault="00F727E3">
      <w:pPr>
        <w:pStyle w:val="BodyText"/>
        <w:numPr>
          <w:ilvl w:val="0"/>
          <w:numId w:val="116"/>
        </w:numPr>
        <w:spacing w:before="47"/>
        <w:ind w:right="113"/>
        <w:rPr>
          <w:del w:id="460" w:author="Stacy L. Smith" w:date="2017-05-19T08:52:00Z"/>
          <w:rFonts w:ascii="Arial" w:hAnsi="Arial" w:cs="Arial"/>
          <w:sz w:val="22"/>
          <w:szCs w:val="22"/>
        </w:rPr>
      </w:pPr>
      <w:del w:id="461" w:author="Stacy L. Smith" w:date="2017-05-19T08:52:00Z">
        <w:r w:rsidRPr="00E2615F" w:rsidDel="00EF2B8C">
          <w:rPr>
            <w:rFonts w:ascii="Arial" w:hAnsi="Arial" w:cs="Arial"/>
            <w:sz w:val="22"/>
            <w:szCs w:val="22"/>
          </w:rPr>
          <w:delText>Explain data communications procedures, equipment and media.</w:delText>
        </w:r>
      </w:del>
    </w:p>
    <w:p w14:paraId="7160C26C" w14:textId="76B0BA99" w:rsidR="00F727E3" w:rsidRPr="00E2615F" w:rsidDel="00EF2B8C" w:rsidRDefault="00F727E3">
      <w:pPr>
        <w:pStyle w:val="BodyText"/>
        <w:numPr>
          <w:ilvl w:val="0"/>
          <w:numId w:val="116"/>
        </w:numPr>
        <w:spacing w:before="47"/>
        <w:ind w:right="113"/>
        <w:rPr>
          <w:del w:id="462" w:author="Stacy L. Smith" w:date="2017-05-19T08:52:00Z"/>
          <w:rFonts w:ascii="Arial" w:hAnsi="Arial" w:cs="Arial"/>
          <w:sz w:val="22"/>
          <w:szCs w:val="22"/>
        </w:rPr>
      </w:pPr>
      <w:del w:id="463" w:author="Stacy L. Smith" w:date="2017-05-19T08:52:00Z">
        <w:r w:rsidRPr="00E2615F" w:rsidDel="00EF2B8C">
          <w:rPr>
            <w:rFonts w:ascii="Arial" w:hAnsi="Arial" w:cs="Arial"/>
            <w:sz w:val="22"/>
            <w:szCs w:val="22"/>
          </w:rPr>
          <w:delText>Explain measurement techniques for increased productivity due to information systems implementation.</w:delText>
        </w:r>
      </w:del>
    </w:p>
    <w:p w14:paraId="280F8ACB" w14:textId="0EA3C035" w:rsidR="00F727E3" w:rsidRPr="00E2615F" w:rsidDel="00EF2B8C" w:rsidRDefault="00F727E3">
      <w:pPr>
        <w:pStyle w:val="BodyText"/>
        <w:numPr>
          <w:ilvl w:val="0"/>
          <w:numId w:val="116"/>
        </w:numPr>
        <w:spacing w:before="47"/>
        <w:ind w:right="113"/>
        <w:rPr>
          <w:del w:id="464" w:author="Stacy L. Smith" w:date="2017-05-19T08:52:00Z"/>
          <w:rFonts w:ascii="Arial" w:hAnsi="Arial" w:cs="Arial"/>
          <w:sz w:val="22"/>
          <w:szCs w:val="22"/>
        </w:rPr>
      </w:pPr>
      <w:del w:id="465" w:author="Stacy L. Smith" w:date="2017-05-19T08:52:00Z">
        <w:r w:rsidRPr="00E2615F" w:rsidDel="00EF2B8C">
          <w:rPr>
            <w:rFonts w:ascii="Arial" w:hAnsi="Arial" w:cs="Arial"/>
            <w:sz w:val="22"/>
            <w:szCs w:val="22"/>
          </w:rPr>
          <w:delText>Explain the differences between local and wide area networks.</w:delText>
        </w:r>
      </w:del>
    </w:p>
    <w:p w14:paraId="774C5467" w14:textId="25AB4799" w:rsidR="00F727E3" w:rsidRPr="00E2615F" w:rsidDel="00EF2B8C" w:rsidRDefault="00F727E3">
      <w:pPr>
        <w:pStyle w:val="BodyText"/>
        <w:numPr>
          <w:ilvl w:val="0"/>
          <w:numId w:val="116"/>
        </w:numPr>
        <w:spacing w:before="47"/>
        <w:ind w:right="113"/>
        <w:rPr>
          <w:del w:id="466" w:author="Stacy L. Smith" w:date="2017-05-19T08:52:00Z"/>
          <w:rFonts w:ascii="Arial" w:hAnsi="Arial" w:cs="Arial"/>
          <w:sz w:val="22"/>
          <w:szCs w:val="22"/>
        </w:rPr>
      </w:pPr>
      <w:del w:id="467" w:author="Stacy L. Smith" w:date="2017-05-19T08:52:00Z">
        <w:r w:rsidRPr="00E2615F" w:rsidDel="00EF2B8C">
          <w:rPr>
            <w:rFonts w:ascii="Arial" w:hAnsi="Arial" w:cs="Arial"/>
            <w:sz w:val="22"/>
            <w:szCs w:val="22"/>
          </w:rPr>
          <w:delText>Explain the benefits of hosting a web site on a local server vs. at an ISP (Internet Service Provider).</w:delText>
        </w:r>
      </w:del>
    </w:p>
    <w:p w14:paraId="464ED845" w14:textId="4495018A" w:rsidR="00F727E3" w:rsidRPr="00E2615F" w:rsidDel="00EF2B8C" w:rsidRDefault="00F727E3">
      <w:pPr>
        <w:pStyle w:val="BodyText"/>
        <w:numPr>
          <w:ilvl w:val="0"/>
          <w:numId w:val="116"/>
        </w:numPr>
        <w:spacing w:before="47"/>
        <w:ind w:right="113"/>
        <w:rPr>
          <w:del w:id="468" w:author="Stacy L. Smith" w:date="2017-05-19T08:52:00Z"/>
          <w:rFonts w:ascii="Arial" w:hAnsi="Arial" w:cs="Arial"/>
          <w:sz w:val="22"/>
          <w:szCs w:val="22"/>
        </w:rPr>
      </w:pPr>
      <w:del w:id="469" w:author="Stacy L. Smith" w:date="2017-05-19T08:52:00Z">
        <w:r w:rsidRPr="00E2615F" w:rsidDel="00EF2B8C">
          <w:rPr>
            <w:rFonts w:ascii="Arial" w:hAnsi="Arial" w:cs="Arial"/>
            <w:sz w:val="22"/>
            <w:szCs w:val="22"/>
          </w:rPr>
          <w:delText>Troubleshoot computer-driven equipment and machines and access support as needed</w:delText>
        </w:r>
      </w:del>
    </w:p>
    <w:p w14:paraId="59CBBBC9" w14:textId="5308134B" w:rsidR="00F727E3" w:rsidRPr="00E2615F" w:rsidDel="00EF2B8C" w:rsidRDefault="00F727E3">
      <w:pPr>
        <w:pStyle w:val="BodyText"/>
        <w:spacing w:before="47"/>
        <w:ind w:left="720" w:right="113" w:firstLine="0"/>
        <w:rPr>
          <w:del w:id="470" w:author="Stacy L. Smith" w:date="2017-05-19T08:52:00Z"/>
          <w:rFonts w:ascii="Arial" w:hAnsi="Arial" w:cs="Arial"/>
          <w:sz w:val="22"/>
          <w:szCs w:val="22"/>
        </w:rPr>
      </w:pPr>
      <w:del w:id="471" w:author="Stacy L. Smith" w:date="2017-05-19T08:52:00Z">
        <w:r w:rsidRPr="00E2615F" w:rsidDel="00EF2B8C">
          <w:rPr>
            <w:rFonts w:ascii="Arial" w:hAnsi="Arial" w:cs="Arial"/>
            <w:sz w:val="22"/>
            <w:szCs w:val="22"/>
          </w:rPr>
          <w:delText>(e.g. Test system using diagnostic tools/software, repair/replace malfunctioning hardware and reinstall software as needed, recover data and/or files and restore system to normal operating standards.)</w:delText>
        </w:r>
      </w:del>
    </w:p>
    <w:p w14:paraId="77EFFD5C" w14:textId="5E3BB9C3" w:rsidR="00F727E3" w:rsidRPr="00E2615F" w:rsidDel="00EF2B8C" w:rsidRDefault="00F727E3">
      <w:pPr>
        <w:pStyle w:val="BodyText"/>
        <w:spacing w:before="47"/>
        <w:ind w:right="113"/>
        <w:rPr>
          <w:del w:id="472" w:author="Stacy L. Smith" w:date="2017-05-19T08:52:00Z"/>
          <w:rFonts w:ascii="Arial" w:hAnsi="Arial" w:cs="Arial"/>
          <w:b/>
          <w:bCs/>
          <w:sz w:val="22"/>
          <w:szCs w:val="22"/>
        </w:rPr>
      </w:pPr>
      <w:del w:id="473" w:author="Stacy L. Smith" w:date="2017-05-19T08:52:00Z">
        <w:r w:rsidRPr="00E2615F" w:rsidDel="00EF2B8C">
          <w:rPr>
            <w:rFonts w:ascii="Arial" w:hAnsi="Arial" w:cs="Arial"/>
            <w:b/>
            <w:bCs/>
            <w:sz w:val="22"/>
            <w:szCs w:val="22"/>
          </w:rPr>
          <w:delText>3210 4. Software</w:delText>
        </w:r>
      </w:del>
    </w:p>
    <w:p w14:paraId="4CD7AF7A" w14:textId="6493FFFE" w:rsidR="00F727E3" w:rsidRPr="00E2615F" w:rsidDel="00EF2B8C" w:rsidRDefault="00F727E3">
      <w:pPr>
        <w:pStyle w:val="BodyText"/>
        <w:numPr>
          <w:ilvl w:val="0"/>
          <w:numId w:val="115"/>
        </w:numPr>
        <w:spacing w:before="47"/>
        <w:ind w:right="113"/>
        <w:rPr>
          <w:del w:id="474" w:author="Stacy L. Smith" w:date="2017-05-19T08:52:00Z"/>
          <w:rFonts w:ascii="Arial" w:hAnsi="Arial" w:cs="Arial"/>
          <w:sz w:val="22"/>
          <w:szCs w:val="22"/>
        </w:rPr>
      </w:pPr>
      <w:del w:id="475" w:author="Stacy L. Smith" w:date="2017-05-19T08:52:00Z">
        <w:r w:rsidRPr="00E2615F" w:rsidDel="00EF2B8C">
          <w:rPr>
            <w:rFonts w:ascii="Arial" w:hAnsi="Arial" w:cs="Arial"/>
            <w:sz w:val="22"/>
            <w:szCs w:val="22"/>
          </w:rPr>
          <w:delText>Determine software design process, from specification to implementation and appraise software process and product life cycle models.</w:delText>
        </w:r>
      </w:del>
    </w:p>
    <w:p w14:paraId="0973BB4F" w14:textId="0B68992E" w:rsidR="00F727E3" w:rsidRPr="00E2615F" w:rsidDel="00EF2B8C" w:rsidRDefault="00F727E3">
      <w:pPr>
        <w:pStyle w:val="BodyText"/>
        <w:numPr>
          <w:ilvl w:val="0"/>
          <w:numId w:val="115"/>
        </w:numPr>
        <w:spacing w:before="47"/>
        <w:ind w:right="113"/>
        <w:rPr>
          <w:del w:id="476" w:author="Stacy L. Smith" w:date="2017-05-19T08:52:00Z"/>
          <w:rFonts w:ascii="Arial" w:hAnsi="Arial" w:cs="Arial"/>
          <w:sz w:val="22"/>
          <w:szCs w:val="22"/>
        </w:rPr>
      </w:pPr>
      <w:del w:id="477" w:author="Stacy L. Smith" w:date="2017-05-19T08:52:00Z">
        <w:r w:rsidRPr="00E2615F" w:rsidDel="00EF2B8C">
          <w:rPr>
            <w:rFonts w:ascii="Arial" w:hAnsi="Arial" w:cs="Arial"/>
            <w:sz w:val="22"/>
            <w:szCs w:val="22"/>
          </w:rPr>
          <w:delText>Explain new and emerging classes of software.</w:delText>
        </w:r>
      </w:del>
    </w:p>
    <w:p w14:paraId="37E56CF6" w14:textId="2F477711" w:rsidR="00F727E3" w:rsidRPr="00E2615F" w:rsidDel="00EF2B8C" w:rsidRDefault="00F727E3">
      <w:pPr>
        <w:pStyle w:val="BodyText"/>
        <w:numPr>
          <w:ilvl w:val="0"/>
          <w:numId w:val="115"/>
        </w:numPr>
        <w:spacing w:before="47"/>
        <w:ind w:right="113"/>
        <w:rPr>
          <w:del w:id="478" w:author="Stacy L. Smith" w:date="2017-05-19T08:52:00Z"/>
          <w:rFonts w:ascii="Arial" w:hAnsi="Arial" w:cs="Arial"/>
          <w:sz w:val="22"/>
          <w:szCs w:val="22"/>
        </w:rPr>
      </w:pPr>
      <w:del w:id="479" w:author="Stacy L. Smith" w:date="2017-05-19T08:52:00Z">
        <w:r w:rsidRPr="00E2615F" w:rsidDel="00EF2B8C">
          <w:rPr>
            <w:rFonts w:ascii="Arial" w:hAnsi="Arial" w:cs="Arial"/>
            <w:sz w:val="22"/>
            <w:szCs w:val="22"/>
          </w:rPr>
          <w:delText>Explain the key functions and applications of software.</w:delText>
        </w:r>
      </w:del>
    </w:p>
    <w:p w14:paraId="7791FA19" w14:textId="6298D572" w:rsidR="00F727E3" w:rsidRPr="00E2615F" w:rsidDel="00EF2B8C" w:rsidRDefault="00F727E3">
      <w:pPr>
        <w:pStyle w:val="BodyText"/>
        <w:numPr>
          <w:ilvl w:val="0"/>
          <w:numId w:val="115"/>
        </w:numPr>
        <w:spacing w:before="47"/>
        <w:ind w:right="113"/>
        <w:rPr>
          <w:del w:id="480" w:author="Stacy L. Smith" w:date="2017-05-19T08:52:00Z"/>
          <w:rFonts w:ascii="Arial" w:hAnsi="Arial" w:cs="Arial"/>
          <w:sz w:val="22"/>
          <w:szCs w:val="22"/>
        </w:rPr>
      </w:pPr>
      <w:del w:id="481" w:author="Stacy L. Smith" w:date="2017-05-19T08:52:00Z">
        <w:r w:rsidRPr="00E2615F" w:rsidDel="00EF2B8C">
          <w:rPr>
            <w:rFonts w:ascii="Arial" w:hAnsi="Arial" w:cs="Arial"/>
            <w:sz w:val="22"/>
            <w:szCs w:val="22"/>
          </w:rPr>
          <w:delText>Demonstrate knowledge of the function and operation of compilers and interpreters.</w:delText>
        </w:r>
      </w:del>
    </w:p>
    <w:p w14:paraId="36347E07" w14:textId="0448B7F6" w:rsidR="00F727E3" w:rsidRPr="00E2615F" w:rsidDel="00EF2B8C" w:rsidRDefault="00F727E3">
      <w:pPr>
        <w:pStyle w:val="BodyText"/>
        <w:numPr>
          <w:ilvl w:val="0"/>
          <w:numId w:val="115"/>
        </w:numPr>
        <w:spacing w:before="47"/>
        <w:ind w:right="113"/>
        <w:rPr>
          <w:del w:id="482" w:author="Stacy L. Smith" w:date="2017-05-19T08:52:00Z"/>
          <w:rFonts w:ascii="Arial" w:hAnsi="Arial" w:cs="Arial"/>
          <w:sz w:val="22"/>
          <w:szCs w:val="22"/>
        </w:rPr>
      </w:pPr>
      <w:del w:id="483" w:author="Stacy L. Smith" w:date="2017-05-19T08:52:00Z">
        <w:r w:rsidRPr="00E2615F" w:rsidDel="00EF2B8C">
          <w:rPr>
            <w:rFonts w:ascii="Arial" w:hAnsi="Arial" w:cs="Arial"/>
            <w:sz w:val="22"/>
            <w:szCs w:val="22"/>
          </w:rPr>
          <w:delText>Demonstrate knowledge of widely used software applications (e.g., word processing, database management, spreadsheet development, publishing software).</w:delText>
        </w:r>
      </w:del>
    </w:p>
    <w:p w14:paraId="16D3B095" w14:textId="6C87B1BA" w:rsidR="00F727E3" w:rsidRPr="00E2615F" w:rsidDel="00EF2B8C" w:rsidRDefault="00F727E3">
      <w:pPr>
        <w:pStyle w:val="BodyText"/>
        <w:numPr>
          <w:ilvl w:val="0"/>
          <w:numId w:val="115"/>
        </w:numPr>
        <w:spacing w:before="47"/>
        <w:ind w:right="113"/>
        <w:rPr>
          <w:del w:id="484" w:author="Stacy L. Smith" w:date="2017-05-19T08:52:00Z"/>
          <w:rFonts w:ascii="Arial" w:hAnsi="Arial" w:cs="Arial"/>
          <w:sz w:val="22"/>
          <w:szCs w:val="22"/>
        </w:rPr>
      </w:pPr>
      <w:del w:id="485" w:author="Stacy L. Smith" w:date="2017-05-19T08:52:00Z">
        <w:r w:rsidRPr="00E2615F" w:rsidDel="00EF2B8C">
          <w:rPr>
            <w:rFonts w:ascii="Arial" w:hAnsi="Arial" w:cs="Arial"/>
            <w:sz w:val="22"/>
            <w:szCs w:val="22"/>
          </w:rPr>
          <w:delText>Demonstrate an understanding of various programming paradigms (OO, functional, logic) in software development</w:delText>
        </w:r>
      </w:del>
    </w:p>
    <w:p w14:paraId="5229F608" w14:textId="23C6C251" w:rsidR="00F727E3" w:rsidRPr="00E2615F" w:rsidDel="00EF2B8C" w:rsidRDefault="00F727E3">
      <w:pPr>
        <w:pStyle w:val="BodyText"/>
        <w:numPr>
          <w:ilvl w:val="0"/>
          <w:numId w:val="115"/>
        </w:numPr>
        <w:spacing w:before="47"/>
        <w:ind w:right="113"/>
        <w:rPr>
          <w:del w:id="486" w:author="Stacy L. Smith" w:date="2017-05-19T08:52:00Z"/>
          <w:rFonts w:ascii="Arial" w:hAnsi="Arial" w:cs="Arial"/>
          <w:sz w:val="22"/>
          <w:szCs w:val="22"/>
        </w:rPr>
      </w:pPr>
      <w:del w:id="487" w:author="Stacy L. Smith" w:date="2017-05-19T08:52:00Z">
        <w:r w:rsidRPr="00E2615F" w:rsidDel="00EF2B8C">
          <w:rPr>
            <w:rFonts w:ascii="Arial" w:hAnsi="Arial" w:cs="Arial"/>
            <w:sz w:val="22"/>
            <w:szCs w:val="22"/>
          </w:rPr>
          <w:delText>Demonstrate knowledge of how data is organized in software development:  source version data, project progress data, etc. to increase individual efficiency and respect team member data.</w:delText>
        </w:r>
      </w:del>
    </w:p>
    <w:p w14:paraId="2ED069B3" w14:textId="26977CA1" w:rsidR="00F727E3" w:rsidRPr="00E2615F" w:rsidDel="00EF2B8C" w:rsidRDefault="00F727E3">
      <w:pPr>
        <w:pStyle w:val="BodyText"/>
        <w:numPr>
          <w:ilvl w:val="0"/>
          <w:numId w:val="115"/>
        </w:numPr>
        <w:spacing w:before="47"/>
        <w:ind w:right="113"/>
        <w:rPr>
          <w:del w:id="488" w:author="Stacy L. Smith" w:date="2017-05-19T08:52:00Z"/>
          <w:rFonts w:ascii="Arial" w:hAnsi="Arial" w:cs="Arial"/>
          <w:sz w:val="22"/>
          <w:szCs w:val="22"/>
        </w:rPr>
      </w:pPr>
      <w:del w:id="489" w:author="Stacy L. Smith" w:date="2017-05-19T08:52:00Z">
        <w:r w:rsidRPr="00E2615F" w:rsidDel="00EF2B8C">
          <w:rPr>
            <w:rFonts w:ascii="Arial" w:hAnsi="Arial" w:cs="Arial"/>
            <w:sz w:val="22"/>
            <w:szCs w:val="22"/>
          </w:rPr>
          <w:delText xml:space="preserve">Explain the features and functions of how web browsing software affects the look of a web page, consider </w:delText>
        </w:r>
      </w:del>
    </w:p>
    <w:p w14:paraId="0C73B4DF" w14:textId="176C2C61" w:rsidR="00F727E3" w:rsidRPr="00E2615F" w:rsidDel="00EF2B8C" w:rsidRDefault="00F727E3">
      <w:pPr>
        <w:pStyle w:val="BodyText"/>
        <w:numPr>
          <w:ilvl w:val="0"/>
          <w:numId w:val="115"/>
        </w:numPr>
        <w:spacing w:before="47"/>
        <w:ind w:right="113"/>
        <w:rPr>
          <w:del w:id="490" w:author="Stacy L. Smith" w:date="2017-05-19T08:52:00Z"/>
          <w:rFonts w:ascii="Arial" w:hAnsi="Arial" w:cs="Arial"/>
          <w:sz w:val="22"/>
          <w:szCs w:val="22"/>
        </w:rPr>
      </w:pPr>
      <w:del w:id="491" w:author="Stacy L. Smith" w:date="2017-05-19T08:52:00Z">
        <w:r w:rsidRPr="00E2615F" w:rsidDel="00EF2B8C">
          <w:rPr>
            <w:rFonts w:ascii="Arial" w:hAnsi="Arial" w:cs="Arial"/>
            <w:sz w:val="22"/>
            <w:szCs w:val="22"/>
          </w:rPr>
          <w:delText>the characteristics and uses of plug- ins and examine role of browsers in reading files on the World Wide Web (text-only, hypertext).</w:delText>
        </w:r>
      </w:del>
    </w:p>
    <w:p w14:paraId="4DEE955E" w14:textId="135CB649" w:rsidR="00F727E3" w:rsidRPr="00E2615F" w:rsidDel="00EF2B8C" w:rsidRDefault="00F727E3">
      <w:pPr>
        <w:pStyle w:val="BodyText"/>
        <w:numPr>
          <w:ilvl w:val="0"/>
          <w:numId w:val="115"/>
        </w:numPr>
        <w:spacing w:before="47"/>
        <w:ind w:right="113"/>
        <w:rPr>
          <w:del w:id="492" w:author="Stacy L. Smith" w:date="2017-05-19T08:52:00Z"/>
          <w:rFonts w:ascii="Arial" w:hAnsi="Arial" w:cs="Arial"/>
          <w:sz w:val="22"/>
          <w:szCs w:val="22"/>
        </w:rPr>
      </w:pPr>
      <w:del w:id="493" w:author="Stacy L. Smith" w:date="2017-05-19T08:52:00Z">
        <w:r w:rsidRPr="00E2615F" w:rsidDel="00EF2B8C">
          <w:rPr>
            <w:rFonts w:ascii="Arial" w:hAnsi="Arial" w:cs="Arial"/>
            <w:sz w:val="22"/>
            <w:szCs w:val="22"/>
          </w:rPr>
          <w:delText>Explain the role of number systems in information systems and internal data representation.</w:delText>
        </w:r>
      </w:del>
    </w:p>
    <w:p w14:paraId="54E5267E" w14:textId="523265BB" w:rsidR="00F727E3" w:rsidRPr="00E2615F" w:rsidDel="00EF2B8C" w:rsidRDefault="00F727E3">
      <w:pPr>
        <w:pStyle w:val="BodyText"/>
        <w:numPr>
          <w:ilvl w:val="0"/>
          <w:numId w:val="115"/>
        </w:numPr>
        <w:spacing w:before="47"/>
        <w:ind w:right="113"/>
        <w:rPr>
          <w:del w:id="494" w:author="Stacy L. Smith" w:date="2017-05-19T08:52:00Z"/>
          <w:rFonts w:ascii="Arial" w:hAnsi="Arial" w:cs="Arial"/>
          <w:sz w:val="22"/>
          <w:szCs w:val="22"/>
        </w:rPr>
      </w:pPr>
      <w:del w:id="495" w:author="Stacy L. Smith" w:date="2017-05-19T08:52:00Z">
        <w:r w:rsidRPr="00E2615F" w:rsidDel="00EF2B8C">
          <w:rPr>
            <w:rFonts w:ascii="Arial" w:hAnsi="Arial" w:cs="Arial"/>
            <w:sz w:val="22"/>
            <w:szCs w:val="22"/>
          </w:rPr>
          <w:delText>Identify the role the binary system in information systems.</w:delText>
        </w:r>
      </w:del>
    </w:p>
    <w:p w14:paraId="76028676" w14:textId="244281F7" w:rsidR="00F727E3" w:rsidRPr="00E2615F" w:rsidDel="00EF2B8C" w:rsidRDefault="00F727E3">
      <w:pPr>
        <w:pStyle w:val="BodyText"/>
        <w:spacing w:before="47"/>
        <w:ind w:right="113"/>
        <w:rPr>
          <w:del w:id="496" w:author="Stacy L. Smith" w:date="2017-05-19T08:52:00Z"/>
          <w:rFonts w:ascii="Arial" w:hAnsi="Arial" w:cs="Arial"/>
          <w:b/>
          <w:bCs/>
          <w:sz w:val="22"/>
          <w:szCs w:val="22"/>
        </w:rPr>
      </w:pPr>
      <w:del w:id="497" w:author="Stacy L. Smith" w:date="2017-05-19T08:52:00Z">
        <w:r w:rsidRPr="00E2615F" w:rsidDel="00EF2B8C">
          <w:rPr>
            <w:rFonts w:ascii="Arial" w:hAnsi="Arial" w:cs="Arial"/>
            <w:b/>
            <w:bCs/>
            <w:sz w:val="22"/>
            <w:szCs w:val="22"/>
          </w:rPr>
          <w:delText>3210 5. Serving the needs of the end user</w:delText>
        </w:r>
      </w:del>
    </w:p>
    <w:p w14:paraId="59ED6323" w14:textId="3FDAE18E" w:rsidR="00F727E3" w:rsidRPr="00E2615F" w:rsidDel="00EF2B8C" w:rsidRDefault="00F727E3">
      <w:pPr>
        <w:pStyle w:val="BodyText"/>
        <w:numPr>
          <w:ilvl w:val="0"/>
          <w:numId w:val="114"/>
        </w:numPr>
        <w:spacing w:before="47"/>
        <w:ind w:right="113"/>
        <w:rPr>
          <w:del w:id="498" w:author="Stacy L. Smith" w:date="2017-05-19T08:52:00Z"/>
          <w:rFonts w:ascii="Arial" w:eastAsiaTheme="minorEastAsia" w:hAnsi="Arial" w:cs="Arial"/>
          <w:sz w:val="22"/>
          <w:szCs w:val="22"/>
        </w:rPr>
      </w:pPr>
      <w:del w:id="499" w:author="Stacy L. Smith" w:date="2017-05-19T08:52:00Z">
        <w:r w:rsidRPr="00E2615F" w:rsidDel="00EF2B8C">
          <w:rPr>
            <w:rFonts w:ascii="Arial" w:hAnsi="Arial" w:cs="Arial"/>
            <w:sz w:val="22"/>
            <w:szCs w:val="22"/>
          </w:rPr>
          <w:delText>Communicate to understand the problem the user wants to solve independent of the technology (empathy). Consider develop context awareness -- consider the context of the user and the problem before proposing a solution.</w:delText>
        </w:r>
      </w:del>
    </w:p>
    <w:p w14:paraId="030122BD" w14:textId="2318997C" w:rsidR="00F727E3" w:rsidRPr="00E2615F" w:rsidDel="00EF2B8C" w:rsidRDefault="00F727E3">
      <w:pPr>
        <w:pStyle w:val="BodyText"/>
        <w:numPr>
          <w:ilvl w:val="0"/>
          <w:numId w:val="114"/>
        </w:numPr>
        <w:spacing w:before="47"/>
        <w:ind w:right="113"/>
        <w:rPr>
          <w:del w:id="500" w:author="Stacy L. Smith" w:date="2017-05-19T08:52:00Z"/>
          <w:rFonts w:ascii="Arial" w:eastAsiaTheme="minorEastAsia" w:hAnsi="Arial" w:cs="Arial"/>
          <w:sz w:val="22"/>
          <w:szCs w:val="22"/>
        </w:rPr>
      </w:pPr>
      <w:del w:id="501" w:author="Stacy L. Smith" w:date="2017-05-19T08:52:00Z">
        <w:r w:rsidRPr="00E2615F" w:rsidDel="00EF2B8C">
          <w:rPr>
            <w:rFonts w:ascii="Arial" w:hAnsi="Arial" w:cs="Arial"/>
            <w:sz w:val="22"/>
            <w:szCs w:val="22"/>
          </w:rPr>
          <w:delText>Perform software customization as requested to meet the needs of the end user.</w:delText>
        </w:r>
      </w:del>
    </w:p>
    <w:p w14:paraId="5D9E6B26" w14:textId="7BA0AAC0" w:rsidR="00F727E3" w:rsidRPr="00E2615F" w:rsidDel="00EF2B8C" w:rsidRDefault="00F727E3">
      <w:pPr>
        <w:pStyle w:val="BodyText"/>
        <w:numPr>
          <w:ilvl w:val="0"/>
          <w:numId w:val="114"/>
        </w:numPr>
        <w:spacing w:before="47"/>
        <w:ind w:right="113"/>
        <w:rPr>
          <w:del w:id="502" w:author="Stacy L. Smith" w:date="2017-05-19T08:52:00Z"/>
          <w:rFonts w:ascii="Arial" w:hAnsi="Arial" w:cs="Arial"/>
          <w:sz w:val="22"/>
          <w:szCs w:val="22"/>
        </w:rPr>
      </w:pPr>
      <w:del w:id="503" w:author="Stacy L. Smith" w:date="2017-05-19T08:52:00Z">
        <w:r w:rsidRPr="00E2615F" w:rsidDel="00EF2B8C">
          <w:rPr>
            <w:rFonts w:ascii="Arial" w:hAnsi="Arial" w:cs="Arial"/>
            <w:sz w:val="22"/>
            <w:szCs w:val="22"/>
          </w:rPr>
          <w:delText>Perform installation accurately and completely, using available resources as needed.</w:delText>
        </w:r>
      </w:del>
    </w:p>
    <w:p w14:paraId="21817D61" w14:textId="223180B1" w:rsidR="00F727E3" w:rsidRPr="00E2615F" w:rsidDel="00EF2B8C" w:rsidRDefault="00F727E3">
      <w:pPr>
        <w:pStyle w:val="BodyText"/>
        <w:numPr>
          <w:ilvl w:val="0"/>
          <w:numId w:val="114"/>
        </w:numPr>
        <w:spacing w:before="47"/>
        <w:ind w:right="113"/>
        <w:rPr>
          <w:del w:id="504" w:author="Stacy L. Smith" w:date="2017-05-19T08:52:00Z"/>
          <w:rFonts w:ascii="Arial" w:hAnsi="Arial" w:cs="Arial"/>
          <w:sz w:val="22"/>
          <w:szCs w:val="22"/>
        </w:rPr>
      </w:pPr>
      <w:del w:id="505" w:author="Stacy L. Smith" w:date="2017-05-19T08:52:00Z">
        <w:r w:rsidRPr="00E2615F" w:rsidDel="00EF2B8C">
          <w:rPr>
            <w:rFonts w:ascii="Arial" w:hAnsi="Arial" w:cs="Arial"/>
            <w:sz w:val="22"/>
            <w:szCs w:val="22"/>
          </w:rPr>
          <w:delText>Resolve problems with installation if they occur.</w:delText>
        </w:r>
      </w:del>
    </w:p>
    <w:p w14:paraId="7FB3C448" w14:textId="3268747F" w:rsidR="00F727E3" w:rsidRPr="00E2615F" w:rsidDel="00EF2B8C" w:rsidRDefault="00F727E3">
      <w:pPr>
        <w:pStyle w:val="BodyText"/>
        <w:numPr>
          <w:ilvl w:val="0"/>
          <w:numId w:val="114"/>
        </w:numPr>
        <w:spacing w:before="47"/>
        <w:ind w:right="113"/>
        <w:rPr>
          <w:del w:id="506" w:author="Stacy L. Smith" w:date="2017-05-19T08:52:00Z"/>
          <w:rFonts w:ascii="Arial" w:hAnsi="Arial" w:cs="Arial"/>
          <w:sz w:val="22"/>
          <w:szCs w:val="22"/>
        </w:rPr>
      </w:pPr>
      <w:del w:id="507" w:author="Stacy L. Smith" w:date="2017-05-19T08:52:00Z">
        <w:r w:rsidRPr="00E2615F" w:rsidDel="00EF2B8C">
          <w:rPr>
            <w:rFonts w:ascii="Arial" w:hAnsi="Arial" w:cs="Arial"/>
            <w:sz w:val="22"/>
            <w:szCs w:val="22"/>
          </w:rPr>
          <w:delText>Test and maintain products /services.</w:delText>
        </w:r>
      </w:del>
    </w:p>
    <w:p w14:paraId="2E7DFA64" w14:textId="6D13ADAA" w:rsidR="00F727E3" w:rsidRPr="00E2615F" w:rsidDel="00EF2B8C" w:rsidRDefault="00F727E3">
      <w:pPr>
        <w:pStyle w:val="BodyText"/>
        <w:numPr>
          <w:ilvl w:val="0"/>
          <w:numId w:val="114"/>
        </w:numPr>
        <w:spacing w:before="47"/>
        <w:ind w:right="113"/>
        <w:rPr>
          <w:del w:id="508" w:author="Stacy L. Smith" w:date="2017-05-19T08:52:00Z"/>
          <w:rFonts w:ascii="Arial" w:hAnsi="Arial" w:cs="Arial"/>
          <w:sz w:val="22"/>
          <w:szCs w:val="22"/>
        </w:rPr>
      </w:pPr>
      <w:del w:id="509" w:author="Stacy L. Smith" w:date="2017-05-19T08:52:00Z">
        <w:r w:rsidRPr="00E2615F" w:rsidDel="00EF2B8C">
          <w:rPr>
            <w:rFonts w:ascii="Arial" w:hAnsi="Arial" w:cs="Arial"/>
            <w:sz w:val="22"/>
            <w:szCs w:val="22"/>
          </w:rPr>
          <w:delText>Initiate predictive maintenance procedures.</w:delText>
        </w:r>
      </w:del>
    </w:p>
    <w:p w14:paraId="31FB8819" w14:textId="6ADD89AA" w:rsidR="00F727E3" w:rsidRPr="00E2615F" w:rsidDel="00EF2B8C" w:rsidRDefault="00F727E3">
      <w:pPr>
        <w:pStyle w:val="BodyText"/>
        <w:numPr>
          <w:ilvl w:val="0"/>
          <w:numId w:val="114"/>
        </w:numPr>
        <w:spacing w:before="47"/>
        <w:ind w:right="113"/>
        <w:rPr>
          <w:del w:id="510" w:author="Stacy L. Smith" w:date="2017-05-19T08:52:00Z"/>
          <w:rFonts w:ascii="Arial" w:hAnsi="Arial" w:cs="Arial"/>
          <w:sz w:val="22"/>
          <w:szCs w:val="22"/>
        </w:rPr>
      </w:pPr>
      <w:del w:id="511" w:author="Stacy L. Smith" w:date="2017-05-19T08:52:00Z">
        <w:r w:rsidRPr="00E2615F" w:rsidDel="00EF2B8C">
          <w:rPr>
            <w:rFonts w:ascii="Arial" w:hAnsi="Arial" w:cs="Arial"/>
            <w:sz w:val="22"/>
            <w:szCs w:val="22"/>
          </w:rPr>
          <w:delText>Consider customer satisfaction in determining product characteristics (e.g., usefulness, price, operation, life, reliability, safety, and cost of operation).</w:delText>
        </w:r>
      </w:del>
    </w:p>
    <w:p w14:paraId="19A102A6" w14:textId="46B9643F" w:rsidR="00F727E3" w:rsidRPr="00E2615F" w:rsidDel="00EF2B8C" w:rsidRDefault="00F727E3">
      <w:pPr>
        <w:pStyle w:val="BodyText"/>
        <w:numPr>
          <w:ilvl w:val="0"/>
          <w:numId w:val="114"/>
        </w:numPr>
        <w:spacing w:before="47"/>
        <w:ind w:right="113"/>
        <w:rPr>
          <w:del w:id="512" w:author="Stacy L. Smith" w:date="2017-05-19T08:52:00Z"/>
          <w:rFonts w:ascii="Arial" w:hAnsi="Arial" w:cs="Arial"/>
          <w:sz w:val="22"/>
          <w:szCs w:val="22"/>
        </w:rPr>
      </w:pPr>
      <w:del w:id="513" w:author="Stacy L. Smith" w:date="2017-05-19T08:52:00Z">
        <w:r w:rsidRPr="00E2615F" w:rsidDel="00EF2B8C">
          <w:rPr>
            <w:rFonts w:ascii="Arial" w:hAnsi="Arial" w:cs="Arial"/>
            <w:sz w:val="22"/>
            <w:szCs w:val="22"/>
          </w:rPr>
          <w:delText>Use available reference tools (e.g., procedural manuals, documentation, standards, and work flowcharts) as appropriate to access needed information.</w:delText>
        </w:r>
      </w:del>
    </w:p>
    <w:p w14:paraId="50EF4C6E" w14:textId="4419D1CF" w:rsidR="00F727E3" w:rsidRPr="00E2615F" w:rsidDel="00EF2B8C" w:rsidRDefault="00F727E3">
      <w:pPr>
        <w:pStyle w:val="BodyText"/>
        <w:numPr>
          <w:ilvl w:val="0"/>
          <w:numId w:val="114"/>
        </w:numPr>
        <w:spacing w:before="47"/>
        <w:ind w:right="113"/>
        <w:rPr>
          <w:del w:id="514" w:author="Stacy L. Smith" w:date="2017-05-19T08:52:00Z"/>
          <w:rFonts w:ascii="Arial" w:hAnsi="Arial" w:cs="Arial"/>
          <w:sz w:val="22"/>
          <w:szCs w:val="22"/>
        </w:rPr>
      </w:pPr>
      <w:del w:id="515" w:author="Stacy L. Smith" w:date="2017-05-19T08:52:00Z">
        <w:r w:rsidRPr="00E2615F" w:rsidDel="00EF2B8C">
          <w:rPr>
            <w:rFonts w:ascii="Arial" w:hAnsi="Arial" w:cs="Arial"/>
            <w:sz w:val="22"/>
            <w:szCs w:val="22"/>
          </w:rPr>
          <w:delText>Use installation/operation manuals to access needed information using appropriate reference materials.</w:delText>
        </w:r>
      </w:del>
    </w:p>
    <w:p w14:paraId="075405A9" w14:textId="074D100D" w:rsidR="00F727E3" w:rsidRPr="00E2615F" w:rsidDel="00EF2B8C" w:rsidRDefault="00F727E3">
      <w:pPr>
        <w:pStyle w:val="BodyText"/>
        <w:numPr>
          <w:ilvl w:val="0"/>
          <w:numId w:val="114"/>
        </w:numPr>
        <w:spacing w:before="47"/>
        <w:ind w:right="113"/>
        <w:rPr>
          <w:del w:id="516" w:author="Stacy L. Smith" w:date="2017-05-19T08:52:00Z"/>
          <w:rFonts w:ascii="Arial" w:hAnsi="Arial" w:cs="Arial"/>
          <w:sz w:val="22"/>
          <w:szCs w:val="22"/>
        </w:rPr>
      </w:pPr>
      <w:del w:id="517" w:author="Stacy L. Smith" w:date="2017-05-19T08:52:00Z">
        <w:r w:rsidRPr="00E2615F" w:rsidDel="00EF2B8C">
          <w:rPr>
            <w:rFonts w:ascii="Arial" w:hAnsi="Arial" w:cs="Arial"/>
            <w:sz w:val="22"/>
            <w:szCs w:val="22"/>
          </w:rPr>
          <w:delText>Use reliability factors (e.g., cost, human, productivity) to plan for and create products/ services; with consideration of maintainability, good design, design simplification, and design redundancy.</w:delText>
        </w:r>
      </w:del>
    </w:p>
    <w:p w14:paraId="3D69D4E0" w14:textId="04A46154" w:rsidR="00F727E3" w:rsidRPr="00E2615F" w:rsidDel="00EF2B8C" w:rsidRDefault="00F727E3">
      <w:pPr>
        <w:pStyle w:val="BodyText"/>
        <w:numPr>
          <w:ilvl w:val="0"/>
          <w:numId w:val="114"/>
        </w:numPr>
        <w:spacing w:before="47"/>
        <w:ind w:right="113"/>
        <w:rPr>
          <w:del w:id="518" w:author="Stacy L. Smith" w:date="2017-05-19T08:52:00Z"/>
          <w:rFonts w:ascii="Arial" w:hAnsi="Arial" w:cs="Arial"/>
          <w:sz w:val="22"/>
          <w:szCs w:val="22"/>
        </w:rPr>
      </w:pPr>
      <w:del w:id="519" w:author="Stacy L. Smith" w:date="2017-05-19T08:52:00Z">
        <w:r w:rsidRPr="00E2615F" w:rsidDel="00EF2B8C">
          <w:rPr>
            <w:rFonts w:ascii="Arial" w:hAnsi="Arial" w:cs="Arial"/>
            <w:sz w:val="22"/>
            <w:szCs w:val="22"/>
          </w:rPr>
          <w:delText>Demonstrate knowledge of critical thinking skills, decision-making skills and develop a plan using data-oriented techniques.</w:delText>
        </w:r>
      </w:del>
    </w:p>
    <w:p w14:paraId="20185CDC" w14:textId="31368B1D" w:rsidR="00764C05" w:rsidRPr="00E2615F" w:rsidDel="00EF2B8C" w:rsidRDefault="00764C05">
      <w:pPr>
        <w:spacing w:before="2"/>
        <w:rPr>
          <w:del w:id="520" w:author="Stacy L. Smith" w:date="2017-05-19T08:52:00Z"/>
          <w:rFonts w:ascii="Arial" w:eastAsia="Calibri" w:hAnsi="Arial" w:cs="Arial"/>
        </w:rPr>
      </w:pPr>
    </w:p>
    <w:p w14:paraId="61AF2256" w14:textId="5976FB5C" w:rsidR="00A175AC" w:rsidRPr="00E2615F" w:rsidDel="00EF2B8C" w:rsidRDefault="00A175AC">
      <w:pPr>
        <w:pStyle w:val="Heading1"/>
        <w:spacing w:line="327" w:lineRule="exact"/>
        <w:ind w:left="140"/>
        <w:rPr>
          <w:del w:id="521" w:author="Stacy L. Smith" w:date="2017-05-19T08:52:00Z"/>
          <w:rFonts w:ascii="Arial" w:hAnsi="Arial" w:cs="Arial"/>
          <w:color w:val="373A43"/>
          <w:sz w:val="22"/>
          <w:szCs w:val="22"/>
        </w:rPr>
      </w:pPr>
      <w:bookmarkStart w:id="522" w:name="_bookmark1"/>
      <w:bookmarkStart w:id="523" w:name="_bookmark2"/>
      <w:bookmarkStart w:id="524" w:name="_10004-Computer_Applications"/>
      <w:bookmarkEnd w:id="522"/>
      <w:bookmarkEnd w:id="523"/>
      <w:bookmarkEnd w:id="524"/>
      <w:del w:id="525" w:author="Stacy L. Smith" w:date="2017-05-19T08:52:00Z">
        <w:r w:rsidRPr="00E2615F" w:rsidDel="00EF2B8C">
          <w:rPr>
            <w:rFonts w:ascii="Arial" w:hAnsi="Arial" w:cs="Arial"/>
            <w:color w:val="373A43"/>
            <w:spacing w:val="-2"/>
            <w:sz w:val="22"/>
            <w:szCs w:val="22"/>
          </w:rPr>
          <w:delText>10004-Computer</w:delText>
        </w:r>
        <w:r w:rsidRPr="00E2615F" w:rsidDel="00EF2B8C">
          <w:rPr>
            <w:rFonts w:ascii="Arial" w:hAnsi="Arial" w:cs="Arial"/>
            <w:color w:val="373A43"/>
            <w:spacing w:val="-3"/>
            <w:sz w:val="22"/>
            <w:szCs w:val="22"/>
          </w:rPr>
          <w:delText xml:space="preserve"> </w:delText>
        </w:r>
        <w:r w:rsidRPr="00E2615F" w:rsidDel="00EF2B8C">
          <w:rPr>
            <w:rFonts w:ascii="Arial" w:hAnsi="Arial" w:cs="Arial"/>
            <w:color w:val="373A43"/>
            <w:spacing w:val="-2"/>
            <w:sz w:val="22"/>
            <w:szCs w:val="22"/>
          </w:rPr>
          <w:delText>Applications</w:delText>
        </w:r>
      </w:del>
    </w:p>
    <w:p w14:paraId="16C522D9" w14:textId="4F7F590C" w:rsidR="00A175AC" w:rsidRPr="00E2615F" w:rsidDel="00EF2B8C" w:rsidRDefault="00A175AC">
      <w:pPr>
        <w:pStyle w:val="BodyText"/>
        <w:rPr>
          <w:del w:id="526" w:author="Stacy L. Smith" w:date="2017-05-19T08:52:00Z"/>
          <w:rFonts w:ascii="Arial" w:hAnsi="Arial" w:cs="Arial"/>
          <w:b/>
          <w:bCs/>
          <w:sz w:val="22"/>
          <w:szCs w:val="22"/>
        </w:rPr>
      </w:pPr>
      <w:del w:id="527" w:author="Stacy L. Smith" w:date="2017-05-19T08:52:00Z">
        <w:r w:rsidRPr="00E2615F" w:rsidDel="00EF2B8C">
          <w:rPr>
            <w:rFonts w:ascii="Arial" w:hAnsi="Arial" w:cs="Arial"/>
            <w:b/>
            <w:bCs/>
            <w:color w:val="373A43"/>
            <w:spacing w:val="-2"/>
            <w:sz w:val="22"/>
            <w:szCs w:val="22"/>
          </w:rPr>
          <w:delText xml:space="preserve">3 2 1 0  </w:delText>
        </w:r>
        <w:r w:rsidRPr="00E2615F" w:rsidDel="00EF2B8C">
          <w:rPr>
            <w:rFonts w:ascii="Arial" w:hAnsi="Arial" w:cs="Arial"/>
            <w:b/>
            <w:bCs/>
            <w:sz w:val="22"/>
            <w:szCs w:val="22"/>
          </w:rPr>
          <w:delText xml:space="preserve">1. Personal Information </w:delText>
        </w:r>
        <w:r w:rsidRPr="00E2615F" w:rsidDel="00EF2B8C">
          <w:rPr>
            <w:rFonts w:ascii="Arial" w:hAnsi="Arial" w:cs="Arial"/>
            <w:b/>
            <w:bCs/>
            <w:spacing w:val="-1"/>
            <w:sz w:val="22"/>
            <w:szCs w:val="22"/>
          </w:rPr>
          <w:delText>Management</w:delText>
        </w:r>
      </w:del>
    </w:p>
    <w:p w14:paraId="23D69E00" w14:textId="3573210E" w:rsidR="00A175AC" w:rsidRPr="00E2615F" w:rsidDel="00EF2B8C" w:rsidRDefault="00A175AC">
      <w:pPr>
        <w:pStyle w:val="BodyText"/>
        <w:numPr>
          <w:ilvl w:val="0"/>
          <w:numId w:val="55"/>
        </w:numPr>
        <w:tabs>
          <w:tab w:val="left" w:pos="1325"/>
        </w:tabs>
        <w:spacing w:before="48"/>
        <w:ind w:right="174"/>
        <w:rPr>
          <w:del w:id="528" w:author="Stacy L. Smith" w:date="2017-05-19T08:52:00Z"/>
          <w:rFonts w:ascii="Arial" w:hAnsi="Arial" w:cs="Arial"/>
          <w:sz w:val="22"/>
          <w:szCs w:val="22"/>
        </w:rPr>
      </w:pPr>
      <w:del w:id="529" w:author="Stacy L. Smith" w:date="2017-05-19T08:52:00Z">
        <w:r w:rsidRPr="00E2615F" w:rsidDel="00EF2B8C">
          <w:rPr>
            <w:rFonts w:ascii="Arial" w:hAnsi="Arial" w:cs="Arial"/>
            <w:spacing w:val="-1"/>
            <w:sz w:val="22"/>
            <w:szCs w:val="22"/>
          </w:rPr>
          <w:delText>Identify</w:delText>
        </w:r>
        <w:r w:rsidRPr="00E2615F" w:rsidDel="00EF2B8C">
          <w:rPr>
            <w:rFonts w:ascii="Arial" w:hAnsi="Arial" w:cs="Arial"/>
            <w:sz w:val="22"/>
            <w:szCs w:val="22"/>
          </w:rPr>
          <w:delText xml:space="preserve"> PIM applications (e.g., EssentialPIM, MS </w:delText>
        </w:r>
        <w:r w:rsidRPr="00E2615F" w:rsidDel="00EF2B8C">
          <w:rPr>
            <w:rFonts w:ascii="Arial" w:hAnsi="Arial" w:cs="Arial"/>
            <w:spacing w:val="-1"/>
            <w:sz w:val="22"/>
            <w:szCs w:val="22"/>
          </w:rPr>
          <w:delText>Outlook,</w:delText>
        </w:r>
        <w:r w:rsidRPr="00E2615F" w:rsidDel="00EF2B8C">
          <w:rPr>
            <w:rFonts w:ascii="Arial" w:hAnsi="Arial" w:cs="Arial"/>
            <w:sz w:val="22"/>
            <w:szCs w:val="22"/>
          </w:rPr>
          <w:delText xml:space="preserve"> Lotus </w:delText>
        </w:r>
        <w:r w:rsidRPr="00E2615F" w:rsidDel="00EF2B8C">
          <w:rPr>
            <w:rFonts w:ascii="Arial" w:hAnsi="Arial" w:cs="Arial"/>
            <w:spacing w:val="-1"/>
            <w:sz w:val="22"/>
            <w:szCs w:val="22"/>
          </w:rPr>
          <w:delText>Notes…) and maintain safe and secure user profiles.</w:delText>
        </w:r>
      </w:del>
    </w:p>
    <w:p w14:paraId="7B781E31" w14:textId="2BFA5D9C" w:rsidR="00A175AC" w:rsidRPr="00E2615F" w:rsidDel="00EF2B8C" w:rsidRDefault="00A175AC">
      <w:pPr>
        <w:pStyle w:val="BodyText"/>
        <w:numPr>
          <w:ilvl w:val="0"/>
          <w:numId w:val="55"/>
        </w:numPr>
        <w:tabs>
          <w:tab w:val="left" w:pos="1326"/>
        </w:tabs>
        <w:spacing w:before="48"/>
        <w:ind w:right="144"/>
        <w:rPr>
          <w:del w:id="530" w:author="Stacy L. Smith" w:date="2017-05-19T08:52:00Z"/>
          <w:rFonts w:ascii="Arial" w:hAnsi="Arial" w:cs="Arial"/>
          <w:sz w:val="22"/>
          <w:szCs w:val="22"/>
        </w:rPr>
      </w:pPr>
      <w:del w:id="531" w:author="Stacy L. Smith" w:date="2017-05-19T08:52:00Z">
        <w:r w:rsidRPr="00E2615F" w:rsidDel="00EF2B8C">
          <w:rPr>
            <w:rFonts w:ascii="Arial" w:hAnsi="Arial" w:cs="Arial"/>
            <w:sz w:val="22"/>
            <w:szCs w:val="22"/>
          </w:rPr>
          <w:delText xml:space="preserve">Manage daily/weekly/monthly </w:delText>
        </w:r>
        <w:r w:rsidRPr="00E2615F" w:rsidDel="00EF2B8C">
          <w:rPr>
            <w:rFonts w:ascii="Arial" w:hAnsi="Arial" w:cs="Arial"/>
            <w:spacing w:val="-1"/>
            <w:sz w:val="22"/>
            <w:szCs w:val="22"/>
          </w:rPr>
          <w:delText>schedule</w:delText>
        </w:r>
        <w:r w:rsidRPr="00E2615F" w:rsidDel="00EF2B8C">
          <w:rPr>
            <w:rFonts w:ascii="Arial" w:hAnsi="Arial" w:cs="Arial"/>
            <w:sz w:val="22"/>
            <w:szCs w:val="22"/>
          </w:rPr>
          <w:delText xml:space="preserve"> using </w:delText>
        </w:r>
        <w:r w:rsidRPr="00E2615F" w:rsidDel="00EF2B8C">
          <w:rPr>
            <w:rFonts w:ascii="Arial" w:hAnsi="Arial" w:cs="Arial"/>
            <w:spacing w:val="-1"/>
            <w:sz w:val="22"/>
            <w:szCs w:val="22"/>
          </w:rPr>
          <w:delText>applications</w:delText>
        </w:r>
        <w:r w:rsidRPr="00E2615F" w:rsidDel="00EF2B8C">
          <w:rPr>
            <w:rFonts w:ascii="Arial" w:hAnsi="Arial" w:cs="Arial"/>
            <w:sz w:val="22"/>
            <w:szCs w:val="22"/>
          </w:rPr>
          <w:delText xml:space="preserve"> such as. (e.g., </w:delText>
        </w:r>
        <w:r w:rsidRPr="00E2615F" w:rsidDel="00EF2B8C">
          <w:rPr>
            <w:rFonts w:ascii="Arial" w:hAnsi="Arial" w:cs="Arial"/>
            <w:spacing w:val="-1"/>
            <w:sz w:val="22"/>
            <w:szCs w:val="22"/>
          </w:rPr>
          <w:delText>Notes,</w:delText>
        </w:r>
        <w:r w:rsidRPr="00E2615F" w:rsidDel="00EF2B8C">
          <w:rPr>
            <w:rFonts w:ascii="Arial" w:hAnsi="Arial" w:cs="Arial"/>
            <w:sz w:val="22"/>
            <w:szCs w:val="22"/>
          </w:rPr>
          <w:delText xml:space="preserve"> MS Outlook, calendars/schedules.)</w:delText>
        </w:r>
      </w:del>
    </w:p>
    <w:p w14:paraId="4A2B46D8" w14:textId="262C3D62" w:rsidR="00A175AC" w:rsidRPr="00E2615F" w:rsidDel="00EF2B8C" w:rsidRDefault="00A175AC">
      <w:pPr>
        <w:pStyle w:val="BodyText"/>
        <w:numPr>
          <w:ilvl w:val="0"/>
          <w:numId w:val="55"/>
        </w:numPr>
        <w:tabs>
          <w:tab w:val="left" w:pos="1326"/>
        </w:tabs>
        <w:spacing w:before="48"/>
        <w:rPr>
          <w:del w:id="532" w:author="Stacy L. Smith" w:date="2017-05-19T08:52:00Z"/>
          <w:rFonts w:ascii="Arial" w:hAnsi="Arial" w:cs="Arial"/>
          <w:sz w:val="22"/>
          <w:szCs w:val="22"/>
        </w:rPr>
      </w:pPr>
      <w:del w:id="533" w:author="Stacy L. Smith" w:date="2017-05-19T08:52:00Z">
        <w:r w:rsidRPr="00E2615F" w:rsidDel="00EF2B8C">
          <w:rPr>
            <w:rFonts w:ascii="Arial" w:hAnsi="Arial" w:cs="Arial"/>
            <w:spacing w:val="-1"/>
            <w:sz w:val="22"/>
            <w:szCs w:val="22"/>
          </w:rPr>
          <w:delText>Create</w:delText>
        </w:r>
        <w:r w:rsidRPr="00E2615F" w:rsidDel="00EF2B8C">
          <w:rPr>
            <w:rFonts w:ascii="Arial" w:hAnsi="Arial" w:cs="Arial"/>
            <w:sz w:val="22"/>
            <w:szCs w:val="22"/>
          </w:rPr>
          <w:delText xml:space="preserve"> </w:delText>
        </w:r>
        <w:r w:rsidRPr="00E2615F" w:rsidDel="00EF2B8C">
          <w:rPr>
            <w:rFonts w:ascii="Arial" w:hAnsi="Arial" w:cs="Arial"/>
            <w:spacing w:val="-7"/>
            <w:sz w:val="22"/>
            <w:szCs w:val="22"/>
          </w:rPr>
          <w:delText xml:space="preserve">reminder for oneself </w:delText>
        </w:r>
        <w:r w:rsidRPr="00E2615F" w:rsidDel="00EF2B8C">
          <w:rPr>
            <w:rFonts w:ascii="Arial" w:hAnsi="Arial" w:cs="Arial"/>
            <w:sz w:val="22"/>
            <w:szCs w:val="22"/>
          </w:rPr>
          <w:delText xml:space="preserve">and send </w:delText>
        </w:r>
        <w:r w:rsidRPr="00E2615F" w:rsidDel="00EF2B8C">
          <w:rPr>
            <w:rFonts w:ascii="Arial" w:hAnsi="Arial" w:cs="Arial"/>
            <w:spacing w:val="-1"/>
            <w:sz w:val="22"/>
            <w:szCs w:val="22"/>
          </w:rPr>
          <w:delText>notes/</w:delText>
        </w:r>
        <w:r w:rsidRPr="00E2615F" w:rsidDel="00EF2B8C">
          <w:rPr>
            <w:rFonts w:ascii="Arial" w:hAnsi="Arial" w:cs="Arial"/>
            <w:sz w:val="22"/>
            <w:szCs w:val="22"/>
          </w:rPr>
          <w:delText xml:space="preserve"> informal </w:delText>
        </w:r>
        <w:r w:rsidRPr="00E2615F" w:rsidDel="00EF2B8C">
          <w:rPr>
            <w:rFonts w:ascii="Arial" w:hAnsi="Arial" w:cs="Arial"/>
            <w:spacing w:val="-1"/>
            <w:sz w:val="22"/>
            <w:szCs w:val="22"/>
          </w:rPr>
          <w:delText xml:space="preserve">memos </w:delText>
        </w:r>
        <w:r w:rsidRPr="00E2615F" w:rsidDel="00EF2B8C">
          <w:rPr>
            <w:rFonts w:ascii="Arial" w:hAnsi="Arial" w:cs="Arial"/>
            <w:sz w:val="22"/>
            <w:szCs w:val="22"/>
          </w:rPr>
          <w:delText xml:space="preserve">using PIM </w:delText>
        </w:r>
        <w:r w:rsidRPr="00E2615F" w:rsidDel="00EF2B8C">
          <w:rPr>
            <w:rFonts w:ascii="Arial" w:hAnsi="Arial" w:cs="Arial"/>
            <w:spacing w:val="-1"/>
            <w:sz w:val="22"/>
            <w:szCs w:val="22"/>
          </w:rPr>
          <w:delText>applications.</w:delText>
        </w:r>
      </w:del>
    </w:p>
    <w:p w14:paraId="7949AED9" w14:textId="73565451" w:rsidR="00A175AC" w:rsidRPr="00E2615F" w:rsidDel="00EF2B8C" w:rsidRDefault="00A175AC">
      <w:pPr>
        <w:pStyle w:val="BodyText"/>
        <w:numPr>
          <w:ilvl w:val="0"/>
          <w:numId w:val="55"/>
        </w:numPr>
        <w:tabs>
          <w:tab w:val="left" w:pos="1326"/>
        </w:tabs>
        <w:spacing w:before="48"/>
        <w:ind w:right="2"/>
        <w:rPr>
          <w:del w:id="534" w:author="Stacy L. Smith" w:date="2017-05-19T08:52:00Z"/>
          <w:rFonts w:ascii="Arial" w:hAnsi="Arial" w:cs="Arial"/>
          <w:sz w:val="22"/>
          <w:szCs w:val="22"/>
        </w:rPr>
      </w:pPr>
      <w:del w:id="535" w:author="Stacy L. Smith" w:date="2017-05-19T08:52:00Z">
        <w:r w:rsidRPr="00E2615F" w:rsidDel="00EF2B8C">
          <w:rPr>
            <w:rFonts w:ascii="Arial" w:hAnsi="Arial" w:cs="Arial"/>
            <w:spacing w:val="-1"/>
            <w:sz w:val="22"/>
            <w:szCs w:val="22"/>
          </w:rPr>
          <w:delText>Access</w:delText>
        </w:r>
        <w:r w:rsidRPr="00E2615F" w:rsidDel="00EF2B8C">
          <w:rPr>
            <w:rFonts w:ascii="Arial" w:hAnsi="Arial" w:cs="Arial"/>
            <w:sz w:val="22"/>
            <w:szCs w:val="22"/>
          </w:rPr>
          <w:delText xml:space="preserve"> email </w:delText>
        </w:r>
        <w:r w:rsidRPr="00E2615F" w:rsidDel="00EF2B8C">
          <w:rPr>
            <w:rFonts w:ascii="Arial" w:hAnsi="Arial" w:cs="Arial"/>
            <w:spacing w:val="-1"/>
            <w:sz w:val="22"/>
            <w:szCs w:val="22"/>
          </w:rPr>
          <w:delText>system</w:delText>
        </w:r>
        <w:r w:rsidRPr="00E2615F" w:rsidDel="00EF2B8C">
          <w:rPr>
            <w:rFonts w:ascii="Arial" w:hAnsi="Arial" w:cs="Arial"/>
            <w:sz w:val="22"/>
            <w:szCs w:val="22"/>
          </w:rPr>
          <w:delText xml:space="preserve"> using login and </w:delText>
        </w:r>
        <w:r w:rsidRPr="00E2615F" w:rsidDel="00EF2B8C">
          <w:rPr>
            <w:rFonts w:ascii="Arial" w:hAnsi="Arial" w:cs="Arial"/>
            <w:spacing w:val="-1"/>
            <w:sz w:val="22"/>
            <w:szCs w:val="22"/>
          </w:rPr>
          <w:delText>password</w:delText>
        </w:r>
        <w:r w:rsidRPr="00E2615F" w:rsidDel="00EF2B8C">
          <w:rPr>
            <w:rFonts w:ascii="Arial" w:hAnsi="Arial" w:cs="Arial"/>
            <w:sz w:val="22"/>
            <w:szCs w:val="22"/>
          </w:rPr>
          <w:delText xml:space="preserve"> functions. </w:delText>
        </w:r>
        <w:r w:rsidRPr="00E2615F" w:rsidDel="00EF2B8C">
          <w:rPr>
            <w:rFonts w:ascii="Arial" w:hAnsi="Arial" w:cs="Arial"/>
            <w:spacing w:val="-1"/>
            <w:sz w:val="22"/>
            <w:szCs w:val="22"/>
          </w:rPr>
          <w:delText>Access</w:delText>
        </w:r>
        <w:r w:rsidRPr="00E2615F" w:rsidDel="00EF2B8C">
          <w:rPr>
            <w:rFonts w:ascii="Arial" w:hAnsi="Arial" w:cs="Arial"/>
            <w:sz w:val="22"/>
            <w:szCs w:val="22"/>
          </w:rPr>
          <w:delText xml:space="preserve"> email messages received</w:delText>
        </w:r>
      </w:del>
    </w:p>
    <w:p w14:paraId="1AC5A7A1" w14:textId="0F1E65E2" w:rsidR="00A175AC" w:rsidRPr="00E2615F" w:rsidDel="00EF2B8C" w:rsidRDefault="00A175AC">
      <w:pPr>
        <w:pStyle w:val="BodyText"/>
        <w:numPr>
          <w:ilvl w:val="0"/>
          <w:numId w:val="55"/>
        </w:numPr>
        <w:tabs>
          <w:tab w:val="left" w:pos="1326"/>
        </w:tabs>
        <w:spacing w:before="48"/>
        <w:ind w:right="2"/>
        <w:rPr>
          <w:del w:id="536" w:author="Stacy L. Smith" w:date="2017-05-19T08:52:00Z"/>
          <w:rFonts w:ascii="Arial" w:hAnsi="Arial" w:cs="Arial"/>
          <w:sz w:val="22"/>
          <w:szCs w:val="22"/>
        </w:rPr>
      </w:pPr>
      <w:del w:id="537" w:author="Stacy L. Smith" w:date="2017-05-19T08:52:00Z">
        <w:r w:rsidRPr="00E2615F" w:rsidDel="00EF2B8C">
          <w:rPr>
            <w:rFonts w:ascii="Arial" w:hAnsi="Arial" w:cs="Arial"/>
            <w:spacing w:val="-1"/>
            <w:sz w:val="22"/>
            <w:szCs w:val="22"/>
          </w:rPr>
          <w:delText>Create and send</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e-mail</w:delText>
        </w:r>
        <w:r w:rsidRPr="00E2615F" w:rsidDel="00EF2B8C">
          <w:rPr>
            <w:rFonts w:ascii="Arial" w:hAnsi="Arial" w:cs="Arial"/>
            <w:sz w:val="22"/>
            <w:szCs w:val="22"/>
          </w:rPr>
          <w:delText xml:space="preserve"> messages in accordance with established </w:delText>
        </w:r>
        <w:r w:rsidRPr="00E2615F" w:rsidDel="00EF2B8C">
          <w:rPr>
            <w:rFonts w:ascii="Arial" w:hAnsi="Arial" w:cs="Arial"/>
            <w:spacing w:val="-1"/>
            <w:sz w:val="22"/>
            <w:szCs w:val="22"/>
          </w:rPr>
          <w:delText>business</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standards</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(e.g.,</w:delText>
        </w:r>
        <w:r w:rsidRPr="00E2615F" w:rsidDel="00EF2B8C">
          <w:rPr>
            <w:rFonts w:ascii="Arial" w:hAnsi="Arial" w:cs="Arial"/>
            <w:sz w:val="22"/>
            <w:szCs w:val="22"/>
          </w:rPr>
          <w:delText xml:space="preserve"> grammar,</w:delText>
        </w:r>
        <w:r w:rsidRPr="00E2615F" w:rsidDel="00EF2B8C">
          <w:rPr>
            <w:rFonts w:ascii="Arial" w:hAnsi="Arial" w:cs="Arial"/>
            <w:spacing w:val="-1"/>
            <w:sz w:val="22"/>
            <w:szCs w:val="22"/>
          </w:rPr>
          <w:delText xml:space="preserve"> word</w:delText>
        </w:r>
        <w:r w:rsidRPr="00E2615F" w:rsidDel="00EF2B8C">
          <w:rPr>
            <w:rFonts w:ascii="Arial" w:hAnsi="Arial" w:cs="Arial"/>
            <w:sz w:val="22"/>
            <w:szCs w:val="22"/>
          </w:rPr>
          <w:delText xml:space="preserve"> usage, spelling, sentence </w:delText>
        </w:r>
        <w:r w:rsidRPr="00E2615F" w:rsidDel="00EF2B8C">
          <w:rPr>
            <w:rFonts w:ascii="Arial" w:hAnsi="Arial" w:cs="Arial"/>
            <w:spacing w:val="-1"/>
            <w:sz w:val="22"/>
            <w:szCs w:val="22"/>
          </w:rPr>
          <w:delText>structure,</w:delText>
        </w:r>
        <w:r w:rsidRPr="00E2615F" w:rsidDel="00EF2B8C">
          <w:rPr>
            <w:rFonts w:ascii="Arial" w:hAnsi="Arial" w:cs="Arial"/>
            <w:sz w:val="22"/>
            <w:szCs w:val="22"/>
          </w:rPr>
          <w:delText xml:space="preserve"> clarity) demonstrating knowledge of email etiquette.</w:delText>
        </w:r>
      </w:del>
    </w:p>
    <w:p w14:paraId="2BBC9B70" w14:textId="5FF53A90" w:rsidR="00A175AC" w:rsidRPr="00E2615F" w:rsidDel="00EF2B8C" w:rsidRDefault="00A175AC">
      <w:pPr>
        <w:pStyle w:val="BodyText"/>
        <w:numPr>
          <w:ilvl w:val="0"/>
          <w:numId w:val="55"/>
        </w:numPr>
        <w:tabs>
          <w:tab w:val="left" w:pos="1326"/>
        </w:tabs>
        <w:spacing w:before="48" w:line="206" w:lineRule="exact"/>
        <w:rPr>
          <w:del w:id="538" w:author="Stacy L. Smith" w:date="2017-05-19T08:52:00Z"/>
          <w:rFonts w:ascii="Arial" w:hAnsi="Arial" w:cs="Arial"/>
          <w:sz w:val="22"/>
          <w:szCs w:val="22"/>
        </w:rPr>
      </w:pPr>
      <w:del w:id="539" w:author="Stacy L. Smith" w:date="2017-05-19T08:52:00Z">
        <w:r w:rsidRPr="00E2615F" w:rsidDel="00EF2B8C">
          <w:rPr>
            <w:rFonts w:ascii="Arial" w:hAnsi="Arial" w:cs="Arial"/>
            <w:sz w:val="22"/>
            <w:szCs w:val="22"/>
          </w:rPr>
          <w:delText xml:space="preserve">Attach </w:delText>
        </w:r>
        <w:r w:rsidRPr="00E2615F" w:rsidDel="00EF2B8C">
          <w:rPr>
            <w:rFonts w:ascii="Arial" w:hAnsi="Arial" w:cs="Arial"/>
            <w:spacing w:val="-1"/>
            <w:sz w:val="22"/>
            <w:szCs w:val="22"/>
          </w:rPr>
          <w:delText>files</w:delText>
        </w:r>
        <w:r w:rsidRPr="00E2615F" w:rsidDel="00EF2B8C">
          <w:rPr>
            <w:rFonts w:ascii="Arial" w:hAnsi="Arial" w:cs="Arial"/>
            <w:sz w:val="22"/>
            <w:szCs w:val="22"/>
          </w:rPr>
          <w:delText xml:space="preserve"> to send with messages and </w:delText>
        </w:r>
        <w:r w:rsidRPr="00E2615F" w:rsidDel="00EF2B8C">
          <w:rPr>
            <w:rFonts w:ascii="Arial" w:hAnsi="Arial" w:cs="Arial"/>
            <w:spacing w:val="-1"/>
            <w:sz w:val="22"/>
            <w:szCs w:val="22"/>
          </w:rPr>
          <w:delText>access</w:delText>
        </w:r>
        <w:r w:rsidRPr="00E2615F" w:rsidDel="00EF2B8C">
          <w:rPr>
            <w:rFonts w:ascii="Arial" w:hAnsi="Arial" w:cs="Arial"/>
            <w:spacing w:val="-10"/>
            <w:sz w:val="22"/>
            <w:szCs w:val="22"/>
          </w:rPr>
          <w:delText xml:space="preserve"> and save received </w:delText>
        </w:r>
        <w:r w:rsidRPr="00E2615F" w:rsidDel="00EF2B8C">
          <w:rPr>
            <w:rFonts w:ascii="Arial" w:hAnsi="Arial" w:cs="Arial"/>
            <w:spacing w:val="-11"/>
            <w:sz w:val="22"/>
            <w:szCs w:val="22"/>
          </w:rPr>
          <w:delText>attachments</w:delText>
        </w:r>
        <w:r w:rsidRPr="00E2615F" w:rsidDel="00EF2B8C">
          <w:rPr>
            <w:rFonts w:ascii="Arial" w:hAnsi="Arial" w:cs="Arial"/>
            <w:sz w:val="22"/>
            <w:szCs w:val="22"/>
          </w:rPr>
          <w:delText>.</w:delText>
        </w:r>
      </w:del>
    </w:p>
    <w:p w14:paraId="7DA3EA41" w14:textId="6E7BBFCA" w:rsidR="00A175AC" w:rsidRPr="00E2615F" w:rsidDel="00EF2B8C" w:rsidRDefault="00A175AC">
      <w:pPr>
        <w:pStyle w:val="BodyText"/>
        <w:numPr>
          <w:ilvl w:val="0"/>
          <w:numId w:val="55"/>
        </w:numPr>
        <w:tabs>
          <w:tab w:val="left" w:pos="1326"/>
        </w:tabs>
        <w:spacing w:before="48" w:line="239" w:lineRule="auto"/>
        <w:ind w:right="9"/>
        <w:rPr>
          <w:del w:id="540" w:author="Stacy L. Smith" w:date="2017-05-19T08:52:00Z"/>
          <w:rFonts w:ascii="Arial" w:hAnsi="Arial" w:cs="Arial"/>
          <w:sz w:val="22"/>
          <w:szCs w:val="22"/>
        </w:rPr>
      </w:pPr>
      <w:del w:id="541" w:author="Stacy L. Smith" w:date="2017-05-19T08:52:00Z">
        <w:r w:rsidRPr="00E2615F" w:rsidDel="00EF2B8C">
          <w:rPr>
            <w:rFonts w:ascii="Arial" w:hAnsi="Arial" w:cs="Arial"/>
            <w:sz w:val="22"/>
            <w:szCs w:val="22"/>
          </w:rPr>
          <w:delText xml:space="preserve">Demonstrate knowledge of contamination protection strategies </w:delText>
        </w:r>
        <w:r w:rsidRPr="00E2615F" w:rsidDel="00EF2B8C">
          <w:rPr>
            <w:rFonts w:ascii="Arial" w:hAnsi="Arial" w:cs="Arial"/>
            <w:spacing w:val="-1"/>
            <w:sz w:val="22"/>
            <w:szCs w:val="22"/>
          </w:rPr>
          <w:delText>for</w:delText>
        </w:r>
        <w:r w:rsidRPr="00E2615F" w:rsidDel="00EF2B8C">
          <w:rPr>
            <w:rFonts w:ascii="Arial" w:hAnsi="Arial" w:cs="Arial"/>
            <w:sz w:val="22"/>
            <w:szCs w:val="22"/>
          </w:rPr>
          <w:delText xml:space="preserve"> email.</w:delText>
        </w:r>
      </w:del>
    </w:p>
    <w:p w14:paraId="145EC643" w14:textId="7F4E8D4E" w:rsidR="00A175AC" w:rsidRPr="00E2615F" w:rsidDel="00EF2B8C" w:rsidRDefault="00A175AC">
      <w:pPr>
        <w:pStyle w:val="BodyText"/>
        <w:numPr>
          <w:ilvl w:val="0"/>
          <w:numId w:val="55"/>
        </w:numPr>
        <w:spacing w:before="48" w:line="239" w:lineRule="auto"/>
        <w:ind w:right="9"/>
        <w:rPr>
          <w:del w:id="542" w:author="Stacy L. Smith" w:date="2017-05-19T08:52:00Z"/>
          <w:rFonts w:ascii="Arial" w:hAnsi="Arial" w:cs="Arial"/>
          <w:sz w:val="22"/>
          <w:szCs w:val="22"/>
        </w:rPr>
      </w:pPr>
      <w:del w:id="543" w:author="Stacy L. Smith" w:date="2017-05-19T08:52:00Z">
        <w:r w:rsidRPr="00E2615F" w:rsidDel="00EF2B8C">
          <w:rPr>
            <w:rFonts w:ascii="Arial" w:hAnsi="Arial" w:cs="Arial"/>
            <w:sz w:val="22"/>
            <w:szCs w:val="22"/>
          </w:rPr>
          <w:delText>Maintain shared database of contact information.</w:delText>
        </w:r>
      </w:del>
    </w:p>
    <w:p w14:paraId="12E8BB8E" w14:textId="43A2FD6F" w:rsidR="00A175AC" w:rsidRPr="00E2615F" w:rsidDel="00EF2B8C" w:rsidRDefault="00A175AC">
      <w:pPr>
        <w:pStyle w:val="BodyText"/>
        <w:numPr>
          <w:ilvl w:val="0"/>
          <w:numId w:val="55"/>
        </w:numPr>
        <w:spacing w:before="48" w:line="239" w:lineRule="auto"/>
        <w:ind w:right="9"/>
        <w:rPr>
          <w:del w:id="544" w:author="Stacy L. Smith" w:date="2017-05-19T08:52:00Z"/>
          <w:rFonts w:ascii="Arial" w:hAnsi="Arial" w:cs="Arial"/>
          <w:sz w:val="22"/>
          <w:szCs w:val="22"/>
        </w:rPr>
      </w:pPr>
      <w:del w:id="545" w:author="Stacy L. Smith" w:date="2017-05-19T08:52:00Z">
        <w:r w:rsidRPr="00E2615F" w:rsidDel="00EF2B8C">
          <w:rPr>
            <w:rFonts w:ascii="Arial" w:hAnsi="Arial" w:cs="Arial"/>
            <w:sz w:val="22"/>
            <w:szCs w:val="22"/>
          </w:rPr>
          <w:delText>Participate in virtual group discussions and meetings.</w:delText>
        </w:r>
      </w:del>
    </w:p>
    <w:p w14:paraId="056FE771" w14:textId="26F1BF87" w:rsidR="00A175AC" w:rsidRPr="00E2615F" w:rsidDel="00EF2B8C" w:rsidRDefault="00A175AC">
      <w:pPr>
        <w:pStyle w:val="BodyText"/>
        <w:tabs>
          <w:tab w:val="left" w:pos="1326"/>
        </w:tabs>
        <w:spacing w:before="48" w:line="266" w:lineRule="auto"/>
        <w:ind w:left="0" w:firstLine="0"/>
        <w:rPr>
          <w:del w:id="546" w:author="Stacy L. Smith" w:date="2017-05-19T08:52:00Z"/>
          <w:rFonts w:ascii="Arial" w:hAnsi="Arial" w:cs="Arial"/>
          <w:b/>
          <w:bCs/>
          <w:sz w:val="22"/>
          <w:szCs w:val="22"/>
        </w:rPr>
      </w:pPr>
      <w:del w:id="547" w:author="Stacy L. Smith" w:date="2017-05-19T08:52:00Z">
        <w:r w:rsidRPr="00E2615F" w:rsidDel="00EF2B8C">
          <w:rPr>
            <w:rFonts w:ascii="Arial" w:hAnsi="Arial" w:cs="Arial"/>
            <w:b/>
            <w:bCs/>
            <w:sz w:val="22"/>
            <w:szCs w:val="22"/>
          </w:rPr>
          <w:delText xml:space="preserve">3 2 1 0 2. </w:delText>
        </w:r>
        <w:r w:rsidRPr="00E2615F" w:rsidDel="00EF2B8C">
          <w:rPr>
            <w:rFonts w:ascii="Arial" w:hAnsi="Arial" w:cs="Arial"/>
            <w:b/>
            <w:bCs/>
            <w:spacing w:val="-1"/>
            <w:sz w:val="22"/>
            <w:szCs w:val="22"/>
          </w:rPr>
          <w:delText>Research</w:delText>
        </w:r>
        <w:r w:rsidRPr="00E2615F" w:rsidDel="00EF2B8C">
          <w:rPr>
            <w:rFonts w:ascii="Arial" w:hAnsi="Arial" w:cs="Arial"/>
            <w:b/>
            <w:bCs/>
            <w:sz w:val="22"/>
            <w:szCs w:val="22"/>
          </w:rPr>
          <w:delText xml:space="preserve"> and </w:delText>
        </w:r>
        <w:r w:rsidRPr="00E2615F" w:rsidDel="00EF2B8C">
          <w:rPr>
            <w:rFonts w:ascii="Arial" w:hAnsi="Arial" w:cs="Arial"/>
            <w:b/>
            <w:bCs/>
            <w:spacing w:val="-1"/>
            <w:sz w:val="22"/>
            <w:szCs w:val="22"/>
          </w:rPr>
          <w:delText>Internet</w:delText>
        </w:r>
      </w:del>
    </w:p>
    <w:p w14:paraId="310E9E03" w14:textId="3E506D40" w:rsidR="00A175AC" w:rsidRPr="00E2615F" w:rsidDel="00EF2B8C" w:rsidRDefault="00A175AC">
      <w:pPr>
        <w:pStyle w:val="BodyText"/>
        <w:numPr>
          <w:ilvl w:val="0"/>
          <w:numId w:val="45"/>
        </w:numPr>
        <w:tabs>
          <w:tab w:val="left" w:pos="1326"/>
        </w:tabs>
        <w:spacing w:before="48" w:line="243" w:lineRule="exact"/>
        <w:ind w:left="835" w:hanging="366"/>
        <w:rPr>
          <w:del w:id="548" w:author="Stacy L. Smith" w:date="2017-05-19T08:52:00Z"/>
          <w:rFonts w:ascii="Arial" w:hAnsi="Arial" w:cs="Arial"/>
          <w:sz w:val="22"/>
          <w:szCs w:val="22"/>
        </w:rPr>
      </w:pPr>
      <w:del w:id="549" w:author="Stacy L. Smith" w:date="2017-05-19T08:52:00Z">
        <w:r w:rsidRPr="00E2615F" w:rsidDel="00EF2B8C">
          <w:rPr>
            <w:rFonts w:ascii="Arial" w:hAnsi="Arial" w:cs="Arial"/>
            <w:spacing w:val="-1"/>
            <w:sz w:val="22"/>
            <w:szCs w:val="22"/>
          </w:rPr>
          <w:delText>Test</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Internet</w:delText>
        </w:r>
        <w:r w:rsidRPr="00E2615F" w:rsidDel="00EF2B8C">
          <w:rPr>
            <w:rFonts w:ascii="Arial" w:hAnsi="Arial" w:cs="Arial"/>
            <w:sz w:val="22"/>
            <w:szCs w:val="22"/>
          </w:rPr>
          <w:delText xml:space="preserve"> connection.</w:delText>
        </w:r>
      </w:del>
    </w:p>
    <w:p w14:paraId="18D0A944" w14:textId="484D3649" w:rsidR="00A175AC" w:rsidRPr="00E2615F" w:rsidDel="00EF2B8C" w:rsidRDefault="00A175AC">
      <w:pPr>
        <w:pStyle w:val="BodyText"/>
        <w:numPr>
          <w:ilvl w:val="0"/>
          <w:numId w:val="45"/>
        </w:numPr>
        <w:tabs>
          <w:tab w:val="left" w:pos="1326"/>
        </w:tabs>
        <w:spacing w:before="48" w:line="243" w:lineRule="exact"/>
        <w:ind w:left="835" w:hanging="366"/>
        <w:rPr>
          <w:del w:id="550" w:author="Stacy L. Smith" w:date="2017-05-19T08:52:00Z"/>
          <w:rFonts w:ascii="Arial" w:hAnsi="Arial" w:cs="Arial"/>
          <w:sz w:val="22"/>
          <w:szCs w:val="22"/>
        </w:rPr>
      </w:pPr>
      <w:del w:id="551" w:author="Stacy L. Smith" w:date="2017-05-19T08:52:00Z">
        <w:r w:rsidRPr="00E2615F" w:rsidDel="00EF2B8C">
          <w:rPr>
            <w:rFonts w:ascii="Arial" w:hAnsi="Arial" w:cs="Arial"/>
            <w:spacing w:val="-1"/>
            <w:sz w:val="22"/>
            <w:szCs w:val="22"/>
          </w:rPr>
          <w:delText>Navigate</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web</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sites</w:delText>
        </w:r>
        <w:r w:rsidRPr="00E2615F" w:rsidDel="00EF2B8C">
          <w:rPr>
            <w:rFonts w:ascii="Arial" w:hAnsi="Arial" w:cs="Arial"/>
            <w:sz w:val="22"/>
            <w:szCs w:val="22"/>
          </w:rPr>
          <w:delText xml:space="preserve"> using software </w:delText>
        </w:r>
        <w:r w:rsidRPr="00E2615F" w:rsidDel="00EF2B8C">
          <w:rPr>
            <w:rFonts w:ascii="Arial" w:hAnsi="Arial" w:cs="Arial"/>
            <w:spacing w:val="-1"/>
            <w:sz w:val="22"/>
            <w:szCs w:val="22"/>
          </w:rPr>
          <w:delText>functions. (e.g.,</w:delText>
        </w:r>
        <w:r w:rsidRPr="00E2615F" w:rsidDel="00EF2B8C">
          <w:rPr>
            <w:rFonts w:ascii="Arial" w:hAnsi="Arial" w:cs="Arial"/>
            <w:sz w:val="22"/>
            <w:szCs w:val="22"/>
          </w:rPr>
          <w:delText xml:space="preserve"> Forward, Back, Go </w:delText>
        </w:r>
        <w:r w:rsidRPr="00E2615F" w:rsidDel="00EF2B8C">
          <w:rPr>
            <w:rFonts w:ascii="Arial" w:hAnsi="Arial" w:cs="Arial"/>
            <w:spacing w:val="-1"/>
            <w:sz w:val="22"/>
            <w:szCs w:val="22"/>
          </w:rPr>
          <w:delText>To,</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Bookmarks). Utilize online tools</w:delText>
        </w:r>
      </w:del>
    </w:p>
    <w:p w14:paraId="17FA56D2" w14:textId="0CE6E7D5" w:rsidR="00A175AC" w:rsidRPr="00E2615F" w:rsidDel="00EF2B8C" w:rsidRDefault="00A175AC">
      <w:pPr>
        <w:pStyle w:val="BodyText"/>
        <w:numPr>
          <w:ilvl w:val="0"/>
          <w:numId w:val="45"/>
        </w:numPr>
        <w:tabs>
          <w:tab w:val="left" w:pos="1326"/>
        </w:tabs>
        <w:spacing w:before="48" w:line="243" w:lineRule="exact"/>
        <w:ind w:left="835" w:hanging="366"/>
        <w:rPr>
          <w:del w:id="552" w:author="Stacy L. Smith" w:date="2017-05-19T08:52:00Z"/>
          <w:rFonts w:ascii="Arial" w:hAnsi="Arial" w:cs="Arial"/>
          <w:sz w:val="22"/>
          <w:szCs w:val="22"/>
        </w:rPr>
      </w:pPr>
      <w:del w:id="553" w:author="Stacy L. Smith" w:date="2017-05-19T08:52:00Z">
        <w:r w:rsidRPr="00E2615F" w:rsidDel="00EF2B8C">
          <w:rPr>
            <w:rFonts w:ascii="Arial" w:hAnsi="Arial" w:cs="Arial"/>
            <w:spacing w:val="-1"/>
            <w:sz w:val="22"/>
            <w:szCs w:val="22"/>
          </w:rPr>
          <w:delText>Explore</w:delText>
        </w:r>
        <w:r w:rsidRPr="00E2615F" w:rsidDel="00EF2B8C">
          <w:rPr>
            <w:rFonts w:ascii="Arial" w:hAnsi="Arial" w:cs="Arial"/>
            <w:sz w:val="22"/>
            <w:szCs w:val="22"/>
          </w:rPr>
          <w:delText xml:space="preserve"> the multimedia capabilities of the World Wide </w:delText>
        </w:r>
        <w:r w:rsidRPr="00E2615F" w:rsidDel="00EF2B8C">
          <w:rPr>
            <w:rFonts w:ascii="Arial" w:hAnsi="Arial" w:cs="Arial"/>
            <w:spacing w:val="-1"/>
            <w:sz w:val="22"/>
            <w:szCs w:val="22"/>
          </w:rPr>
          <w:delText>Web.</w:delText>
        </w:r>
      </w:del>
    </w:p>
    <w:p w14:paraId="79E163D8" w14:textId="2C117F4E" w:rsidR="00A175AC" w:rsidRPr="00E2615F" w:rsidDel="00EF2B8C" w:rsidRDefault="00A175AC">
      <w:pPr>
        <w:pStyle w:val="BodyText"/>
        <w:numPr>
          <w:ilvl w:val="0"/>
          <w:numId w:val="45"/>
        </w:numPr>
        <w:tabs>
          <w:tab w:val="left" w:pos="1326"/>
        </w:tabs>
        <w:spacing w:before="48"/>
        <w:ind w:left="835" w:hanging="366"/>
        <w:rPr>
          <w:del w:id="554" w:author="Stacy L. Smith" w:date="2017-05-19T08:52:00Z"/>
          <w:rFonts w:ascii="Arial" w:hAnsi="Arial" w:cs="Arial"/>
          <w:sz w:val="22"/>
          <w:szCs w:val="22"/>
        </w:rPr>
      </w:pPr>
      <w:del w:id="555" w:author="Stacy L. Smith" w:date="2017-05-19T08:52:00Z">
        <w:r w:rsidRPr="00E2615F" w:rsidDel="00EF2B8C">
          <w:rPr>
            <w:rFonts w:ascii="Arial" w:hAnsi="Arial" w:cs="Arial"/>
            <w:sz w:val="22"/>
            <w:szCs w:val="22"/>
          </w:rPr>
          <w:delText xml:space="preserve">Bookmark web </w:delText>
        </w:r>
        <w:r w:rsidRPr="00E2615F" w:rsidDel="00EF2B8C">
          <w:rPr>
            <w:rFonts w:ascii="Arial" w:hAnsi="Arial" w:cs="Arial"/>
            <w:spacing w:val="-1"/>
            <w:sz w:val="22"/>
            <w:szCs w:val="22"/>
          </w:rPr>
          <w:delText>addresses</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(URLs).</w:delText>
        </w:r>
        <w:r w:rsidRPr="00E2615F" w:rsidDel="00EF2B8C">
          <w:rPr>
            <w:rFonts w:ascii="Arial" w:hAnsi="Arial" w:cs="Arial"/>
            <w:sz w:val="22"/>
            <w:szCs w:val="22"/>
          </w:rPr>
          <w:delText xml:space="preserve"> </w:delText>
        </w:r>
      </w:del>
    </w:p>
    <w:p w14:paraId="56C04017" w14:textId="33E0D8ED" w:rsidR="00A175AC" w:rsidRPr="00E2615F" w:rsidDel="00EF2B8C" w:rsidRDefault="00A175AC">
      <w:pPr>
        <w:pStyle w:val="BodyText"/>
        <w:numPr>
          <w:ilvl w:val="0"/>
          <w:numId w:val="45"/>
        </w:numPr>
        <w:tabs>
          <w:tab w:val="left" w:pos="1326"/>
        </w:tabs>
        <w:spacing w:before="48" w:line="208" w:lineRule="exact"/>
        <w:ind w:left="835" w:hanging="360"/>
        <w:rPr>
          <w:del w:id="556" w:author="Stacy L. Smith" w:date="2017-05-19T08:52:00Z"/>
          <w:rFonts w:ascii="Arial" w:hAnsi="Arial" w:cs="Arial"/>
          <w:sz w:val="22"/>
          <w:szCs w:val="22"/>
        </w:rPr>
      </w:pPr>
      <w:del w:id="557" w:author="Stacy L. Smith" w:date="2017-05-19T08:52:00Z">
        <w:r w:rsidRPr="00E2615F" w:rsidDel="00EF2B8C">
          <w:rPr>
            <w:rFonts w:ascii="Arial" w:hAnsi="Arial" w:cs="Arial"/>
            <w:spacing w:val="-1"/>
            <w:sz w:val="22"/>
            <w:szCs w:val="22"/>
          </w:rPr>
          <w:delText>Locate</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information</w:delText>
        </w:r>
        <w:r w:rsidRPr="00E2615F" w:rsidDel="00EF2B8C">
          <w:rPr>
            <w:rFonts w:ascii="Arial" w:hAnsi="Arial" w:cs="Arial"/>
            <w:sz w:val="22"/>
            <w:szCs w:val="22"/>
          </w:rPr>
          <w:delText xml:space="preserve"> using </w:delText>
        </w:r>
        <w:r w:rsidRPr="00E2615F" w:rsidDel="00EF2B8C">
          <w:rPr>
            <w:rFonts w:ascii="Arial" w:hAnsi="Arial" w:cs="Arial"/>
            <w:spacing w:val="-6"/>
            <w:sz w:val="22"/>
            <w:szCs w:val="22"/>
          </w:rPr>
          <w:delText xml:space="preserve">appropriate </w:delText>
        </w:r>
        <w:r w:rsidRPr="00E2615F" w:rsidDel="00EF2B8C">
          <w:rPr>
            <w:rFonts w:ascii="Arial" w:hAnsi="Arial" w:cs="Arial"/>
            <w:sz w:val="22"/>
            <w:szCs w:val="22"/>
          </w:rPr>
          <w:delText xml:space="preserve">search procedures and approaches through a variety of search </w:delText>
        </w:r>
        <w:r w:rsidRPr="00E2615F" w:rsidDel="00EF2B8C">
          <w:rPr>
            <w:rFonts w:ascii="Arial" w:hAnsi="Arial" w:cs="Arial"/>
            <w:spacing w:val="-1"/>
            <w:sz w:val="22"/>
            <w:szCs w:val="22"/>
          </w:rPr>
          <w:delText>engines</w:delText>
        </w:r>
        <w:r w:rsidRPr="00E2615F" w:rsidDel="00EF2B8C">
          <w:rPr>
            <w:rFonts w:ascii="Arial" w:hAnsi="Arial" w:cs="Arial"/>
            <w:sz w:val="22"/>
            <w:szCs w:val="22"/>
          </w:rPr>
          <w:delText xml:space="preserve"> and </w:delText>
        </w:r>
        <w:r w:rsidRPr="00E2615F" w:rsidDel="00EF2B8C">
          <w:rPr>
            <w:rFonts w:ascii="Arial" w:hAnsi="Arial" w:cs="Arial"/>
            <w:spacing w:val="-1"/>
            <w:sz w:val="22"/>
            <w:szCs w:val="22"/>
          </w:rPr>
          <w:delText>Boolean</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logic.</w:delText>
        </w:r>
      </w:del>
    </w:p>
    <w:p w14:paraId="28679E7B" w14:textId="62983A7E" w:rsidR="00A175AC" w:rsidRPr="00E2615F" w:rsidDel="00EF2B8C" w:rsidRDefault="00A175AC">
      <w:pPr>
        <w:pStyle w:val="BodyText"/>
        <w:numPr>
          <w:ilvl w:val="0"/>
          <w:numId w:val="45"/>
        </w:numPr>
        <w:tabs>
          <w:tab w:val="left" w:pos="1326"/>
        </w:tabs>
        <w:spacing w:before="48" w:line="238" w:lineRule="auto"/>
        <w:ind w:left="835" w:right="423" w:hanging="360"/>
        <w:rPr>
          <w:del w:id="558" w:author="Stacy L. Smith" w:date="2017-05-19T08:52:00Z"/>
          <w:rFonts w:ascii="Arial" w:hAnsi="Arial" w:cs="Arial"/>
          <w:sz w:val="22"/>
          <w:szCs w:val="22"/>
        </w:rPr>
      </w:pPr>
      <w:del w:id="559" w:author="Stacy L. Smith" w:date="2017-05-19T08:52:00Z">
        <w:r w:rsidRPr="00E2615F" w:rsidDel="00EF2B8C">
          <w:rPr>
            <w:rFonts w:ascii="Arial" w:hAnsi="Arial" w:cs="Arial"/>
            <w:spacing w:val="-1"/>
            <w:sz w:val="22"/>
            <w:szCs w:val="22"/>
          </w:rPr>
          <w:delText>Access</w:delText>
        </w:r>
        <w:r w:rsidRPr="00E2615F" w:rsidDel="00EF2B8C">
          <w:rPr>
            <w:rFonts w:ascii="Arial" w:hAnsi="Arial" w:cs="Arial"/>
            <w:sz w:val="22"/>
            <w:szCs w:val="22"/>
          </w:rPr>
          <w:delText>,</w:delText>
        </w:r>
        <w:r w:rsidRPr="00E2615F" w:rsidDel="00EF2B8C">
          <w:rPr>
            <w:rFonts w:ascii="Arial" w:hAnsi="Arial" w:cs="Arial"/>
            <w:spacing w:val="-1"/>
            <w:sz w:val="22"/>
            <w:szCs w:val="22"/>
          </w:rPr>
          <w:delText xml:space="preserve"> evaluate accuracy, and compile</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Internet</w:delText>
        </w:r>
        <w:r w:rsidRPr="00E2615F" w:rsidDel="00EF2B8C">
          <w:rPr>
            <w:rFonts w:ascii="Arial" w:hAnsi="Arial" w:cs="Arial"/>
            <w:sz w:val="22"/>
            <w:szCs w:val="22"/>
          </w:rPr>
          <w:delText xml:space="preserve"> resource </w:delText>
        </w:r>
        <w:r w:rsidRPr="00E2615F" w:rsidDel="00EF2B8C">
          <w:rPr>
            <w:rFonts w:ascii="Arial" w:hAnsi="Arial" w:cs="Arial"/>
            <w:spacing w:val="-1"/>
            <w:sz w:val="22"/>
            <w:szCs w:val="22"/>
          </w:rPr>
          <w:delText>information</w:delText>
        </w:r>
        <w:r w:rsidRPr="00E2615F" w:rsidDel="00EF2B8C">
          <w:rPr>
            <w:rFonts w:ascii="Arial" w:hAnsi="Arial" w:cs="Arial"/>
            <w:sz w:val="22"/>
            <w:szCs w:val="22"/>
          </w:rPr>
          <w:delText xml:space="preserve"> </w:delText>
        </w:r>
        <w:r w:rsidRPr="00E2615F" w:rsidDel="00EF2B8C">
          <w:rPr>
            <w:rFonts w:ascii="Arial" w:hAnsi="Arial" w:cs="Arial"/>
            <w:spacing w:val="-9"/>
            <w:sz w:val="22"/>
            <w:szCs w:val="22"/>
          </w:rPr>
          <w:delText>for a variety of purposes</w:delText>
        </w:r>
        <w:r w:rsidRPr="00E2615F" w:rsidDel="00EF2B8C">
          <w:rPr>
            <w:rFonts w:ascii="Arial" w:hAnsi="Arial" w:cs="Arial"/>
            <w:sz w:val="22"/>
            <w:szCs w:val="22"/>
          </w:rPr>
          <w:delText xml:space="preserve">. (e.g., library catalogs, business, </w:delText>
        </w:r>
        <w:r w:rsidRPr="00E2615F" w:rsidDel="00EF2B8C">
          <w:rPr>
            <w:rFonts w:ascii="Arial" w:hAnsi="Arial" w:cs="Arial"/>
            <w:spacing w:val="-1"/>
            <w:sz w:val="22"/>
            <w:szCs w:val="22"/>
          </w:rPr>
          <w:delText>technical</w:delText>
        </w:r>
        <w:r w:rsidRPr="00E2615F" w:rsidDel="00EF2B8C">
          <w:rPr>
            <w:rFonts w:ascii="Arial" w:hAnsi="Arial" w:cs="Arial"/>
            <w:sz w:val="22"/>
            <w:szCs w:val="22"/>
          </w:rPr>
          <w:delText>, commercial, government, educational)</w:delText>
        </w:r>
      </w:del>
    </w:p>
    <w:p w14:paraId="2A378C48" w14:textId="37D17689" w:rsidR="00A175AC" w:rsidRPr="00E2615F" w:rsidDel="00EF2B8C" w:rsidRDefault="00A175AC">
      <w:pPr>
        <w:pStyle w:val="BodyText"/>
        <w:numPr>
          <w:ilvl w:val="0"/>
          <w:numId w:val="45"/>
        </w:numPr>
        <w:tabs>
          <w:tab w:val="left" w:pos="1326"/>
        </w:tabs>
        <w:spacing w:before="48" w:line="238" w:lineRule="auto"/>
        <w:ind w:left="835" w:right="423" w:hanging="360"/>
        <w:rPr>
          <w:del w:id="560" w:author="Stacy L. Smith" w:date="2017-05-19T08:52:00Z"/>
          <w:rFonts w:ascii="Arial" w:hAnsi="Arial" w:cs="Arial"/>
          <w:sz w:val="22"/>
          <w:szCs w:val="22"/>
        </w:rPr>
      </w:pPr>
      <w:del w:id="561" w:author="Stacy L. Smith" w:date="2017-05-19T08:52:00Z">
        <w:r w:rsidRPr="00E2615F" w:rsidDel="00EF2B8C">
          <w:rPr>
            <w:rFonts w:ascii="Arial" w:hAnsi="Arial" w:cs="Arial"/>
            <w:spacing w:val="-1"/>
            <w:sz w:val="22"/>
            <w:szCs w:val="22"/>
          </w:rPr>
          <w:delText>Unpack</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files</w:delText>
        </w:r>
        <w:r w:rsidRPr="00E2615F" w:rsidDel="00EF2B8C">
          <w:rPr>
            <w:rFonts w:ascii="Arial" w:hAnsi="Arial" w:cs="Arial"/>
            <w:sz w:val="22"/>
            <w:szCs w:val="22"/>
          </w:rPr>
          <w:delText xml:space="preserve"> using compression </w:delText>
        </w:r>
        <w:r w:rsidRPr="00E2615F" w:rsidDel="00EF2B8C">
          <w:rPr>
            <w:rFonts w:ascii="Arial" w:hAnsi="Arial" w:cs="Arial"/>
            <w:spacing w:val="-1"/>
            <w:sz w:val="22"/>
            <w:szCs w:val="22"/>
          </w:rPr>
          <w:delText>software.</w:delText>
        </w:r>
        <w:r w:rsidRPr="00E2615F" w:rsidDel="00EF2B8C">
          <w:rPr>
            <w:rFonts w:ascii="Arial" w:hAnsi="Arial" w:cs="Arial"/>
            <w:sz w:val="22"/>
            <w:szCs w:val="22"/>
          </w:rPr>
          <w:delText xml:space="preserve"> Organize and archive </w:delText>
        </w:r>
        <w:r w:rsidRPr="00E2615F" w:rsidDel="00EF2B8C">
          <w:rPr>
            <w:rFonts w:ascii="Arial" w:hAnsi="Arial" w:cs="Arial"/>
            <w:spacing w:val="-1"/>
            <w:sz w:val="22"/>
            <w:szCs w:val="22"/>
          </w:rPr>
          <w:delText>files.</w:delText>
        </w:r>
      </w:del>
    </w:p>
    <w:p w14:paraId="300D7774" w14:textId="49C00929" w:rsidR="00A175AC" w:rsidRPr="00E2615F" w:rsidDel="00EF2B8C" w:rsidRDefault="00A175AC">
      <w:pPr>
        <w:pStyle w:val="BodyText"/>
        <w:spacing w:before="48"/>
        <w:ind w:right="2"/>
        <w:rPr>
          <w:del w:id="562" w:author="Stacy L. Smith" w:date="2017-05-19T08:52:00Z"/>
          <w:rFonts w:ascii="Arial" w:hAnsi="Arial" w:cs="Arial"/>
          <w:sz w:val="22"/>
          <w:szCs w:val="22"/>
        </w:rPr>
      </w:pPr>
      <w:del w:id="563" w:author="Stacy L. Smith" w:date="2017-05-19T08:52:00Z">
        <w:r w:rsidRPr="00E2615F" w:rsidDel="00EF2B8C">
          <w:rPr>
            <w:rFonts w:ascii="Arial" w:hAnsi="Arial" w:cs="Arial"/>
            <w:sz w:val="22"/>
            <w:szCs w:val="22"/>
          </w:rPr>
          <w:delText xml:space="preserve">3 2 1 0  3. Word </w:delText>
        </w:r>
        <w:r w:rsidRPr="00E2615F" w:rsidDel="00EF2B8C">
          <w:rPr>
            <w:rFonts w:ascii="Arial" w:hAnsi="Arial" w:cs="Arial"/>
            <w:spacing w:val="-1"/>
            <w:sz w:val="22"/>
            <w:szCs w:val="22"/>
          </w:rPr>
          <w:delText>Processing</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and</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Presentations</w:delText>
        </w:r>
      </w:del>
    </w:p>
    <w:p w14:paraId="0FAC7A0E" w14:textId="0FD18151" w:rsidR="00A175AC" w:rsidRPr="00E2615F" w:rsidDel="00EF2B8C" w:rsidRDefault="00A175AC">
      <w:pPr>
        <w:pStyle w:val="BodyText"/>
        <w:numPr>
          <w:ilvl w:val="0"/>
          <w:numId w:val="42"/>
        </w:numPr>
        <w:tabs>
          <w:tab w:val="left" w:pos="1326"/>
        </w:tabs>
        <w:spacing w:before="48"/>
        <w:ind w:left="835" w:right="367" w:hanging="360"/>
        <w:rPr>
          <w:del w:id="564" w:author="Stacy L. Smith" w:date="2017-05-19T08:52:00Z"/>
          <w:rFonts w:ascii="Arial" w:hAnsi="Arial" w:cs="Arial"/>
          <w:sz w:val="22"/>
          <w:szCs w:val="22"/>
        </w:rPr>
      </w:pPr>
      <w:del w:id="565" w:author="Stacy L. Smith" w:date="2017-05-19T08:52:00Z">
        <w:r w:rsidRPr="00E2615F" w:rsidDel="00EF2B8C">
          <w:rPr>
            <w:rFonts w:ascii="Arial" w:hAnsi="Arial" w:cs="Arial"/>
            <w:spacing w:val="-1"/>
            <w:sz w:val="22"/>
            <w:szCs w:val="22"/>
          </w:rPr>
          <w:delText>Create/Open Edit</w:delText>
        </w:r>
        <w:r w:rsidRPr="00E2615F" w:rsidDel="00EF2B8C">
          <w:rPr>
            <w:rFonts w:ascii="Arial" w:hAnsi="Arial" w:cs="Arial"/>
            <w:sz w:val="22"/>
            <w:szCs w:val="22"/>
          </w:rPr>
          <w:delText xml:space="preserve"> and Save documents </w:delText>
        </w:r>
        <w:r w:rsidRPr="00E2615F" w:rsidDel="00EF2B8C">
          <w:rPr>
            <w:rFonts w:ascii="Arial" w:hAnsi="Arial" w:cs="Arial"/>
            <w:spacing w:val="-1"/>
            <w:sz w:val="22"/>
            <w:szCs w:val="22"/>
          </w:rPr>
          <w:delText>(e.g.,</w:delText>
        </w:r>
        <w:r w:rsidRPr="00E2615F" w:rsidDel="00EF2B8C">
          <w:rPr>
            <w:rFonts w:ascii="Arial" w:hAnsi="Arial" w:cs="Arial"/>
            <w:sz w:val="22"/>
            <w:szCs w:val="22"/>
          </w:rPr>
          <w:delText xml:space="preserve"> letters, </w:delText>
        </w:r>
        <w:r w:rsidRPr="00E2615F" w:rsidDel="00EF2B8C">
          <w:rPr>
            <w:rFonts w:ascii="Arial" w:hAnsi="Arial" w:cs="Arial"/>
            <w:spacing w:val="-1"/>
            <w:sz w:val="22"/>
            <w:szCs w:val="22"/>
          </w:rPr>
          <w:delText>memos,</w:delText>
        </w:r>
        <w:r w:rsidRPr="00E2615F" w:rsidDel="00EF2B8C">
          <w:rPr>
            <w:rFonts w:ascii="Arial" w:hAnsi="Arial" w:cs="Arial"/>
            <w:sz w:val="22"/>
            <w:szCs w:val="22"/>
          </w:rPr>
          <w:delText xml:space="preserve"> reports) and presentations </w:delText>
        </w:r>
        <w:r w:rsidRPr="00E2615F" w:rsidDel="00EF2B8C">
          <w:rPr>
            <w:rFonts w:ascii="Arial" w:hAnsi="Arial" w:cs="Arial"/>
            <w:spacing w:val="-1"/>
            <w:sz w:val="22"/>
            <w:szCs w:val="22"/>
          </w:rPr>
          <w:delText>using</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existing</w:delText>
        </w:r>
        <w:r w:rsidRPr="00E2615F" w:rsidDel="00EF2B8C">
          <w:rPr>
            <w:rFonts w:ascii="Arial" w:hAnsi="Arial" w:cs="Arial"/>
            <w:sz w:val="22"/>
            <w:szCs w:val="22"/>
          </w:rPr>
          <w:delText xml:space="preserve"> forms and </w:delText>
        </w:r>
        <w:r w:rsidRPr="00E2615F" w:rsidDel="00EF2B8C">
          <w:rPr>
            <w:rFonts w:ascii="Arial" w:hAnsi="Arial" w:cs="Arial"/>
            <w:spacing w:val="-1"/>
            <w:sz w:val="22"/>
            <w:szCs w:val="22"/>
          </w:rPr>
          <w:delText>templates.</w:delText>
        </w:r>
      </w:del>
    </w:p>
    <w:p w14:paraId="66D3278D" w14:textId="7CC8A3E9" w:rsidR="00A175AC" w:rsidRPr="00E2615F" w:rsidDel="00EF2B8C" w:rsidRDefault="00A175AC">
      <w:pPr>
        <w:pStyle w:val="BodyText"/>
        <w:numPr>
          <w:ilvl w:val="0"/>
          <w:numId w:val="42"/>
        </w:numPr>
        <w:tabs>
          <w:tab w:val="left" w:pos="1326"/>
        </w:tabs>
        <w:spacing w:before="48"/>
        <w:ind w:left="835" w:right="434" w:hanging="360"/>
        <w:rPr>
          <w:del w:id="566" w:author="Stacy L. Smith" w:date="2017-05-19T08:52:00Z"/>
          <w:rFonts w:ascii="Arial" w:hAnsi="Arial" w:cs="Arial"/>
          <w:sz w:val="22"/>
          <w:szCs w:val="22"/>
        </w:rPr>
      </w:pPr>
      <w:del w:id="567" w:author="Stacy L. Smith" w:date="2017-05-19T08:52:00Z">
        <w:r w:rsidRPr="00E2615F" w:rsidDel="00EF2B8C">
          <w:rPr>
            <w:rFonts w:ascii="Arial" w:hAnsi="Arial" w:cs="Arial"/>
            <w:spacing w:val="-1"/>
            <w:sz w:val="22"/>
            <w:szCs w:val="22"/>
          </w:rPr>
          <w:delText>Employ</w:delText>
        </w:r>
        <w:r w:rsidRPr="00E2615F" w:rsidDel="00EF2B8C">
          <w:rPr>
            <w:rFonts w:ascii="Arial" w:hAnsi="Arial" w:cs="Arial"/>
            <w:sz w:val="22"/>
            <w:szCs w:val="22"/>
          </w:rPr>
          <w:delText xml:space="preserve"> word processing utility tools </w:delText>
        </w:r>
        <w:r w:rsidRPr="00E2615F" w:rsidDel="00EF2B8C">
          <w:rPr>
            <w:rFonts w:ascii="Arial" w:hAnsi="Arial" w:cs="Arial"/>
            <w:spacing w:val="-1"/>
            <w:sz w:val="22"/>
            <w:szCs w:val="22"/>
          </w:rPr>
          <w:delText>(e.g.,</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spell</w:delText>
        </w:r>
        <w:r w:rsidRPr="00E2615F" w:rsidDel="00EF2B8C">
          <w:rPr>
            <w:rFonts w:ascii="Arial" w:hAnsi="Arial" w:cs="Arial"/>
            <w:sz w:val="22"/>
            <w:szCs w:val="22"/>
          </w:rPr>
          <w:delText xml:space="preserve"> checker, </w:delText>
        </w:r>
        <w:r w:rsidRPr="00E2615F" w:rsidDel="00EF2B8C">
          <w:rPr>
            <w:rFonts w:ascii="Arial" w:hAnsi="Arial" w:cs="Arial"/>
            <w:spacing w:val="-1"/>
            <w:sz w:val="22"/>
            <w:szCs w:val="22"/>
          </w:rPr>
          <w:delText>grammar</w:delText>
        </w:r>
        <w:r w:rsidRPr="00E2615F" w:rsidDel="00EF2B8C">
          <w:rPr>
            <w:rFonts w:ascii="Arial" w:hAnsi="Arial" w:cs="Arial"/>
            <w:sz w:val="22"/>
            <w:szCs w:val="22"/>
          </w:rPr>
          <w:delText xml:space="preserve"> checker).Locate/replace data using search and replace functions.</w:delText>
        </w:r>
      </w:del>
    </w:p>
    <w:p w14:paraId="4DA13C77" w14:textId="069BFE9F" w:rsidR="00A175AC" w:rsidRPr="00E2615F" w:rsidDel="00EF2B8C" w:rsidRDefault="00A175AC">
      <w:pPr>
        <w:pStyle w:val="BodyText"/>
        <w:numPr>
          <w:ilvl w:val="0"/>
          <w:numId w:val="42"/>
        </w:numPr>
        <w:tabs>
          <w:tab w:val="left" w:pos="1326"/>
        </w:tabs>
        <w:spacing w:before="48"/>
        <w:ind w:left="835" w:right="131" w:hanging="360"/>
        <w:rPr>
          <w:del w:id="568" w:author="Stacy L. Smith" w:date="2017-05-19T08:52:00Z"/>
          <w:rFonts w:ascii="Arial" w:hAnsi="Arial" w:cs="Arial"/>
          <w:sz w:val="22"/>
          <w:szCs w:val="22"/>
        </w:rPr>
      </w:pPr>
      <w:del w:id="569" w:author="Stacy L. Smith" w:date="2017-05-19T08:52:00Z">
        <w:r w:rsidRPr="00E2615F" w:rsidDel="00EF2B8C">
          <w:rPr>
            <w:rFonts w:ascii="Arial" w:hAnsi="Arial" w:cs="Arial"/>
            <w:spacing w:val="-1"/>
            <w:sz w:val="22"/>
            <w:szCs w:val="22"/>
          </w:rPr>
          <w:delText>Format</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text</w:delText>
        </w:r>
        <w:r w:rsidRPr="00E2615F" w:rsidDel="00EF2B8C">
          <w:rPr>
            <w:rFonts w:ascii="Arial" w:hAnsi="Arial" w:cs="Arial"/>
            <w:sz w:val="22"/>
            <w:szCs w:val="22"/>
          </w:rPr>
          <w:delText xml:space="preserve"> using basic formatting </w:delText>
        </w:r>
        <w:r w:rsidRPr="00E2615F" w:rsidDel="00EF2B8C">
          <w:rPr>
            <w:rFonts w:ascii="Arial" w:hAnsi="Arial" w:cs="Arial"/>
            <w:spacing w:val="-1"/>
            <w:sz w:val="22"/>
            <w:szCs w:val="22"/>
          </w:rPr>
          <w:delText>functions.</w:delText>
        </w:r>
      </w:del>
    </w:p>
    <w:p w14:paraId="3D997ED1" w14:textId="4FB2AC0E" w:rsidR="00A175AC" w:rsidRPr="00E2615F" w:rsidDel="00EF2B8C" w:rsidRDefault="00A175AC">
      <w:pPr>
        <w:pStyle w:val="BodyText"/>
        <w:numPr>
          <w:ilvl w:val="0"/>
          <w:numId w:val="42"/>
        </w:numPr>
        <w:tabs>
          <w:tab w:val="left" w:pos="1324"/>
        </w:tabs>
        <w:spacing w:before="48"/>
        <w:ind w:left="835" w:right="57" w:hanging="360"/>
        <w:rPr>
          <w:del w:id="570" w:author="Stacy L. Smith" w:date="2017-05-19T08:52:00Z"/>
          <w:rFonts w:ascii="Arial" w:hAnsi="Arial" w:cs="Arial"/>
          <w:sz w:val="22"/>
          <w:szCs w:val="22"/>
        </w:rPr>
      </w:pPr>
      <w:del w:id="571" w:author="Stacy L. Smith" w:date="2017-05-19T08:52:00Z">
        <w:r w:rsidRPr="00E2615F" w:rsidDel="00EF2B8C">
          <w:rPr>
            <w:rFonts w:ascii="Arial" w:hAnsi="Arial" w:cs="Arial"/>
            <w:sz w:val="22"/>
            <w:szCs w:val="22"/>
          </w:rPr>
          <w:delText xml:space="preserve">Enhance publications using </w:delText>
        </w:r>
        <w:r w:rsidRPr="00E2615F" w:rsidDel="00EF2B8C">
          <w:rPr>
            <w:rFonts w:ascii="Arial" w:hAnsi="Arial" w:cs="Arial"/>
            <w:spacing w:val="-1"/>
            <w:sz w:val="22"/>
            <w:szCs w:val="22"/>
          </w:rPr>
          <w:delText>different</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fonts,</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styles,</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attributes,</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justification,</w:delText>
        </w:r>
        <w:r w:rsidRPr="00E2615F" w:rsidDel="00EF2B8C">
          <w:rPr>
            <w:rFonts w:ascii="Arial" w:hAnsi="Arial" w:cs="Arial"/>
            <w:sz w:val="22"/>
            <w:szCs w:val="22"/>
          </w:rPr>
          <w:delText xml:space="preserve"> etc.</w:delText>
        </w:r>
      </w:del>
    </w:p>
    <w:p w14:paraId="44A2ECBF" w14:textId="0BD59123" w:rsidR="00A175AC" w:rsidRPr="00E2615F" w:rsidDel="00EF2B8C" w:rsidRDefault="00A175AC">
      <w:pPr>
        <w:pStyle w:val="BodyText"/>
        <w:numPr>
          <w:ilvl w:val="0"/>
          <w:numId w:val="42"/>
        </w:numPr>
        <w:tabs>
          <w:tab w:val="left" w:pos="1324"/>
        </w:tabs>
        <w:spacing w:before="48"/>
        <w:ind w:left="835" w:right="890" w:hanging="360"/>
        <w:rPr>
          <w:del w:id="572" w:author="Stacy L. Smith" w:date="2017-05-19T08:52:00Z"/>
          <w:rFonts w:ascii="Arial" w:hAnsi="Arial" w:cs="Arial"/>
          <w:sz w:val="22"/>
          <w:szCs w:val="22"/>
        </w:rPr>
      </w:pPr>
      <w:del w:id="573" w:author="Stacy L. Smith" w:date="2017-05-19T08:52:00Z">
        <w:r w:rsidRPr="00E2615F" w:rsidDel="00EF2B8C">
          <w:rPr>
            <w:rFonts w:ascii="Arial" w:hAnsi="Arial" w:cs="Arial"/>
            <w:sz w:val="22"/>
            <w:szCs w:val="22"/>
          </w:rPr>
          <w:delText xml:space="preserve">Enhance publications using paint/draw </w:delText>
        </w:r>
        <w:r w:rsidRPr="00E2615F" w:rsidDel="00EF2B8C">
          <w:rPr>
            <w:rFonts w:ascii="Arial" w:hAnsi="Arial" w:cs="Arial"/>
            <w:spacing w:val="-1"/>
            <w:sz w:val="22"/>
            <w:szCs w:val="22"/>
          </w:rPr>
          <w:delText>functions.</w:delText>
        </w:r>
      </w:del>
    </w:p>
    <w:p w14:paraId="3961268A" w14:textId="07195D77" w:rsidR="00A175AC" w:rsidRPr="00E2615F" w:rsidDel="00EF2B8C" w:rsidRDefault="00A175AC">
      <w:pPr>
        <w:pStyle w:val="BodyText"/>
        <w:numPr>
          <w:ilvl w:val="0"/>
          <w:numId w:val="42"/>
        </w:numPr>
        <w:tabs>
          <w:tab w:val="left" w:pos="1324"/>
        </w:tabs>
        <w:spacing w:before="48" w:line="243" w:lineRule="exact"/>
        <w:ind w:left="835" w:hanging="360"/>
        <w:rPr>
          <w:del w:id="574" w:author="Stacy L. Smith" w:date="2017-05-19T08:52:00Z"/>
          <w:rFonts w:ascii="Arial" w:hAnsi="Arial" w:cs="Arial"/>
          <w:sz w:val="22"/>
          <w:szCs w:val="22"/>
        </w:rPr>
      </w:pPr>
      <w:del w:id="575" w:author="Stacy L. Smith" w:date="2017-05-19T08:52:00Z">
        <w:r w:rsidRPr="00E2615F" w:rsidDel="00EF2B8C">
          <w:rPr>
            <w:rFonts w:ascii="Arial" w:hAnsi="Arial" w:cs="Arial"/>
            <w:spacing w:val="-1"/>
            <w:sz w:val="22"/>
            <w:szCs w:val="22"/>
          </w:rPr>
          <w:delText>Format</w:delText>
        </w:r>
        <w:r w:rsidRPr="00E2615F" w:rsidDel="00EF2B8C">
          <w:rPr>
            <w:rFonts w:ascii="Arial" w:hAnsi="Arial" w:cs="Arial"/>
            <w:sz w:val="22"/>
            <w:szCs w:val="22"/>
          </w:rPr>
          <w:delText xml:space="preserve"> new desktop </w:delText>
        </w:r>
        <w:r w:rsidRPr="00E2615F" w:rsidDel="00EF2B8C">
          <w:rPr>
            <w:rFonts w:ascii="Arial" w:hAnsi="Arial" w:cs="Arial"/>
            <w:spacing w:val="-1"/>
            <w:sz w:val="22"/>
            <w:szCs w:val="22"/>
          </w:rPr>
          <w:delText>publishing</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files and recognize the advantages and disadvantages of export options.</w:delText>
        </w:r>
      </w:del>
    </w:p>
    <w:p w14:paraId="5F105D17" w14:textId="1EC25B93" w:rsidR="00A175AC" w:rsidRPr="00E2615F" w:rsidDel="00EF2B8C" w:rsidRDefault="00A175AC">
      <w:pPr>
        <w:pStyle w:val="BodyText"/>
        <w:numPr>
          <w:ilvl w:val="0"/>
          <w:numId w:val="42"/>
        </w:numPr>
        <w:tabs>
          <w:tab w:val="left" w:pos="1324"/>
        </w:tabs>
        <w:spacing w:before="48"/>
        <w:ind w:left="835" w:hanging="360"/>
        <w:rPr>
          <w:del w:id="576" w:author="Stacy L. Smith" w:date="2017-05-19T08:52:00Z"/>
          <w:rFonts w:ascii="Arial" w:hAnsi="Arial" w:cs="Arial"/>
          <w:sz w:val="22"/>
          <w:szCs w:val="22"/>
        </w:rPr>
      </w:pPr>
      <w:del w:id="577" w:author="Stacy L. Smith" w:date="2017-05-19T08:52:00Z">
        <w:r w:rsidRPr="00E2615F" w:rsidDel="00EF2B8C">
          <w:rPr>
            <w:rFonts w:ascii="Arial" w:hAnsi="Arial" w:cs="Arial"/>
            <w:sz w:val="22"/>
            <w:szCs w:val="22"/>
          </w:rPr>
          <w:delText xml:space="preserve">Place graphics </w:delText>
        </w:r>
        <w:r w:rsidRPr="00E2615F" w:rsidDel="00EF2B8C">
          <w:rPr>
            <w:rFonts w:ascii="Arial" w:hAnsi="Arial" w:cs="Arial"/>
            <w:spacing w:val="-1"/>
            <w:sz w:val="22"/>
            <w:szCs w:val="22"/>
          </w:rPr>
          <w:delText>(e.g.,</w:delText>
        </w:r>
        <w:r w:rsidRPr="00E2615F" w:rsidDel="00EF2B8C">
          <w:rPr>
            <w:rFonts w:ascii="Arial" w:hAnsi="Arial" w:cs="Arial"/>
            <w:sz w:val="22"/>
            <w:szCs w:val="22"/>
          </w:rPr>
          <w:delText xml:space="preserve"> graph, clip art, table) in </w:delText>
        </w:r>
        <w:r w:rsidRPr="00E2615F" w:rsidDel="00EF2B8C">
          <w:rPr>
            <w:rFonts w:ascii="Arial" w:hAnsi="Arial" w:cs="Arial"/>
            <w:spacing w:val="-7"/>
            <w:sz w:val="22"/>
            <w:szCs w:val="22"/>
          </w:rPr>
          <w:delText xml:space="preserve">a </w:delText>
        </w:r>
        <w:r w:rsidRPr="00E2615F" w:rsidDel="00EF2B8C">
          <w:rPr>
            <w:rFonts w:ascii="Arial" w:hAnsi="Arial" w:cs="Arial"/>
            <w:spacing w:val="-1"/>
            <w:sz w:val="22"/>
            <w:szCs w:val="22"/>
          </w:rPr>
          <w:delText>document or slide</w:delText>
        </w:r>
        <w:r w:rsidRPr="00E2615F" w:rsidDel="00EF2B8C">
          <w:rPr>
            <w:rFonts w:ascii="Arial" w:hAnsi="Arial" w:cs="Arial"/>
            <w:sz w:val="22"/>
            <w:szCs w:val="22"/>
          </w:rPr>
          <w:delText xml:space="preserve"> in accordance with basic principles of graphics design and </w:delText>
        </w:r>
        <w:r w:rsidRPr="00E2615F" w:rsidDel="00EF2B8C">
          <w:rPr>
            <w:rFonts w:ascii="Arial" w:hAnsi="Arial" w:cs="Arial"/>
            <w:spacing w:val="-1"/>
            <w:sz w:val="22"/>
            <w:szCs w:val="22"/>
          </w:rPr>
          <w:delText>visual</w:delText>
        </w:r>
        <w:r w:rsidRPr="00E2615F" w:rsidDel="00EF2B8C">
          <w:rPr>
            <w:rFonts w:ascii="Arial" w:hAnsi="Arial" w:cs="Arial"/>
            <w:sz w:val="22"/>
            <w:szCs w:val="22"/>
          </w:rPr>
          <w:delText xml:space="preserve"> communication.</w:delText>
        </w:r>
      </w:del>
    </w:p>
    <w:p w14:paraId="11D016D9" w14:textId="15823A29" w:rsidR="00A175AC" w:rsidRPr="00E2615F" w:rsidDel="00EF2B8C" w:rsidRDefault="00A175AC">
      <w:pPr>
        <w:pStyle w:val="BodyText"/>
        <w:numPr>
          <w:ilvl w:val="0"/>
          <w:numId w:val="42"/>
        </w:numPr>
        <w:tabs>
          <w:tab w:val="left" w:pos="1324"/>
        </w:tabs>
        <w:spacing w:before="48"/>
        <w:ind w:left="835" w:hanging="360"/>
        <w:rPr>
          <w:del w:id="578" w:author="Stacy L. Smith" w:date="2017-05-19T08:52:00Z"/>
          <w:rFonts w:ascii="Arial" w:hAnsi="Arial" w:cs="Arial"/>
          <w:sz w:val="22"/>
          <w:szCs w:val="22"/>
        </w:rPr>
      </w:pPr>
      <w:del w:id="579" w:author="Stacy L. Smith" w:date="2017-05-19T08:52:00Z">
        <w:r w:rsidRPr="00E2615F" w:rsidDel="00EF2B8C">
          <w:rPr>
            <w:rFonts w:ascii="Arial" w:hAnsi="Arial" w:cs="Arial"/>
            <w:sz w:val="22"/>
            <w:szCs w:val="22"/>
          </w:rPr>
          <w:delText xml:space="preserve">Prepare publications using </w:delText>
        </w:r>
        <w:r w:rsidRPr="00E2615F" w:rsidDel="00EF2B8C">
          <w:rPr>
            <w:rFonts w:ascii="Arial" w:hAnsi="Arial" w:cs="Arial"/>
            <w:spacing w:val="-1"/>
            <w:sz w:val="22"/>
            <w:szCs w:val="22"/>
          </w:rPr>
          <w:delText>desktop</w:delText>
        </w:r>
        <w:r w:rsidRPr="00E2615F" w:rsidDel="00EF2B8C">
          <w:rPr>
            <w:rFonts w:ascii="Arial" w:hAnsi="Arial" w:cs="Arial"/>
            <w:sz w:val="22"/>
            <w:szCs w:val="22"/>
          </w:rPr>
          <w:delText xml:space="preserve"> </w:delText>
        </w:r>
        <w:r w:rsidRPr="00E2615F" w:rsidDel="00EF2B8C">
          <w:rPr>
            <w:rFonts w:ascii="Arial" w:hAnsi="Arial" w:cs="Arial"/>
            <w:spacing w:val="-12"/>
            <w:sz w:val="22"/>
            <w:szCs w:val="22"/>
          </w:rPr>
          <w:delText xml:space="preserve">and cloud </w:delText>
        </w:r>
        <w:r w:rsidRPr="00E2615F" w:rsidDel="00EF2B8C">
          <w:rPr>
            <w:rFonts w:ascii="Arial" w:hAnsi="Arial" w:cs="Arial"/>
            <w:spacing w:val="-1"/>
            <w:sz w:val="22"/>
            <w:szCs w:val="22"/>
          </w:rPr>
          <w:delText>publishing</w:delText>
        </w:r>
        <w:r w:rsidRPr="00E2615F" w:rsidDel="00EF2B8C">
          <w:rPr>
            <w:rFonts w:ascii="Arial" w:hAnsi="Arial" w:cs="Arial"/>
            <w:sz w:val="22"/>
            <w:szCs w:val="22"/>
          </w:rPr>
          <w:delText xml:space="preserve"> applications.</w:delText>
        </w:r>
      </w:del>
    </w:p>
    <w:p w14:paraId="77092DFD" w14:textId="5782F598" w:rsidR="00A175AC" w:rsidRPr="00E2615F" w:rsidDel="00EF2B8C" w:rsidRDefault="00A175AC">
      <w:pPr>
        <w:pStyle w:val="BodyText"/>
        <w:spacing w:before="48" w:line="242" w:lineRule="exact"/>
        <w:rPr>
          <w:del w:id="580" w:author="Stacy L. Smith" w:date="2017-05-19T08:52:00Z"/>
          <w:rFonts w:ascii="Arial" w:hAnsi="Arial" w:cs="Arial"/>
          <w:b/>
          <w:bCs/>
          <w:sz w:val="22"/>
          <w:szCs w:val="22"/>
        </w:rPr>
      </w:pPr>
      <w:del w:id="581" w:author="Stacy L. Smith" w:date="2017-05-19T08:52:00Z">
        <w:r w:rsidRPr="00E2615F" w:rsidDel="00EF2B8C">
          <w:rPr>
            <w:rFonts w:ascii="Arial" w:hAnsi="Arial" w:cs="Arial"/>
            <w:b/>
            <w:bCs/>
            <w:sz w:val="22"/>
            <w:szCs w:val="22"/>
          </w:rPr>
          <w:delText xml:space="preserve">3 2 1 0  4. </w:delText>
        </w:r>
        <w:r w:rsidRPr="00E2615F" w:rsidDel="00EF2B8C">
          <w:rPr>
            <w:rFonts w:ascii="Arial" w:hAnsi="Arial" w:cs="Arial"/>
            <w:b/>
            <w:bCs/>
            <w:spacing w:val="-1"/>
            <w:sz w:val="22"/>
            <w:szCs w:val="22"/>
          </w:rPr>
          <w:delText>Spreadsheets</w:delText>
        </w:r>
      </w:del>
    </w:p>
    <w:p w14:paraId="363634BA" w14:textId="146D30AF" w:rsidR="00A175AC" w:rsidRPr="00E2615F" w:rsidDel="00EF2B8C" w:rsidRDefault="00A175AC">
      <w:pPr>
        <w:pStyle w:val="BodyText"/>
        <w:numPr>
          <w:ilvl w:val="0"/>
          <w:numId w:val="41"/>
        </w:numPr>
        <w:tabs>
          <w:tab w:val="left" w:pos="1326"/>
        </w:tabs>
        <w:spacing w:before="48"/>
        <w:ind w:left="835" w:hanging="360"/>
        <w:rPr>
          <w:del w:id="582" w:author="Stacy L. Smith" w:date="2017-05-19T08:52:00Z"/>
          <w:rFonts w:ascii="Arial" w:hAnsi="Arial" w:cs="Arial"/>
          <w:sz w:val="22"/>
          <w:szCs w:val="22"/>
        </w:rPr>
      </w:pPr>
      <w:del w:id="583" w:author="Stacy L. Smith" w:date="2017-05-19T08:52:00Z">
        <w:r w:rsidRPr="00E2615F" w:rsidDel="00EF2B8C">
          <w:rPr>
            <w:rFonts w:ascii="Arial" w:hAnsi="Arial" w:cs="Arial"/>
            <w:sz w:val="22"/>
            <w:szCs w:val="22"/>
          </w:rPr>
          <w:delText xml:space="preserve">Create/Open Edit and Save </w:delText>
        </w:r>
        <w:r w:rsidRPr="00E2615F" w:rsidDel="00EF2B8C">
          <w:rPr>
            <w:rFonts w:ascii="Arial" w:hAnsi="Arial" w:cs="Arial"/>
            <w:spacing w:val="-16"/>
            <w:sz w:val="22"/>
            <w:szCs w:val="22"/>
          </w:rPr>
          <w:delText>spreadsheets</w:delText>
        </w:r>
        <w:r w:rsidRPr="00E2615F" w:rsidDel="00EF2B8C">
          <w:rPr>
            <w:rFonts w:ascii="Arial" w:hAnsi="Arial" w:cs="Arial"/>
            <w:sz w:val="22"/>
            <w:szCs w:val="22"/>
          </w:rPr>
          <w:delText>.</w:delText>
        </w:r>
      </w:del>
    </w:p>
    <w:p w14:paraId="58919A1C" w14:textId="60088365" w:rsidR="00A175AC" w:rsidRPr="00E2615F" w:rsidDel="00EF2B8C" w:rsidRDefault="00A175AC">
      <w:pPr>
        <w:pStyle w:val="BodyText"/>
        <w:numPr>
          <w:ilvl w:val="0"/>
          <w:numId w:val="41"/>
        </w:numPr>
        <w:tabs>
          <w:tab w:val="left" w:pos="1326"/>
        </w:tabs>
        <w:spacing w:before="48"/>
        <w:ind w:left="835" w:hanging="360"/>
        <w:rPr>
          <w:del w:id="584" w:author="Stacy L. Smith" w:date="2017-05-19T08:52:00Z"/>
          <w:rFonts w:ascii="Arial" w:hAnsi="Arial" w:cs="Arial"/>
          <w:sz w:val="22"/>
          <w:szCs w:val="22"/>
        </w:rPr>
      </w:pPr>
      <w:del w:id="585" w:author="Stacy L. Smith" w:date="2017-05-19T08:52:00Z">
        <w:r w:rsidRPr="00E2615F" w:rsidDel="00EF2B8C">
          <w:rPr>
            <w:rFonts w:ascii="Arial" w:hAnsi="Arial" w:cs="Arial"/>
            <w:spacing w:val="-1"/>
            <w:sz w:val="22"/>
            <w:szCs w:val="22"/>
          </w:rPr>
          <w:delText>Create</w:delText>
        </w:r>
        <w:r w:rsidRPr="00E2615F" w:rsidDel="00EF2B8C">
          <w:rPr>
            <w:rFonts w:ascii="Arial" w:hAnsi="Arial" w:cs="Arial"/>
            <w:sz w:val="22"/>
            <w:szCs w:val="22"/>
          </w:rPr>
          <w:delText xml:space="preserve"> charts and graphs </w:delText>
        </w:r>
        <w:r w:rsidRPr="00E2615F" w:rsidDel="00EF2B8C">
          <w:rPr>
            <w:rFonts w:ascii="Arial" w:hAnsi="Arial" w:cs="Arial"/>
            <w:spacing w:val="-1"/>
            <w:sz w:val="22"/>
            <w:szCs w:val="22"/>
          </w:rPr>
          <w:delText>from</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spreadsheets.</w:delText>
        </w:r>
      </w:del>
    </w:p>
    <w:p w14:paraId="64D21C81" w14:textId="75443CE3" w:rsidR="00A175AC" w:rsidRPr="00E2615F" w:rsidDel="00EF2B8C" w:rsidRDefault="00A175AC">
      <w:pPr>
        <w:pStyle w:val="BodyText"/>
        <w:numPr>
          <w:ilvl w:val="0"/>
          <w:numId w:val="41"/>
        </w:numPr>
        <w:tabs>
          <w:tab w:val="left" w:pos="1326"/>
        </w:tabs>
        <w:spacing w:before="48" w:line="242" w:lineRule="exact"/>
        <w:ind w:left="835" w:hanging="362"/>
        <w:rPr>
          <w:del w:id="586" w:author="Stacy L. Smith" w:date="2017-05-19T08:52:00Z"/>
          <w:rFonts w:ascii="Arial" w:hAnsi="Arial" w:cs="Arial"/>
          <w:sz w:val="22"/>
          <w:szCs w:val="22"/>
        </w:rPr>
      </w:pPr>
      <w:del w:id="587" w:author="Stacy L. Smith" w:date="2017-05-19T08:52:00Z">
        <w:r w:rsidRPr="00E2615F" w:rsidDel="00EF2B8C">
          <w:rPr>
            <w:rFonts w:ascii="Arial" w:hAnsi="Arial" w:cs="Arial"/>
            <w:spacing w:val="-1"/>
            <w:sz w:val="22"/>
            <w:szCs w:val="22"/>
          </w:rPr>
          <w:delText>Group</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worksheets.</w:delText>
        </w:r>
      </w:del>
    </w:p>
    <w:p w14:paraId="6B9C7620" w14:textId="43CD0BA8" w:rsidR="00A175AC" w:rsidRPr="00E2615F" w:rsidDel="00EF2B8C" w:rsidRDefault="00A175AC">
      <w:pPr>
        <w:pStyle w:val="BodyText"/>
        <w:numPr>
          <w:ilvl w:val="0"/>
          <w:numId w:val="41"/>
        </w:numPr>
        <w:tabs>
          <w:tab w:val="left" w:pos="1323"/>
        </w:tabs>
        <w:spacing w:before="48"/>
        <w:ind w:left="835" w:hanging="360"/>
        <w:rPr>
          <w:del w:id="588" w:author="Stacy L. Smith" w:date="2017-05-19T08:52:00Z"/>
          <w:rFonts w:ascii="Arial" w:hAnsi="Arial" w:cs="Arial"/>
          <w:sz w:val="22"/>
          <w:szCs w:val="22"/>
        </w:rPr>
      </w:pPr>
      <w:del w:id="589" w:author="Stacy L. Smith" w:date="2017-05-19T08:52:00Z">
        <w:r w:rsidRPr="00E2615F" w:rsidDel="00EF2B8C">
          <w:rPr>
            <w:rFonts w:ascii="Arial" w:hAnsi="Arial" w:cs="Arial"/>
            <w:spacing w:val="-1"/>
            <w:sz w:val="22"/>
            <w:szCs w:val="22"/>
          </w:rPr>
          <w:delText>Input/process</w:delText>
        </w:r>
        <w:r w:rsidRPr="00E2615F" w:rsidDel="00EF2B8C">
          <w:rPr>
            <w:rFonts w:ascii="Arial" w:hAnsi="Arial" w:cs="Arial"/>
            <w:sz w:val="22"/>
            <w:szCs w:val="22"/>
          </w:rPr>
          <w:delText xml:space="preserve"> data </w:delText>
        </w:r>
        <w:r w:rsidRPr="00E2615F" w:rsidDel="00EF2B8C">
          <w:rPr>
            <w:rFonts w:ascii="Arial" w:hAnsi="Arial" w:cs="Arial"/>
            <w:spacing w:val="-1"/>
            <w:sz w:val="22"/>
            <w:szCs w:val="22"/>
          </w:rPr>
          <w:delText>using</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spreadsheet</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 xml:space="preserve">functions. </w:delText>
        </w:r>
      </w:del>
    </w:p>
    <w:p w14:paraId="6C6C8DBA" w14:textId="49FB062D" w:rsidR="00A175AC" w:rsidRPr="00E2615F" w:rsidDel="00EF2B8C" w:rsidRDefault="00A175AC">
      <w:pPr>
        <w:pStyle w:val="BodyText"/>
        <w:numPr>
          <w:ilvl w:val="0"/>
          <w:numId w:val="41"/>
        </w:numPr>
        <w:tabs>
          <w:tab w:val="left" w:pos="1323"/>
        </w:tabs>
        <w:spacing w:before="48"/>
        <w:ind w:left="835" w:hanging="360"/>
        <w:rPr>
          <w:del w:id="590" w:author="Stacy L. Smith" w:date="2017-05-19T08:52:00Z"/>
          <w:rFonts w:ascii="Arial" w:hAnsi="Arial" w:cs="Arial"/>
          <w:sz w:val="22"/>
          <w:szCs w:val="22"/>
        </w:rPr>
      </w:pPr>
      <w:del w:id="591" w:author="Stacy L. Smith" w:date="2017-05-19T08:52:00Z">
        <w:r w:rsidRPr="00E2615F" w:rsidDel="00EF2B8C">
          <w:rPr>
            <w:rFonts w:ascii="Arial" w:hAnsi="Arial" w:cs="Arial"/>
            <w:sz w:val="22"/>
            <w:szCs w:val="22"/>
          </w:rPr>
          <w:delText xml:space="preserve">Perform calculations using simple </w:delText>
        </w:r>
        <w:r w:rsidRPr="00E2615F" w:rsidDel="00EF2B8C">
          <w:rPr>
            <w:rFonts w:ascii="Arial" w:hAnsi="Arial" w:cs="Arial"/>
            <w:spacing w:val="-1"/>
            <w:sz w:val="22"/>
            <w:szCs w:val="22"/>
          </w:rPr>
          <w:delText>formulas.</w:delText>
        </w:r>
      </w:del>
    </w:p>
    <w:p w14:paraId="1B860C30" w14:textId="3FC054A8" w:rsidR="00A175AC" w:rsidRPr="00E2615F" w:rsidDel="00EF2B8C" w:rsidRDefault="00A175AC">
      <w:pPr>
        <w:pStyle w:val="BodyText"/>
        <w:numPr>
          <w:ilvl w:val="0"/>
          <w:numId w:val="41"/>
        </w:numPr>
        <w:spacing w:before="48"/>
        <w:ind w:left="835" w:hanging="360"/>
        <w:rPr>
          <w:del w:id="592" w:author="Stacy L. Smith" w:date="2017-05-19T08:52:00Z"/>
          <w:rFonts w:ascii="Arial" w:hAnsi="Arial" w:cs="Arial"/>
          <w:sz w:val="22"/>
          <w:szCs w:val="22"/>
        </w:rPr>
      </w:pPr>
      <w:del w:id="593" w:author="Stacy L. Smith" w:date="2017-05-19T08:52:00Z">
        <w:r w:rsidRPr="00E2615F" w:rsidDel="00EF2B8C">
          <w:rPr>
            <w:rFonts w:ascii="Arial" w:hAnsi="Arial" w:cs="Arial"/>
            <w:sz w:val="22"/>
            <w:szCs w:val="22"/>
          </w:rPr>
          <w:delText>Locate/replace data using search and replace functions.</w:delText>
        </w:r>
      </w:del>
    </w:p>
    <w:p w14:paraId="008E4B68" w14:textId="56F38725" w:rsidR="00A175AC" w:rsidRPr="00E2615F" w:rsidDel="00EF2B8C" w:rsidRDefault="00A175AC">
      <w:pPr>
        <w:pStyle w:val="BodyText"/>
        <w:numPr>
          <w:ilvl w:val="0"/>
          <w:numId w:val="41"/>
        </w:numPr>
        <w:spacing w:before="48"/>
        <w:ind w:left="835" w:hanging="360"/>
        <w:rPr>
          <w:del w:id="594" w:author="Stacy L. Smith" w:date="2017-05-19T08:52:00Z"/>
          <w:rFonts w:ascii="Arial" w:hAnsi="Arial" w:cs="Arial"/>
          <w:sz w:val="22"/>
          <w:szCs w:val="22"/>
        </w:rPr>
      </w:pPr>
      <w:del w:id="595" w:author="Stacy L. Smith" w:date="2017-05-19T08:52:00Z">
        <w:r w:rsidRPr="00E2615F" w:rsidDel="00EF2B8C">
          <w:rPr>
            <w:rFonts w:ascii="Arial" w:hAnsi="Arial" w:cs="Arial"/>
            <w:sz w:val="22"/>
            <w:szCs w:val="22"/>
          </w:rPr>
          <w:delText xml:space="preserve">Process data using database functions (e.g., structure, format, attributes, relationships, keys).  </w:delText>
        </w:r>
      </w:del>
    </w:p>
    <w:p w14:paraId="6DEF9092" w14:textId="5B9A84EA" w:rsidR="00A175AC" w:rsidRPr="00E2615F" w:rsidDel="00EF2B8C" w:rsidRDefault="00A175AC">
      <w:pPr>
        <w:pStyle w:val="BodyText"/>
        <w:numPr>
          <w:ilvl w:val="0"/>
          <w:numId w:val="41"/>
        </w:numPr>
        <w:spacing w:before="48"/>
        <w:ind w:left="835" w:hanging="360"/>
        <w:rPr>
          <w:del w:id="596" w:author="Stacy L. Smith" w:date="2017-05-19T08:52:00Z"/>
          <w:rFonts w:ascii="Arial" w:hAnsi="Arial" w:cs="Arial"/>
          <w:sz w:val="22"/>
          <w:szCs w:val="22"/>
        </w:rPr>
      </w:pPr>
      <w:del w:id="597" w:author="Stacy L. Smith" w:date="2017-05-19T08:52:00Z">
        <w:r w:rsidRPr="00E2615F" w:rsidDel="00EF2B8C">
          <w:rPr>
            <w:rFonts w:ascii="Arial" w:hAnsi="Arial" w:cs="Arial"/>
            <w:sz w:val="22"/>
            <w:szCs w:val="22"/>
          </w:rPr>
          <w:delText xml:space="preserve">Perform single- and multiple-table queries (e.g., create, run, save).  </w:delText>
        </w:r>
      </w:del>
    </w:p>
    <w:p w14:paraId="1A8A2F4C" w14:textId="13704402" w:rsidR="00A175AC" w:rsidRPr="00E2615F" w:rsidDel="00EF2B8C" w:rsidRDefault="00A175AC">
      <w:pPr>
        <w:pStyle w:val="BodyText"/>
        <w:numPr>
          <w:ilvl w:val="0"/>
          <w:numId w:val="41"/>
        </w:numPr>
        <w:spacing w:before="48"/>
        <w:ind w:left="835" w:hanging="360"/>
        <w:rPr>
          <w:del w:id="598" w:author="Stacy L. Smith" w:date="2017-05-19T08:52:00Z"/>
          <w:rFonts w:ascii="Arial" w:hAnsi="Arial" w:cs="Arial"/>
          <w:sz w:val="22"/>
          <w:szCs w:val="22"/>
        </w:rPr>
      </w:pPr>
      <w:del w:id="599" w:author="Stacy L. Smith" w:date="2017-05-19T08:52:00Z">
        <w:r w:rsidRPr="00E2615F" w:rsidDel="00EF2B8C">
          <w:rPr>
            <w:rFonts w:ascii="Arial" w:hAnsi="Arial" w:cs="Arial"/>
            <w:sz w:val="22"/>
            <w:szCs w:val="22"/>
          </w:rPr>
          <w:delText xml:space="preserve">Verify accuracy of output.  </w:delText>
        </w:r>
      </w:del>
    </w:p>
    <w:p w14:paraId="4245382C" w14:textId="3F68F214" w:rsidR="00A175AC" w:rsidRPr="00E2615F" w:rsidDel="00EF2B8C" w:rsidRDefault="00A175AC">
      <w:pPr>
        <w:pStyle w:val="BodyText"/>
        <w:numPr>
          <w:ilvl w:val="0"/>
          <w:numId w:val="41"/>
        </w:numPr>
        <w:spacing w:before="48"/>
        <w:ind w:left="835" w:hanging="360"/>
        <w:rPr>
          <w:del w:id="600" w:author="Stacy L. Smith" w:date="2017-05-19T08:52:00Z"/>
          <w:rFonts w:ascii="Arial" w:hAnsi="Arial" w:cs="Arial"/>
          <w:sz w:val="22"/>
          <w:szCs w:val="22"/>
        </w:rPr>
      </w:pPr>
      <w:del w:id="601" w:author="Stacy L. Smith" w:date="2017-05-19T08:52:00Z">
        <w:r w:rsidRPr="00E2615F" w:rsidDel="00EF2B8C">
          <w:rPr>
            <w:rFonts w:ascii="Arial" w:hAnsi="Arial" w:cs="Arial"/>
            <w:sz w:val="22"/>
            <w:szCs w:val="22"/>
          </w:rPr>
          <w:delText xml:space="preserve">Maintain shared database of contact information. </w:delText>
        </w:r>
      </w:del>
    </w:p>
    <w:p w14:paraId="7488C759" w14:textId="00C3927C" w:rsidR="00A175AC" w:rsidRPr="00E2615F" w:rsidDel="00EF2B8C" w:rsidRDefault="00A175AC">
      <w:pPr>
        <w:pStyle w:val="BodyText"/>
        <w:spacing w:before="48" w:line="243" w:lineRule="exact"/>
        <w:rPr>
          <w:del w:id="602" w:author="Stacy L. Smith" w:date="2017-05-19T08:52:00Z"/>
          <w:rFonts w:ascii="Arial" w:hAnsi="Arial" w:cs="Arial"/>
          <w:b/>
          <w:bCs/>
          <w:sz w:val="22"/>
          <w:szCs w:val="22"/>
        </w:rPr>
      </w:pPr>
      <w:del w:id="603" w:author="Stacy L. Smith" w:date="2017-05-19T08:52:00Z">
        <w:r w:rsidRPr="00E2615F" w:rsidDel="00EF2B8C">
          <w:rPr>
            <w:rFonts w:ascii="Arial" w:hAnsi="Arial" w:cs="Arial"/>
            <w:b/>
            <w:bCs/>
            <w:sz w:val="22"/>
            <w:szCs w:val="22"/>
          </w:rPr>
          <w:delText xml:space="preserve">3 2 1 0  6. Ethics and </w:delText>
        </w:r>
        <w:r w:rsidRPr="00E2615F" w:rsidDel="00EF2B8C">
          <w:rPr>
            <w:rFonts w:ascii="Arial" w:hAnsi="Arial" w:cs="Arial"/>
            <w:b/>
            <w:bCs/>
            <w:spacing w:val="-1"/>
            <w:sz w:val="22"/>
            <w:szCs w:val="22"/>
          </w:rPr>
          <w:delText>Security</w:delText>
        </w:r>
      </w:del>
    </w:p>
    <w:p w14:paraId="3E549998" w14:textId="00867906" w:rsidR="00A175AC" w:rsidRPr="00E2615F" w:rsidDel="00EF2B8C" w:rsidRDefault="00A175AC">
      <w:pPr>
        <w:pStyle w:val="BodyText"/>
        <w:numPr>
          <w:ilvl w:val="0"/>
          <w:numId w:val="40"/>
        </w:numPr>
        <w:tabs>
          <w:tab w:val="left" w:pos="1326"/>
        </w:tabs>
        <w:spacing w:before="48"/>
        <w:ind w:left="835" w:hanging="362"/>
        <w:rPr>
          <w:del w:id="604" w:author="Stacy L. Smith" w:date="2017-05-19T08:52:00Z"/>
          <w:rFonts w:ascii="Arial" w:hAnsi="Arial" w:cs="Arial"/>
          <w:sz w:val="22"/>
          <w:szCs w:val="22"/>
        </w:rPr>
      </w:pPr>
      <w:del w:id="605" w:author="Stacy L. Smith" w:date="2017-05-19T08:52:00Z">
        <w:r w:rsidRPr="00E2615F" w:rsidDel="00EF2B8C">
          <w:rPr>
            <w:rFonts w:ascii="Arial" w:hAnsi="Arial" w:cs="Arial"/>
            <w:sz w:val="22"/>
            <w:szCs w:val="22"/>
          </w:rPr>
          <w:delText xml:space="preserve">Demonstrate knowledge of potential internal and external threats to security. </w:delText>
        </w:r>
        <w:r w:rsidRPr="00E2615F" w:rsidDel="00EF2B8C">
          <w:rPr>
            <w:rFonts w:ascii="Arial" w:hAnsi="Arial" w:cs="Arial"/>
            <w:spacing w:val="-1"/>
            <w:sz w:val="22"/>
            <w:szCs w:val="22"/>
          </w:rPr>
          <w:delText>Maximize</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threat</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reduction.</w:delText>
        </w:r>
      </w:del>
    </w:p>
    <w:p w14:paraId="4E952439" w14:textId="7A6AEE3C" w:rsidR="00A175AC" w:rsidRPr="00E2615F" w:rsidDel="00EF2B8C" w:rsidRDefault="00A175AC">
      <w:pPr>
        <w:pStyle w:val="BodyText"/>
        <w:numPr>
          <w:ilvl w:val="0"/>
          <w:numId w:val="40"/>
        </w:numPr>
        <w:tabs>
          <w:tab w:val="left" w:pos="1326"/>
        </w:tabs>
        <w:spacing w:before="48" w:line="243" w:lineRule="exact"/>
        <w:ind w:left="835" w:hanging="362"/>
        <w:rPr>
          <w:del w:id="606" w:author="Stacy L. Smith" w:date="2017-05-19T08:52:00Z"/>
          <w:rFonts w:ascii="Arial" w:hAnsi="Arial" w:cs="Arial"/>
          <w:sz w:val="22"/>
          <w:szCs w:val="22"/>
        </w:rPr>
      </w:pPr>
      <w:del w:id="607" w:author="Stacy L. Smith" w:date="2017-05-19T08:52:00Z">
        <w:r w:rsidRPr="00E2615F" w:rsidDel="00EF2B8C">
          <w:rPr>
            <w:rFonts w:ascii="Arial" w:hAnsi="Arial" w:cs="Arial"/>
            <w:spacing w:val="-1"/>
            <w:sz w:val="22"/>
            <w:szCs w:val="22"/>
          </w:rPr>
          <w:delText>Assess</w:delText>
        </w:r>
        <w:r w:rsidRPr="00E2615F" w:rsidDel="00EF2B8C">
          <w:rPr>
            <w:rFonts w:ascii="Arial" w:hAnsi="Arial" w:cs="Arial"/>
            <w:sz w:val="22"/>
            <w:szCs w:val="22"/>
          </w:rPr>
          <w:delText xml:space="preserve"> exposure to security </w:delText>
        </w:r>
        <w:r w:rsidRPr="00E2615F" w:rsidDel="00EF2B8C">
          <w:rPr>
            <w:rFonts w:ascii="Arial" w:hAnsi="Arial" w:cs="Arial"/>
            <w:spacing w:val="-1"/>
            <w:sz w:val="22"/>
            <w:szCs w:val="22"/>
          </w:rPr>
          <w:delText>issues.</w:delText>
        </w:r>
      </w:del>
    </w:p>
    <w:p w14:paraId="4A9B8DE6" w14:textId="25801100" w:rsidR="00A175AC" w:rsidRPr="00E2615F" w:rsidDel="00EF2B8C" w:rsidRDefault="00A175AC">
      <w:pPr>
        <w:pStyle w:val="BodyText"/>
        <w:numPr>
          <w:ilvl w:val="0"/>
          <w:numId w:val="40"/>
        </w:numPr>
        <w:tabs>
          <w:tab w:val="left" w:pos="1326"/>
        </w:tabs>
        <w:spacing w:before="48"/>
        <w:ind w:left="835" w:right="324" w:hanging="360"/>
        <w:rPr>
          <w:del w:id="608" w:author="Stacy L. Smith" w:date="2017-05-19T08:52:00Z"/>
          <w:rFonts w:ascii="Arial" w:hAnsi="Arial" w:cs="Arial"/>
          <w:sz w:val="22"/>
          <w:szCs w:val="22"/>
        </w:rPr>
      </w:pPr>
      <w:del w:id="609" w:author="Stacy L. Smith" w:date="2017-05-19T08:52:00Z">
        <w:r w:rsidRPr="00E2615F" w:rsidDel="00EF2B8C">
          <w:rPr>
            <w:rFonts w:ascii="Arial" w:hAnsi="Arial" w:cs="Arial"/>
            <w:sz w:val="22"/>
            <w:szCs w:val="22"/>
          </w:rPr>
          <w:delText xml:space="preserve">Demonstrate knowledge of virus protection </w:delText>
        </w:r>
        <w:r w:rsidRPr="00E2615F" w:rsidDel="00EF2B8C">
          <w:rPr>
            <w:rFonts w:ascii="Arial" w:hAnsi="Arial" w:cs="Arial"/>
            <w:spacing w:val="-1"/>
            <w:sz w:val="22"/>
            <w:szCs w:val="22"/>
          </w:rPr>
          <w:delText xml:space="preserve">strategy and ability to </w:delText>
        </w:r>
        <w:r w:rsidRPr="00E2615F" w:rsidDel="00EF2B8C">
          <w:rPr>
            <w:rFonts w:ascii="Arial" w:hAnsi="Arial" w:cs="Arial"/>
            <w:sz w:val="22"/>
            <w:szCs w:val="22"/>
          </w:rPr>
          <w:delText xml:space="preserve">load </w:delText>
        </w:r>
        <w:r w:rsidRPr="00E2615F" w:rsidDel="00EF2B8C">
          <w:rPr>
            <w:rFonts w:ascii="Arial" w:hAnsi="Arial" w:cs="Arial"/>
            <w:spacing w:val="-1"/>
            <w:sz w:val="22"/>
            <w:szCs w:val="22"/>
          </w:rPr>
          <w:delText>virus</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detection</w:delText>
        </w:r>
        <w:r w:rsidRPr="00E2615F" w:rsidDel="00EF2B8C">
          <w:rPr>
            <w:rFonts w:ascii="Arial" w:hAnsi="Arial" w:cs="Arial"/>
            <w:sz w:val="22"/>
            <w:szCs w:val="22"/>
          </w:rPr>
          <w:delText xml:space="preserve">/protection </w:delText>
        </w:r>
        <w:r w:rsidRPr="00E2615F" w:rsidDel="00EF2B8C">
          <w:rPr>
            <w:rFonts w:ascii="Arial" w:hAnsi="Arial" w:cs="Arial"/>
            <w:spacing w:val="-1"/>
            <w:sz w:val="22"/>
            <w:szCs w:val="22"/>
          </w:rPr>
          <w:delText>software.</w:delText>
        </w:r>
      </w:del>
    </w:p>
    <w:p w14:paraId="4C9F9FAC" w14:textId="5A700010" w:rsidR="00A175AC" w:rsidRPr="00E2615F" w:rsidDel="00EF2B8C" w:rsidRDefault="00A175AC">
      <w:pPr>
        <w:pStyle w:val="BodyText"/>
        <w:numPr>
          <w:ilvl w:val="0"/>
          <w:numId w:val="40"/>
        </w:numPr>
        <w:tabs>
          <w:tab w:val="left" w:pos="1326"/>
        </w:tabs>
        <w:spacing w:before="48"/>
        <w:ind w:left="835" w:right="324" w:hanging="360"/>
        <w:rPr>
          <w:del w:id="610" w:author="Stacy L. Smith" w:date="2017-05-19T08:52:00Z"/>
          <w:rFonts w:ascii="Arial" w:hAnsi="Arial" w:cs="Arial"/>
          <w:sz w:val="22"/>
          <w:szCs w:val="22"/>
        </w:rPr>
      </w:pPr>
      <w:del w:id="611" w:author="Stacy L. Smith" w:date="2017-05-19T08:52:00Z">
        <w:r w:rsidRPr="00E2615F" w:rsidDel="00EF2B8C">
          <w:rPr>
            <w:rFonts w:ascii="Arial" w:hAnsi="Arial" w:cs="Arial"/>
            <w:spacing w:val="-1"/>
            <w:sz w:val="22"/>
            <w:szCs w:val="22"/>
          </w:rPr>
          <w:delText>Identify</w:delText>
        </w:r>
        <w:r w:rsidRPr="00E2615F" w:rsidDel="00EF2B8C">
          <w:rPr>
            <w:rFonts w:ascii="Arial" w:hAnsi="Arial" w:cs="Arial"/>
            <w:sz w:val="22"/>
            <w:szCs w:val="22"/>
          </w:rPr>
          <w:delText xml:space="preserve"> sources of virus infections and how to </w:delText>
        </w:r>
        <w:r w:rsidRPr="00E2615F" w:rsidDel="00EF2B8C">
          <w:rPr>
            <w:rFonts w:ascii="Arial" w:hAnsi="Arial" w:cs="Arial"/>
            <w:spacing w:val="-1"/>
            <w:sz w:val="22"/>
            <w:szCs w:val="22"/>
          </w:rPr>
          <w:delText>remove</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 xml:space="preserve">viruses. </w:delText>
        </w:r>
      </w:del>
    </w:p>
    <w:p w14:paraId="22BD71A3" w14:textId="22CA6C09" w:rsidR="00A175AC" w:rsidRPr="00E2615F" w:rsidDel="00EF2B8C" w:rsidRDefault="00A175AC">
      <w:pPr>
        <w:pStyle w:val="BodyText"/>
        <w:numPr>
          <w:ilvl w:val="0"/>
          <w:numId w:val="40"/>
        </w:numPr>
        <w:tabs>
          <w:tab w:val="left" w:pos="1326"/>
        </w:tabs>
        <w:spacing w:before="48"/>
        <w:ind w:left="835" w:right="324" w:hanging="360"/>
        <w:rPr>
          <w:del w:id="612" w:author="Stacy L. Smith" w:date="2017-05-19T08:52:00Z"/>
          <w:rFonts w:ascii="Arial" w:hAnsi="Arial" w:cs="Arial"/>
          <w:sz w:val="22"/>
          <w:szCs w:val="22"/>
        </w:rPr>
      </w:pPr>
      <w:del w:id="613" w:author="Stacy L. Smith" w:date="2017-05-19T08:52:00Z">
        <w:r w:rsidRPr="00E2615F" w:rsidDel="00EF2B8C">
          <w:rPr>
            <w:rFonts w:ascii="Arial" w:hAnsi="Arial" w:cs="Arial"/>
            <w:spacing w:val="-1"/>
            <w:sz w:val="22"/>
            <w:szCs w:val="22"/>
          </w:rPr>
          <w:delText>Report</w:delText>
        </w:r>
        <w:r w:rsidRPr="00E2615F" w:rsidDel="00EF2B8C">
          <w:rPr>
            <w:rFonts w:ascii="Arial" w:hAnsi="Arial" w:cs="Arial"/>
            <w:sz w:val="22"/>
            <w:szCs w:val="22"/>
          </w:rPr>
          <w:delText xml:space="preserve"> viruses in </w:delText>
        </w:r>
        <w:r w:rsidRPr="00E2615F" w:rsidDel="00EF2B8C">
          <w:rPr>
            <w:rFonts w:ascii="Arial" w:hAnsi="Arial" w:cs="Arial"/>
            <w:spacing w:val="-1"/>
            <w:sz w:val="22"/>
            <w:szCs w:val="22"/>
          </w:rPr>
          <w:delText>compliance</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with</w:delText>
        </w:r>
        <w:r w:rsidRPr="00E2615F" w:rsidDel="00EF2B8C">
          <w:rPr>
            <w:rFonts w:ascii="Arial" w:hAnsi="Arial" w:cs="Arial"/>
            <w:sz w:val="22"/>
            <w:szCs w:val="22"/>
          </w:rPr>
          <w:delText xml:space="preserve"> company </w:delText>
        </w:r>
        <w:r w:rsidRPr="00E2615F" w:rsidDel="00EF2B8C">
          <w:rPr>
            <w:rFonts w:ascii="Arial" w:hAnsi="Arial" w:cs="Arial"/>
            <w:spacing w:val="-1"/>
            <w:sz w:val="22"/>
            <w:szCs w:val="22"/>
          </w:rPr>
          <w:delText>standards.</w:delText>
        </w:r>
      </w:del>
    </w:p>
    <w:p w14:paraId="58BD401F" w14:textId="6D769A61" w:rsidR="00A175AC" w:rsidRPr="00E2615F" w:rsidDel="00EF2B8C" w:rsidRDefault="00A175AC">
      <w:pPr>
        <w:pStyle w:val="BodyText"/>
        <w:numPr>
          <w:ilvl w:val="0"/>
          <w:numId w:val="40"/>
        </w:numPr>
        <w:tabs>
          <w:tab w:val="left" w:pos="1326"/>
        </w:tabs>
        <w:spacing w:before="48"/>
        <w:ind w:left="835" w:right="324" w:hanging="360"/>
        <w:rPr>
          <w:del w:id="614" w:author="Stacy L. Smith" w:date="2017-05-19T08:52:00Z"/>
          <w:rFonts w:ascii="Arial" w:hAnsi="Arial" w:cs="Arial"/>
          <w:sz w:val="22"/>
          <w:szCs w:val="22"/>
        </w:rPr>
      </w:pPr>
      <w:del w:id="615" w:author="Stacy L. Smith" w:date="2017-05-19T08:52:00Z">
        <w:r w:rsidRPr="00E2615F" w:rsidDel="00EF2B8C">
          <w:rPr>
            <w:rFonts w:ascii="Arial" w:hAnsi="Arial" w:cs="Arial"/>
            <w:spacing w:val="-1"/>
            <w:sz w:val="22"/>
            <w:szCs w:val="22"/>
          </w:rPr>
          <w:delText>Ensure</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compliance</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with</w:delText>
        </w:r>
        <w:r w:rsidRPr="00E2615F" w:rsidDel="00EF2B8C">
          <w:rPr>
            <w:rFonts w:ascii="Arial" w:hAnsi="Arial" w:cs="Arial"/>
            <w:sz w:val="22"/>
            <w:szCs w:val="22"/>
          </w:rPr>
          <w:delText xml:space="preserve"> security </w:delText>
        </w:r>
        <w:r w:rsidRPr="00E2615F" w:rsidDel="00EF2B8C">
          <w:rPr>
            <w:rFonts w:ascii="Arial" w:hAnsi="Arial" w:cs="Arial"/>
            <w:spacing w:val="-1"/>
            <w:sz w:val="22"/>
            <w:szCs w:val="22"/>
          </w:rPr>
          <w:delText>rules,</w:delText>
        </w:r>
        <w:r w:rsidRPr="00E2615F" w:rsidDel="00EF2B8C">
          <w:rPr>
            <w:rFonts w:ascii="Arial" w:hAnsi="Arial" w:cs="Arial"/>
            <w:sz w:val="22"/>
            <w:szCs w:val="22"/>
          </w:rPr>
          <w:delText xml:space="preserve"> regulations, and </w:delText>
        </w:r>
        <w:r w:rsidRPr="00E2615F" w:rsidDel="00EF2B8C">
          <w:rPr>
            <w:rFonts w:ascii="Arial" w:hAnsi="Arial" w:cs="Arial"/>
            <w:spacing w:val="-1"/>
            <w:sz w:val="22"/>
            <w:szCs w:val="22"/>
          </w:rPr>
          <w:delText>codes.</w:delText>
        </w:r>
      </w:del>
    </w:p>
    <w:p w14:paraId="6F51D128" w14:textId="736A5D9C" w:rsidR="00A175AC" w:rsidRPr="00E2615F" w:rsidDel="00EF2B8C" w:rsidRDefault="00A175AC">
      <w:pPr>
        <w:pStyle w:val="BodyText"/>
        <w:numPr>
          <w:ilvl w:val="0"/>
          <w:numId w:val="40"/>
        </w:numPr>
        <w:tabs>
          <w:tab w:val="left" w:pos="1326"/>
        </w:tabs>
        <w:spacing w:before="48"/>
        <w:ind w:left="835" w:right="762" w:hanging="360"/>
        <w:rPr>
          <w:del w:id="616" w:author="Stacy L. Smith" w:date="2017-05-19T08:52:00Z"/>
          <w:rFonts w:ascii="Arial" w:hAnsi="Arial" w:cs="Arial"/>
          <w:sz w:val="22"/>
          <w:szCs w:val="22"/>
        </w:rPr>
      </w:pPr>
      <w:del w:id="617" w:author="Stacy L. Smith" w:date="2017-05-19T08:52:00Z">
        <w:r w:rsidRPr="00E2615F" w:rsidDel="00EF2B8C">
          <w:rPr>
            <w:rFonts w:ascii="Arial" w:hAnsi="Arial" w:cs="Arial"/>
            <w:spacing w:val="-1"/>
            <w:sz w:val="22"/>
            <w:szCs w:val="22"/>
          </w:rPr>
          <w:delText>Explore</w:delText>
        </w:r>
        <w:r w:rsidRPr="00E2615F" w:rsidDel="00EF2B8C">
          <w:rPr>
            <w:rFonts w:ascii="Arial" w:hAnsi="Arial" w:cs="Arial"/>
            <w:sz w:val="22"/>
            <w:szCs w:val="22"/>
          </w:rPr>
          <w:delText xml:space="preserve"> ways to implement countermeasures.</w:delText>
        </w:r>
      </w:del>
    </w:p>
    <w:p w14:paraId="30D1DAF3" w14:textId="5C380225" w:rsidR="00A175AC" w:rsidRPr="00E2615F" w:rsidDel="00EF2B8C" w:rsidRDefault="00A175AC">
      <w:pPr>
        <w:pStyle w:val="BodyText"/>
        <w:numPr>
          <w:ilvl w:val="0"/>
          <w:numId w:val="40"/>
        </w:numPr>
        <w:tabs>
          <w:tab w:val="left" w:pos="1326"/>
        </w:tabs>
        <w:spacing w:before="48"/>
        <w:ind w:left="835" w:right="434" w:hanging="360"/>
        <w:rPr>
          <w:del w:id="618" w:author="Stacy L. Smith" w:date="2017-05-19T08:52:00Z"/>
          <w:rFonts w:ascii="Arial" w:hAnsi="Arial" w:cs="Arial"/>
          <w:sz w:val="22"/>
          <w:szCs w:val="22"/>
        </w:rPr>
      </w:pPr>
      <w:del w:id="619" w:author="Stacy L. Smith" w:date="2017-05-19T08:52:00Z">
        <w:r w:rsidRPr="00E2615F" w:rsidDel="00EF2B8C">
          <w:rPr>
            <w:rFonts w:ascii="Arial" w:hAnsi="Arial" w:cs="Arial"/>
            <w:spacing w:val="-1"/>
            <w:sz w:val="22"/>
            <w:szCs w:val="22"/>
          </w:rPr>
          <w:delText>Implement</w:delText>
        </w:r>
        <w:r w:rsidRPr="00E2615F" w:rsidDel="00EF2B8C">
          <w:rPr>
            <w:rFonts w:ascii="Arial" w:hAnsi="Arial" w:cs="Arial"/>
            <w:sz w:val="22"/>
            <w:szCs w:val="22"/>
          </w:rPr>
          <w:delText xml:space="preserve"> security procedures in accordance with business </w:delText>
        </w:r>
        <w:r w:rsidRPr="00E2615F" w:rsidDel="00EF2B8C">
          <w:rPr>
            <w:rFonts w:ascii="Arial" w:hAnsi="Arial" w:cs="Arial"/>
            <w:spacing w:val="-1"/>
            <w:sz w:val="22"/>
            <w:szCs w:val="22"/>
          </w:rPr>
          <w:delText>ethics.</w:delText>
        </w:r>
      </w:del>
    </w:p>
    <w:p w14:paraId="7DC97A02" w14:textId="473639F1" w:rsidR="00A175AC" w:rsidRPr="00E2615F" w:rsidDel="00EF2B8C" w:rsidRDefault="00A175AC">
      <w:pPr>
        <w:pStyle w:val="BodyText"/>
        <w:numPr>
          <w:ilvl w:val="0"/>
          <w:numId w:val="40"/>
        </w:numPr>
        <w:tabs>
          <w:tab w:val="left" w:pos="1326"/>
        </w:tabs>
        <w:spacing w:before="48"/>
        <w:ind w:left="835" w:hanging="362"/>
        <w:rPr>
          <w:del w:id="620" w:author="Stacy L. Smith" w:date="2017-05-19T08:52:00Z"/>
          <w:rFonts w:ascii="Arial" w:hAnsi="Arial" w:cs="Arial"/>
          <w:sz w:val="22"/>
          <w:szCs w:val="22"/>
        </w:rPr>
      </w:pPr>
      <w:del w:id="621" w:author="Stacy L. Smith" w:date="2017-05-19T08:52:00Z">
        <w:r w:rsidRPr="00E2615F" w:rsidDel="00EF2B8C">
          <w:rPr>
            <w:rFonts w:ascii="Arial" w:hAnsi="Arial" w:cs="Arial"/>
            <w:spacing w:val="-1"/>
            <w:sz w:val="22"/>
            <w:szCs w:val="22"/>
          </w:rPr>
          <w:delText>Document</w:delText>
        </w:r>
        <w:r w:rsidRPr="00E2615F" w:rsidDel="00EF2B8C">
          <w:rPr>
            <w:rFonts w:ascii="Arial" w:hAnsi="Arial" w:cs="Arial"/>
            <w:sz w:val="22"/>
            <w:szCs w:val="22"/>
          </w:rPr>
          <w:delText xml:space="preserve"> security procedures.</w:delText>
        </w:r>
      </w:del>
    </w:p>
    <w:p w14:paraId="355AA7D9" w14:textId="349F5D85" w:rsidR="00A175AC" w:rsidRPr="00E2615F" w:rsidDel="00EF2B8C" w:rsidRDefault="00A175AC">
      <w:pPr>
        <w:pStyle w:val="BodyText"/>
        <w:numPr>
          <w:ilvl w:val="0"/>
          <w:numId w:val="40"/>
        </w:numPr>
        <w:tabs>
          <w:tab w:val="left" w:pos="1326"/>
        </w:tabs>
        <w:spacing w:before="48"/>
        <w:ind w:left="835" w:hanging="360"/>
        <w:rPr>
          <w:del w:id="622" w:author="Stacy L. Smith" w:date="2017-05-19T08:52:00Z"/>
          <w:rFonts w:ascii="Arial" w:hAnsi="Arial" w:cs="Arial"/>
          <w:sz w:val="22"/>
          <w:szCs w:val="22"/>
        </w:rPr>
      </w:pPr>
      <w:del w:id="623" w:author="Stacy L. Smith" w:date="2017-05-19T08:52:00Z">
        <w:r w:rsidRPr="00E2615F" w:rsidDel="00EF2B8C">
          <w:rPr>
            <w:rFonts w:ascii="Arial" w:hAnsi="Arial" w:cs="Arial"/>
            <w:spacing w:val="-1"/>
            <w:sz w:val="22"/>
            <w:szCs w:val="22"/>
          </w:rPr>
          <w:delText>Understand</w:delText>
        </w:r>
        <w:r w:rsidRPr="00E2615F" w:rsidDel="00EF2B8C">
          <w:rPr>
            <w:rFonts w:ascii="Arial" w:hAnsi="Arial" w:cs="Arial"/>
            <w:sz w:val="22"/>
            <w:szCs w:val="22"/>
          </w:rPr>
          <w:delText xml:space="preserve"> how to </w:delText>
        </w:r>
        <w:r w:rsidRPr="00E2615F" w:rsidDel="00EF2B8C">
          <w:rPr>
            <w:rFonts w:ascii="Arial" w:hAnsi="Arial" w:cs="Arial"/>
            <w:spacing w:val="-1"/>
            <w:sz w:val="22"/>
            <w:szCs w:val="22"/>
          </w:rPr>
          <w:delText>follow</w:delText>
        </w:r>
        <w:r w:rsidRPr="00E2615F" w:rsidDel="00EF2B8C">
          <w:rPr>
            <w:rFonts w:ascii="Arial" w:hAnsi="Arial" w:cs="Arial"/>
            <w:sz w:val="22"/>
            <w:szCs w:val="22"/>
          </w:rPr>
          <w:delText xml:space="preserve"> a disaster plan.</w:delText>
        </w:r>
      </w:del>
    </w:p>
    <w:p w14:paraId="71E5F2E4" w14:textId="1D8E6935" w:rsidR="00A175AC" w:rsidRPr="00E2615F" w:rsidDel="00EF2B8C" w:rsidRDefault="00A175AC">
      <w:pPr>
        <w:pStyle w:val="BodyText"/>
        <w:numPr>
          <w:ilvl w:val="0"/>
          <w:numId w:val="40"/>
        </w:numPr>
        <w:tabs>
          <w:tab w:val="left" w:pos="1326"/>
        </w:tabs>
        <w:spacing w:before="48"/>
        <w:ind w:left="835" w:hanging="360"/>
        <w:rPr>
          <w:del w:id="624" w:author="Stacy L. Smith" w:date="2017-05-19T08:52:00Z"/>
          <w:rFonts w:ascii="Arial" w:hAnsi="Arial" w:cs="Arial"/>
          <w:sz w:val="22"/>
          <w:szCs w:val="22"/>
        </w:rPr>
      </w:pPr>
      <w:del w:id="625" w:author="Stacy L. Smith" w:date="2017-05-19T08:52:00Z">
        <w:r w:rsidRPr="00E2615F" w:rsidDel="00EF2B8C">
          <w:rPr>
            <w:rFonts w:ascii="Arial" w:hAnsi="Arial" w:cs="Arial"/>
            <w:spacing w:val="-1"/>
            <w:sz w:val="22"/>
            <w:szCs w:val="22"/>
          </w:rPr>
          <w:delText>Understand</w:delText>
        </w:r>
        <w:r w:rsidRPr="00E2615F" w:rsidDel="00EF2B8C">
          <w:rPr>
            <w:rFonts w:ascii="Arial" w:hAnsi="Arial" w:cs="Arial"/>
            <w:sz w:val="22"/>
            <w:szCs w:val="22"/>
          </w:rPr>
          <w:delText xml:space="preserve"> how to utilize backup and </w:delText>
        </w:r>
        <w:r w:rsidRPr="00E2615F" w:rsidDel="00EF2B8C">
          <w:rPr>
            <w:rFonts w:ascii="Arial" w:hAnsi="Arial" w:cs="Arial"/>
            <w:spacing w:val="-1"/>
            <w:sz w:val="22"/>
            <w:szCs w:val="22"/>
          </w:rPr>
          <w:delText>recovery</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procedures.</w:delText>
        </w:r>
      </w:del>
    </w:p>
    <w:p w14:paraId="1DA40479" w14:textId="0ADD570B" w:rsidR="00A175AC" w:rsidRPr="00E2615F" w:rsidDel="00EF2B8C" w:rsidRDefault="00A175AC">
      <w:pPr>
        <w:pStyle w:val="BodyText"/>
        <w:numPr>
          <w:ilvl w:val="0"/>
          <w:numId w:val="40"/>
        </w:numPr>
        <w:tabs>
          <w:tab w:val="left" w:pos="1326"/>
        </w:tabs>
        <w:spacing w:before="48"/>
        <w:ind w:left="835" w:hanging="362"/>
        <w:rPr>
          <w:del w:id="626" w:author="Stacy L. Smith" w:date="2017-05-19T08:52:00Z"/>
          <w:rFonts w:ascii="Arial" w:hAnsi="Arial" w:cs="Arial"/>
          <w:sz w:val="22"/>
          <w:szCs w:val="22"/>
        </w:rPr>
      </w:pPr>
      <w:del w:id="627" w:author="Stacy L. Smith" w:date="2017-05-19T08:52:00Z">
        <w:r w:rsidRPr="00E2615F" w:rsidDel="00EF2B8C">
          <w:rPr>
            <w:rFonts w:ascii="Arial" w:hAnsi="Arial" w:cs="Arial"/>
            <w:sz w:val="22"/>
            <w:szCs w:val="22"/>
          </w:rPr>
          <w:delText xml:space="preserve">Maintain </w:delText>
        </w:r>
        <w:r w:rsidRPr="00E2615F" w:rsidDel="00EF2B8C">
          <w:rPr>
            <w:rFonts w:ascii="Arial" w:hAnsi="Arial" w:cs="Arial"/>
            <w:spacing w:val="-1"/>
            <w:sz w:val="22"/>
            <w:szCs w:val="22"/>
          </w:rPr>
          <w:delText>confidentiality.</w:delText>
        </w:r>
      </w:del>
    </w:p>
    <w:p w14:paraId="384C624F" w14:textId="053829CA" w:rsidR="00A175AC" w:rsidRPr="00E2615F" w:rsidDel="00EF2B8C" w:rsidRDefault="00A175AC">
      <w:pPr>
        <w:pStyle w:val="BodyText"/>
        <w:numPr>
          <w:ilvl w:val="0"/>
          <w:numId w:val="40"/>
        </w:numPr>
        <w:tabs>
          <w:tab w:val="left" w:pos="1326"/>
        </w:tabs>
        <w:spacing w:before="48"/>
        <w:ind w:left="835" w:hanging="362"/>
        <w:rPr>
          <w:del w:id="628" w:author="Stacy L. Smith" w:date="2017-05-19T08:52:00Z"/>
          <w:rFonts w:ascii="Arial" w:hAnsi="Arial" w:cs="Arial"/>
          <w:sz w:val="22"/>
          <w:szCs w:val="22"/>
        </w:rPr>
      </w:pPr>
      <w:del w:id="629" w:author="Stacy L. Smith" w:date="2017-05-19T08:52:00Z">
        <w:r w:rsidRPr="00E2615F" w:rsidDel="00EF2B8C">
          <w:rPr>
            <w:rFonts w:ascii="Arial" w:hAnsi="Arial" w:cs="Arial"/>
            <w:sz w:val="22"/>
            <w:szCs w:val="22"/>
          </w:rPr>
          <w:delText xml:space="preserve">Understand how to provide for </w:delText>
        </w:r>
        <w:r w:rsidRPr="00E2615F" w:rsidDel="00EF2B8C">
          <w:rPr>
            <w:rFonts w:ascii="Arial" w:hAnsi="Arial" w:cs="Arial"/>
            <w:spacing w:val="-1"/>
            <w:sz w:val="22"/>
            <w:szCs w:val="22"/>
          </w:rPr>
          <w:delText>user</w:delText>
        </w:r>
        <w:r w:rsidRPr="00E2615F" w:rsidDel="00EF2B8C">
          <w:rPr>
            <w:rFonts w:ascii="Arial" w:hAnsi="Arial" w:cs="Arial"/>
            <w:sz w:val="22"/>
            <w:szCs w:val="22"/>
          </w:rPr>
          <w:delText xml:space="preserve"> authentication </w:delText>
        </w:r>
        <w:r w:rsidRPr="00E2615F" w:rsidDel="00EF2B8C">
          <w:rPr>
            <w:rFonts w:ascii="Arial" w:hAnsi="Arial" w:cs="Arial"/>
            <w:spacing w:val="-1"/>
            <w:sz w:val="22"/>
            <w:szCs w:val="22"/>
          </w:rPr>
          <w:delText>(e.g.,</w:delText>
        </w:r>
        <w:r w:rsidRPr="00E2615F" w:rsidDel="00EF2B8C">
          <w:rPr>
            <w:rFonts w:ascii="Arial" w:hAnsi="Arial" w:cs="Arial"/>
            <w:sz w:val="22"/>
            <w:szCs w:val="22"/>
          </w:rPr>
          <w:delText xml:space="preserve"> assign </w:delText>
        </w:r>
        <w:r w:rsidRPr="00E2615F" w:rsidDel="00EF2B8C">
          <w:rPr>
            <w:rFonts w:ascii="Arial" w:hAnsi="Arial" w:cs="Arial"/>
            <w:spacing w:val="-1"/>
            <w:sz w:val="22"/>
            <w:szCs w:val="22"/>
          </w:rPr>
          <w:delText>passwords,</w:delText>
        </w:r>
        <w:r w:rsidRPr="00E2615F" w:rsidDel="00EF2B8C">
          <w:rPr>
            <w:rFonts w:ascii="Arial" w:hAnsi="Arial" w:cs="Arial"/>
            <w:sz w:val="22"/>
            <w:szCs w:val="22"/>
          </w:rPr>
          <w:delText xml:space="preserve"> access </w:delText>
        </w:r>
        <w:r w:rsidRPr="00E2615F" w:rsidDel="00EF2B8C">
          <w:rPr>
            <w:rFonts w:ascii="Arial" w:hAnsi="Arial" w:cs="Arial"/>
            <w:spacing w:val="-1"/>
            <w:sz w:val="22"/>
            <w:szCs w:val="22"/>
          </w:rPr>
          <w:delText>level).</w:delText>
        </w:r>
      </w:del>
    </w:p>
    <w:p w14:paraId="65644E0F" w14:textId="591C70E6" w:rsidR="00A175AC" w:rsidRPr="00E2615F" w:rsidDel="00EF2B8C" w:rsidRDefault="00A175AC">
      <w:pPr>
        <w:pStyle w:val="BodyText"/>
        <w:spacing w:before="48"/>
        <w:rPr>
          <w:del w:id="630" w:author="Stacy L. Smith" w:date="2017-05-19T08:52:00Z"/>
          <w:rFonts w:ascii="Arial" w:hAnsi="Arial" w:cs="Arial"/>
          <w:b/>
          <w:bCs/>
          <w:sz w:val="22"/>
          <w:szCs w:val="22"/>
          <w:highlight w:val="yellow"/>
        </w:rPr>
      </w:pPr>
      <w:del w:id="631" w:author="Stacy L. Smith" w:date="2017-05-19T08:52:00Z">
        <w:r w:rsidRPr="00E2615F" w:rsidDel="00EF2B8C">
          <w:rPr>
            <w:rFonts w:ascii="Arial" w:hAnsi="Arial" w:cs="Arial"/>
            <w:b/>
            <w:bCs/>
            <w:sz w:val="22"/>
            <w:szCs w:val="22"/>
          </w:rPr>
          <w:delText xml:space="preserve">3 2 1 0  7. </w:delText>
        </w:r>
        <w:r w:rsidRPr="00E2615F" w:rsidDel="00EF2B8C">
          <w:rPr>
            <w:rFonts w:ascii="Arial" w:hAnsi="Arial" w:cs="Arial"/>
            <w:b/>
            <w:bCs/>
            <w:spacing w:val="-1"/>
            <w:sz w:val="22"/>
            <w:szCs w:val="22"/>
          </w:rPr>
          <w:delText>History</w:delText>
        </w:r>
        <w:r w:rsidRPr="00E2615F" w:rsidDel="00EF2B8C">
          <w:rPr>
            <w:rFonts w:ascii="Arial" w:hAnsi="Arial" w:cs="Arial"/>
            <w:b/>
            <w:bCs/>
            <w:sz w:val="22"/>
            <w:szCs w:val="22"/>
          </w:rPr>
          <w:delText xml:space="preserve"> / Quality Assurance</w:delText>
        </w:r>
      </w:del>
    </w:p>
    <w:p w14:paraId="54137BBA" w14:textId="390060E2" w:rsidR="00A175AC" w:rsidRPr="00E2615F" w:rsidDel="00EF2B8C" w:rsidRDefault="00A175AC">
      <w:pPr>
        <w:pStyle w:val="CommentText"/>
        <w:ind w:firstLine="720"/>
        <w:rPr>
          <w:del w:id="632" w:author="Stacy L. Smith" w:date="2017-05-19T08:52:00Z"/>
          <w:rFonts w:ascii="Arial" w:hAnsi="Arial" w:cs="Arial"/>
          <w:noProof/>
          <w:sz w:val="22"/>
          <w:szCs w:val="22"/>
          <w:highlight w:val="yellow"/>
        </w:rPr>
      </w:pPr>
      <w:del w:id="633" w:author="Stacy L. Smith" w:date="2017-05-19T08:52:00Z">
        <w:r w:rsidRPr="00E2615F" w:rsidDel="00EF2B8C">
          <w:rPr>
            <w:rFonts w:ascii="Arial" w:hAnsi="Arial" w:cs="Arial"/>
            <w:noProof/>
            <w:sz w:val="22"/>
            <w:szCs w:val="22"/>
          </w:rPr>
          <w:delText>Demonstrate knowledge of the  diverse continuous improvement cycles within industry and their characteristics.</w:delText>
        </w:r>
      </w:del>
    </w:p>
    <w:p w14:paraId="0A7E6617" w14:textId="11623707" w:rsidR="00A175AC" w:rsidRPr="00E2615F" w:rsidDel="00EF2B8C" w:rsidRDefault="00A175AC">
      <w:pPr>
        <w:pStyle w:val="CommentText"/>
        <w:ind w:firstLine="720"/>
        <w:rPr>
          <w:del w:id="634" w:author="Stacy L. Smith" w:date="2017-05-19T08:52:00Z"/>
          <w:rFonts w:ascii="Arial" w:hAnsi="Arial" w:cs="Arial"/>
          <w:noProof/>
          <w:sz w:val="22"/>
          <w:szCs w:val="22"/>
        </w:rPr>
      </w:pPr>
      <w:del w:id="635" w:author="Stacy L. Smith" w:date="2017-05-19T08:52:00Z">
        <w:r w:rsidRPr="00E2615F" w:rsidDel="00EF2B8C">
          <w:rPr>
            <w:rFonts w:ascii="Arial" w:hAnsi="Arial" w:cs="Arial"/>
            <w:noProof/>
            <w:sz w:val="22"/>
            <w:szCs w:val="22"/>
          </w:rPr>
          <w:delText xml:space="preserve">(e.g., Baldridge Performance Excellence, Demming, ISO 9000, Six Sigma) </w:delText>
        </w:r>
      </w:del>
    </w:p>
    <w:p w14:paraId="2E1F39D4" w14:textId="67C007FE" w:rsidR="00A175AC" w:rsidRPr="00E2615F" w:rsidDel="00EF2B8C" w:rsidRDefault="00A175AC">
      <w:pPr>
        <w:pStyle w:val="CommentText"/>
        <w:rPr>
          <w:del w:id="636" w:author="Stacy L. Smith" w:date="2017-05-19T08:52:00Z"/>
          <w:rFonts w:ascii="Arial" w:hAnsi="Arial" w:cs="Arial"/>
          <w:noProof/>
          <w:sz w:val="22"/>
          <w:szCs w:val="22"/>
        </w:rPr>
      </w:pPr>
      <w:del w:id="637" w:author="Stacy L. Smith" w:date="2017-05-19T08:52:00Z">
        <w:r w:rsidRPr="00E2615F" w:rsidDel="00EF2B8C">
          <w:rPr>
            <w:rFonts w:ascii="Arial" w:hAnsi="Arial" w:cs="Arial"/>
            <w:b/>
            <w:bCs/>
            <w:noProof/>
            <w:sz w:val="22"/>
            <w:szCs w:val="22"/>
          </w:rPr>
          <w:delText>3 2 1 0  8. Personal Attributes for success. Career Technical Core Skills</w:delText>
        </w:r>
        <w:r w:rsidRPr="00E2615F" w:rsidDel="00EF2B8C">
          <w:rPr>
            <w:rFonts w:ascii="Arial" w:hAnsi="Arial" w:cs="Arial"/>
            <w:noProof/>
            <w:sz w:val="22"/>
            <w:szCs w:val="22"/>
          </w:rPr>
          <w:delText>.</w:delText>
        </w:r>
      </w:del>
    </w:p>
    <w:p w14:paraId="7EFA39B3" w14:textId="5CEDCD31" w:rsidR="00A175AC" w:rsidRPr="00E2615F" w:rsidDel="00EF2B8C" w:rsidRDefault="00A175AC">
      <w:pPr>
        <w:pStyle w:val="BodyText"/>
        <w:numPr>
          <w:ilvl w:val="0"/>
          <w:numId w:val="56"/>
        </w:numPr>
        <w:tabs>
          <w:tab w:val="left" w:pos="1221"/>
        </w:tabs>
        <w:spacing w:before="48"/>
        <w:ind w:right="10"/>
        <w:rPr>
          <w:del w:id="638" w:author="Stacy L. Smith" w:date="2017-05-19T08:52:00Z"/>
          <w:rFonts w:ascii="Arial" w:hAnsi="Arial" w:cs="Arial"/>
          <w:sz w:val="22"/>
          <w:szCs w:val="22"/>
        </w:rPr>
      </w:pPr>
      <w:del w:id="639" w:author="Stacy L. Smith" w:date="2017-05-19T08:52:00Z">
        <w:r w:rsidRPr="00E2615F" w:rsidDel="00EF2B8C">
          <w:rPr>
            <w:rFonts w:ascii="Arial" w:hAnsi="Arial" w:cs="Arial"/>
            <w:sz w:val="22"/>
            <w:szCs w:val="22"/>
          </w:rPr>
          <w:delText xml:space="preserve">Act as a </w:delText>
        </w:r>
        <w:r w:rsidRPr="00E2615F" w:rsidDel="00EF2B8C">
          <w:rPr>
            <w:rFonts w:ascii="Arial" w:hAnsi="Arial" w:cs="Arial"/>
            <w:spacing w:val="-1"/>
            <w:sz w:val="22"/>
            <w:szCs w:val="22"/>
          </w:rPr>
          <w:delText>responsible</w:delText>
        </w:r>
        <w:r w:rsidRPr="00E2615F" w:rsidDel="00EF2B8C">
          <w:rPr>
            <w:rFonts w:ascii="Arial" w:hAnsi="Arial" w:cs="Arial"/>
            <w:sz w:val="22"/>
            <w:szCs w:val="22"/>
          </w:rPr>
          <w:delText xml:space="preserve"> and contributing citizen and </w:delText>
        </w:r>
        <w:r w:rsidRPr="00E2615F" w:rsidDel="00EF2B8C">
          <w:rPr>
            <w:rFonts w:ascii="Arial" w:hAnsi="Arial" w:cs="Arial"/>
            <w:spacing w:val="-1"/>
            <w:sz w:val="22"/>
            <w:szCs w:val="22"/>
          </w:rPr>
          <w:delText>employee</w:delText>
        </w:r>
      </w:del>
    </w:p>
    <w:p w14:paraId="6084975D" w14:textId="3BF375F7" w:rsidR="00A175AC" w:rsidRPr="00E2615F" w:rsidDel="00EF2B8C" w:rsidRDefault="00A175AC">
      <w:pPr>
        <w:pStyle w:val="BodyText"/>
        <w:numPr>
          <w:ilvl w:val="0"/>
          <w:numId w:val="56"/>
        </w:numPr>
        <w:tabs>
          <w:tab w:val="left" w:pos="1220"/>
        </w:tabs>
        <w:spacing w:before="48"/>
        <w:ind w:right="231"/>
        <w:rPr>
          <w:del w:id="640" w:author="Stacy L. Smith" w:date="2017-05-19T08:52:00Z"/>
          <w:rFonts w:ascii="Arial" w:hAnsi="Arial" w:cs="Arial"/>
          <w:sz w:val="22"/>
          <w:szCs w:val="22"/>
        </w:rPr>
      </w:pPr>
      <w:del w:id="641" w:author="Stacy L. Smith" w:date="2017-05-19T08:52:00Z">
        <w:r w:rsidRPr="00E2615F" w:rsidDel="00EF2B8C">
          <w:rPr>
            <w:rFonts w:ascii="Arial" w:hAnsi="Arial" w:cs="Arial"/>
            <w:sz w:val="22"/>
            <w:szCs w:val="22"/>
          </w:rPr>
          <w:delText xml:space="preserve">Demonstrate effective professional </w:delText>
        </w:r>
        <w:r w:rsidRPr="00E2615F" w:rsidDel="00EF2B8C">
          <w:rPr>
            <w:rFonts w:ascii="Arial" w:hAnsi="Arial" w:cs="Arial"/>
            <w:spacing w:val="-1"/>
            <w:sz w:val="22"/>
            <w:szCs w:val="22"/>
          </w:rPr>
          <w:delText>communication</w:delText>
        </w:r>
        <w:r w:rsidRPr="00E2615F" w:rsidDel="00EF2B8C">
          <w:rPr>
            <w:rFonts w:ascii="Arial" w:hAnsi="Arial" w:cs="Arial"/>
            <w:sz w:val="22"/>
            <w:szCs w:val="22"/>
          </w:rPr>
          <w:delText xml:space="preserve"> skills and practices that enable </w:delText>
        </w:r>
        <w:r w:rsidRPr="00E2615F" w:rsidDel="00EF2B8C">
          <w:rPr>
            <w:rFonts w:ascii="Arial" w:hAnsi="Arial" w:cs="Arial"/>
            <w:spacing w:val="-1"/>
            <w:sz w:val="22"/>
            <w:szCs w:val="22"/>
          </w:rPr>
          <w:delText>positive</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customer</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relationships.</w:delText>
        </w:r>
      </w:del>
    </w:p>
    <w:p w14:paraId="59AFB70E" w14:textId="7A00E1F6" w:rsidR="00A175AC" w:rsidRPr="00E2615F" w:rsidDel="00EF2B8C" w:rsidRDefault="00A175AC">
      <w:pPr>
        <w:pStyle w:val="BodyText"/>
        <w:numPr>
          <w:ilvl w:val="0"/>
          <w:numId w:val="56"/>
        </w:numPr>
        <w:spacing w:before="47"/>
        <w:ind w:right="113"/>
        <w:rPr>
          <w:del w:id="642" w:author="Stacy L. Smith" w:date="2017-05-19T08:52:00Z"/>
          <w:rFonts w:ascii="Arial" w:hAnsi="Arial" w:cs="Arial"/>
          <w:sz w:val="22"/>
          <w:szCs w:val="22"/>
        </w:rPr>
      </w:pPr>
      <w:del w:id="643" w:author="Stacy L. Smith" w:date="2017-05-19T08:52:00Z">
        <w:r w:rsidRPr="00E2615F" w:rsidDel="00EF2B8C">
          <w:rPr>
            <w:rFonts w:ascii="Arial" w:hAnsi="Arial" w:cs="Arial"/>
            <w:sz w:val="22"/>
            <w:szCs w:val="22"/>
          </w:rPr>
          <w:delText>Apply appropriate academic and technical skills</w:delText>
        </w:r>
      </w:del>
    </w:p>
    <w:p w14:paraId="450E7FFC" w14:textId="345433EC" w:rsidR="00A175AC" w:rsidRPr="00E2615F" w:rsidDel="00EF2B8C" w:rsidRDefault="00A175AC">
      <w:pPr>
        <w:pStyle w:val="BodyText"/>
        <w:numPr>
          <w:ilvl w:val="0"/>
          <w:numId w:val="56"/>
        </w:numPr>
        <w:spacing w:before="47"/>
        <w:ind w:right="113"/>
        <w:rPr>
          <w:del w:id="644" w:author="Stacy L. Smith" w:date="2017-05-19T08:52:00Z"/>
          <w:rFonts w:ascii="Arial" w:hAnsi="Arial" w:cs="Arial"/>
          <w:sz w:val="22"/>
          <w:szCs w:val="22"/>
        </w:rPr>
      </w:pPr>
      <w:del w:id="645" w:author="Stacy L. Smith" w:date="2017-05-19T08:52:00Z">
        <w:r w:rsidRPr="00E2615F" w:rsidDel="00EF2B8C">
          <w:rPr>
            <w:rFonts w:ascii="Arial" w:hAnsi="Arial" w:cs="Arial"/>
            <w:sz w:val="22"/>
            <w:szCs w:val="22"/>
          </w:rPr>
          <w:delText>Attend to personal health and financial well-being</w:delText>
        </w:r>
      </w:del>
    </w:p>
    <w:p w14:paraId="5850AF9A" w14:textId="006313A4" w:rsidR="00A175AC" w:rsidRPr="00E2615F" w:rsidDel="00EF2B8C" w:rsidRDefault="00A175AC">
      <w:pPr>
        <w:pStyle w:val="BodyText"/>
        <w:numPr>
          <w:ilvl w:val="0"/>
          <w:numId w:val="56"/>
        </w:numPr>
        <w:spacing w:before="47"/>
        <w:ind w:right="113"/>
        <w:rPr>
          <w:del w:id="646" w:author="Stacy L. Smith" w:date="2017-05-19T08:52:00Z"/>
          <w:rFonts w:ascii="Arial" w:hAnsi="Arial" w:cs="Arial"/>
          <w:sz w:val="22"/>
          <w:szCs w:val="22"/>
        </w:rPr>
      </w:pPr>
      <w:del w:id="647" w:author="Stacy L. Smith" w:date="2017-05-19T08:52:00Z">
        <w:r w:rsidRPr="00E2615F" w:rsidDel="00EF2B8C">
          <w:rPr>
            <w:rFonts w:ascii="Arial" w:hAnsi="Arial" w:cs="Arial"/>
            <w:sz w:val="22"/>
            <w:szCs w:val="22"/>
          </w:rPr>
          <w:delText>Communicate clearly, effectively and with reason</w:delText>
        </w:r>
      </w:del>
    </w:p>
    <w:p w14:paraId="2A6D849B" w14:textId="207E9A8E" w:rsidR="00A175AC" w:rsidRPr="00E2615F" w:rsidDel="00EF2B8C" w:rsidRDefault="00A175AC">
      <w:pPr>
        <w:pStyle w:val="BodyText"/>
        <w:numPr>
          <w:ilvl w:val="0"/>
          <w:numId w:val="56"/>
        </w:numPr>
        <w:spacing w:before="47"/>
        <w:ind w:right="113"/>
        <w:rPr>
          <w:del w:id="648" w:author="Stacy L. Smith" w:date="2017-05-19T08:52:00Z"/>
          <w:rFonts w:ascii="Arial" w:hAnsi="Arial" w:cs="Arial"/>
          <w:sz w:val="22"/>
          <w:szCs w:val="22"/>
        </w:rPr>
      </w:pPr>
      <w:del w:id="649" w:author="Stacy L. Smith" w:date="2017-05-19T08:52:00Z">
        <w:r w:rsidRPr="00E2615F" w:rsidDel="00EF2B8C">
          <w:rPr>
            <w:rFonts w:ascii="Arial" w:hAnsi="Arial" w:cs="Arial"/>
            <w:sz w:val="22"/>
            <w:szCs w:val="22"/>
          </w:rPr>
          <w:delText>Consider the environmental, social and economic impacts of decisions</w:delText>
        </w:r>
      </w:del>
    </w:p>
    <w:p w14:paraId="46850A18" w14:textId="2C7E92F7" w:rsidR="00A175AC" w:rsidRPr="00E2615F" w:rsidDel="00EF2B8C" w:rsidRDefault="00A175AC">
      <w:pPr>
        <w:pStyle w:val="BodyText"/>
        <w:numPr>
          <w:ilvl w:val="0"/>
          <w:numId w:val="56"/>
        </w:numPr>
        <w:tabs>
          <w:tab w:val="left" w:pos="1220"/>
        </w:tabs>
        <w:spacing w:before="48"/>
        <w:ind w:right="528"/>
        <w:rPr>
          <w:del w:id="650" w:author="Stacy L. Smith" w:date="2017-05-19T08:52:00Z"/>
          <w:rFonts w:ascii="Arial" w:hAnsi="Arial" w:cs="Arial"/>
          <w:sz w:val="22"/>
          <w:szCs w:val="22"/>
        </w:rPr>
      </w:pPr>
      <w:del w:id="651" w:author="Stacy L. Smith" w:date="2017-05-19T08:52:00Z">
        <w:r w:rsidRPr="00E2615F" w:rsidDel="00EF2B8C">
          <w:rPr>
            <w:rFonts w:ascii="Arial" w:hAnsi="Arial" w:cs="Arial"/>
            <w:sz w:val="22"/>
            <w:szCs w:val="22"/>
          </w:rPr>
          <w:delText>Demonstrate the use of cross-</w:delText>
        </w:r>
        <w:r w:rsidRPr="00E2615F" w:rsidDel="00EF2B8C">
          <w:rPr>
            <w:rFonts w:ascii="Arial" w:hAnsi="Arial" w:cs="Arial"/>
            <w:spacing w:val="-1"/>
            <w:sz w:val="22"/>
            <w:szCs w:val="22"/>
          </w:rPr>
          <w:delText>functional</w:delText>
        </w:r>
        <w:r w:rsidRPr="00E2615F" w:rsidDel="00EF2B8C">
          <w:rPr>
            <w:rFonts w:ascii="Arial" w:hAnsi="Arial" w:cs="Arial"/>
            <w:sz w:val="22"/>
            <w:szCs w:val="22"/>
          </w:rPr>
          <w:delText xml:space="preserve"> teams in achieving IT </w:delText>
        </w:r>
        <w:r w:rsidRPr="00E2615F" w:rsidDel="00EF2B8C">
          <w:rPr>
            <w:rFonts w:ascii="Arial" w:hAnsi="Arial" w:cs="Arial"/>
            <w:spacing w:val="-1"/>
            <w:sz w:val="22"/>
            <w:szCs w:val="22"/>
          </w:rPr>
          <w:delText>project</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goals.</w:delText>
        </w:r>
      </w:del>
    </w:p>
    <w:p w14:paraId="78E1281C" w14:textId="6543E7AE" w:rsidR="00A175AC" w:rsidRPr="00E2615F" w:rsidDel="00EF2B8C" w:rsidRDefault="00A175AC">
      <w:pPr>
        <w:pStyle w:val="BodyText"/>
        <w:numPr>
          <w:ilvl w:val="0"/>
          <w:numId w:val="56"/>
        </w:numPr>
        <w:tabs>
          <w:tab w:val="left" w:pos="1220"/>
        </w:tabs>
        <w:spacing w:before="48"/>
        <w:ind w:right="80"/>
        <w:jc w:val="both"/>
        <w:rPr>
          <w:del w:id="652" w:author="Stacy L. Smith" w:date="2017-05-19T08:52:00Z"/>
          <w:rFonts w:ascii="Arial" w:hAnsi="Arial" w:cs="Arial"/>
          <w:sz w:val="22"/>
          <w:szCs w:val="22"/>
        </w:rPr>
      </w:pPr>
      <w:del w:id="653" w:author="Stacy L. Smith" w:date="2017-05-19T08:52:00Z">
        <w:r w:rsidRPr="00E2615F" w:rsidDel="00EF2B8C">
          <w:rPr>
            <w:rFonts w:ascii="Arial" w:hAnsi="Arial" w:cs="Arial"/>
            <w:sz w:val="22"/>
            <w:szCs w:val="22"/>
          </w:rPr>
          <w:delText xml:space="preserve">Demonstrate </w:delText>
        </w:r>
        <w:r w:rsidRPr="00E2615F" w:rsidDel="00EF2B8C">
          <w:rPr>
            <w:rFonts w:ascii="Arial" w:hAnsi="Arial" w:cs="Arial"/>
            <w:spacing w:val="-1"/>
            <w:sz w:val="22"/>
            <w:szCs w:val="22"/>
          </w:rPr>
          <w:delText>positive</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cyber</w:delText>
        </w:r>
        <w:r w:rsidRPr="00E2615F" w:rsidDel="00EF2B8C">
          <w:rPr>
            <w:rFonts w:ascii="Arial" w:hAnsi="Arial" w:cs="Arial"/>
            <w:sz w:val="22"/>
            <w:szCs w:val="22"/>
          </w:rPr>
          <w:delText xml:space="preserve"> citizenry by applying </w:delText>
        </w:r>
        <w:r w:rsidRPr="00E2615F" w:rsidDel="00EF2B8C">
          <w:rPr>
            <w:rFonts w:ascii="Arial" w:hAnsi="Arial" w:cs="Arial"/>
            <w:spacing w:val="-1"/>
            <w:sz w:val="22"/>
            <w:szCs w:val="22"/>
          </w:rPr>
          <w:delText>industry</w:delText>
        </w:r>
        <w:r w:rsidRPr="00E2615F" w:rsidDel="00EF2B8C">
          <w:rPr>
            <w:rFonts w:ascii="Arial" w:hAnsi="Arial" w:cs="Arial"/>
            <w:sz w:val="22"/>
            <w:szCs w:val="22"/>
          </w:rPr>
          <w:delText xml:space="preserve"> </w:delText>
        </w:r>
        <w:r w:rsidRPr="00E2615F" w:rsidDel="00EF2B8C">
          <w:rPr>
            <w:rFonts w:ascii="Arial" w:hAnsi="Arial" w:cs="Arial"/>
            <w:spacing w:val="-1"/>
            <w:sz w:val="22"/>
            <w:szCs w:val="22"/>
          </w:rPr>
          <w:delText>accepted</w:delText>
        </w:r>
        <w:r w:rsidRPr="00E2615F" w:rsidDel="00EF2B8C">
          <w:rPr>
            <w:rFonts w:ascii="Arial" w:hAnsi="Arial" w:cs="Arial"/>
            <w:sz w:val="22"/>
            <w:szCs w:val="22"/>
          </w:rPr>
          <w:delText xml:space="preserve"> ethical </w:delText>
        </w:r>
        <w:r w:rsidRPr="00E2615F" w:rsidDel="00EF2B8C">
          <w:rPr>
            <w:rFonts w:ascii="Arial" w:hAnsi="Arial" w:cs="Arial"/>
            <w:spacing w:val="-1"/>
            <w:sz w:val="22"/>
            <w:szCs w:val="22"/>
          </w:rPr>
          <w:delText>practices</w:delText>
        </w:r>
        <w:r w:rsidRPr="00E2615F" w:rsidDel="00EF2B8C">
          <w:rPr>
            <w:rFonts w:ascii="Arial" w:hAnsi="Arial" w:cs="Arial"/>
            <w:sz w:val="22"/>
            <w:szCs w:val="22"/>
          </w:rPr>
          <w:delText xml:space="preserve"> and behaviors.</w:delText>
        </w:r>
      </w:del>
    </w:p>
    <w:p w14:paraId="70CCC1DD" w14:textId="77777777" w:rsidR="00A177B3" w:rsidRPr="00E2615F" w:rsidRDefault="00A177B3">
      <w:pPr>
        <w:spacing w:before="1"/>
        <w:rPr>
          <w:rFonts w:ascii="Arial" w:eastAsia="Calibri" w:hAnsi="Arial" w:cs="Arial"/>
        </w:rPr>
      </w:pPr>
    </w:p>
    <w:p w14:paraId="7A3639B0" w14:textId="77777777" w:rsidR="00A177B3" w:rsidRPr="00E2615F" w:rsidRDefault="00792CF6">
      <w:pPr>
        <w:pStyle w:val="Heading2"/>
        <w:spacing w:before="66"/>
        <w:ind w:left="0"/>
        <w:rPr>
          <w:rFonts w:ascii="Arial" w:hAnsi="Arial" w:cs="Arial"/>
          <w:b w:val="0"/>
          <w:bCs w:val="0"/>
          <w:sz w:val="22"/>
          <w:szCs w:val="22"/>
        </w:rPr>
        <w:pPrChange w:id="654" w:author="Stacy L. Smith" w:date="2017-05-19T08:54:00Z">
          <w:pPr>
            <w:pStyle w:val="Heading2"/>
            <w:spacing w:before="66"/>
            <w:ind w:left="835"/>
          </w:pPr>
        </w:pPrChange>
      </w:pPr>
      <w:r w:rsidRPr="00E2615F">
        <w:rPr>
          <w:rFonts w:ascii="Arial" w:hAnsi="Arial" w:cs="Arial"/>
          <w:sz w:val="22"/>
          <w:szCs w:val="22"/>
        </w:rPr>
        <w:t>TECHNICAL</w:t>
      </w:r>
      <w:r w:rsidRPr="00E2615F">
        <w:rPr>
          <w:rFonts w:ascii="Arial" w:hAnsi="Arial" w:cs="Arial"/>
          <w:spacing w:val="-16"/>
          <w:sz w:val="22"/>
          <w:szCs w:val="22"/>
        </w:rPr>
        <w:t xml:space="preserve"> </w:t>
      </w:r>
      <w:r w:rsidRPr="00E2615F">
        <w:rPr>
          <w:rFonts w:ascii="Arial" w:hAnsi="Arial" w:cs="Arial"/>
          <w:sz w:val="22"/>
          <w:szCs w:val="22"/>
        </w:rPr>
        <w:t>LEVEL</w:t>
      </w:r>
      <w:r w:rsidRPr="00E2615F">
        <w:rPr>
          <w:rFonts w:ascii="Arial" w:hAnsi="Arial" w:cs="Arial"/>
          <w:spacing w:val="-15"/>
          <w:sz w:val="22"/>
          <w:szCs w:val="22"/>
        </w:rPr>
        <w:t xml:space="preserve"> </w:t>
      </w:r>
      <w:r w:rsidRPr="00E2615F">
        <w:rPr>
          <w:rFonts w:ascii="Arial" w:hAnsi="Arial" w:cs="Arial"/>
          <w:sz w:val="22"/>
          <w:szCs w:val="22"/>
        </w:rPr>
        <w:t>COURSES</w:t>
      </w:r>
    </w:p>
    <w:p w14:paraId="33BE73AB" w14:textId="543CE31D" w:rsidR="00EF2B8C" w:rsidRPr="00E2615F" w:rsidRDefault="00EF2B8C">
      <w:pPr>
        <w:rPr>
          <w:rFonts w:ascii="Arial" w:eastAsia="Calibri" w:hAnsi="Arial" w:cs="Arial"/>
        </w:rPr>
        <w:pPrChange w:id="655" w:author="Stacy L. Smith" w:date="2017-05-19T08:57:00Z">
          <w:pPr>
            <w:ind w:left="835"/>
          </w:pPr>
        </w:pPrChange>
      </w:pPr>
    </w:p>
    <w:p w14:paraId="51007D96" w14:textId="3EE1B596" w:rsidR="00A177B3" w:rsidRDefault="00792CF6">
      <w:pPr>
        <w:pStyle w:val="Heading1"/>
        <w:ind w:left="0"/>
        <w:rPr>
          <w:ins w:id="656" w:author="Stacy L. Smith" w:date="2017-05-19T08:57:00Z"/>
          <w:rFonts w:ascii="Arial" w:hAnsi="Arial" w:cs="Arial"/>
          <w:color w:val="373A43"/>
          <w:spacing w:val="-2"/>
          <w:sz w:val="22"/>
          <w:szCs w:val="22"/>
        </w:rPr>
        <w:pPrChange w:id="657" w:author="Stacy L. Smith" w:date="2017-05-19T08:54:00Z">
          <w:pPr>
            <w:pStyle w:val="Heading1"/>
            <w:ind w:left="835"/>
          </w:pPr>
        </w:pPrChange>
      </w:pPr>
      <w:bookmarkStart w:id="658" w:name="_10101_Network_Technology"/>
      <w:bookmarkEnd w:id="658"/>
      <w:r w:rsidRPr="00E2615F">
        <w:rPr>
          <w:rFonts w:ascii="Arial" w:hAnsi="Arial" w:cs="Arial"/>
          <w:color w:val="373A43"/>
          <w:spacing w:val="-1"/>
          <w:sz w:val="22"/>
          <w:szCs w:val="22"/>
        </w:rPr>
        <w:t>10101</w:t>
      </w:r>
      <w:r w:rsidRPr="00E2615F">
        <w:rPr>
          <w:rFonts w:ascii="Arial" w:hAnsi="Arial" w:cs="Arial"/>
          <w:color w:val="373A43"/>
          <w:spacing w:val="-4"/>
          <w:sz w:val="22"/>
          <w:szCs w:val="22"/>
        </w:rPr>
        <w:t xml:space="preserve"> </w:t>
      </w:r>
      <w:r w:rsidRPr="00E2615F">
        <w:rPr>
          <w:rFonts w:ascii="Arial" w:hAnsi="Arial" w:cs="Arial"/>
          <w:color w:val="373A43"/>
          <w:spacing w:val="-2"/>
          <w:sz w:val="22"/>
          <w:szCs w:val="22"/>
        </w:rPr>
        <w:t>Network</w:t>
      </w:r>
      <w:r w:rsidRPr="00E2615F">
        <w:rPr>
          <w:rFonts w:ascii="Arial" w:hAnsi="Arial" w:cs="Arial"/>
          <w:color w:val="373A43"/>
          <w:spacing w:val="-4"/>
          <w:sz w:val="22"/>
          <w:szCs w:val="22"/>
        </w:rPr>
        <w:t xml:space="preserve"> </w:t>
      </w:r>
      <w:r w:rsidRPr="00E2615F">
        <w:rPr>
          <w:rFonts w:ascii="Arial" w:hAnsi="Arial" w:cs="Arial"/>
          <w:color w:val="373A43"/>
          <w:spacing w:val="-2"/>
          <w:sz w:val="22"/>
          <w:szCs w:val="22"/>
        </w:rPr>
        <w:t>Technology</w:t>
      </w:r>
    </w:p>
    <w:p w14:paraId="74002477" w14:textId="6504DCA1" w:rsidR="00EF2B8C" w:rsidRDefault="00EF2B8C">
      <w:pPr>
        <w:pStyle w:val="Heading1"/>
        <w:ind w:left="0"/>
        <w:rPr>
          <w:ins w:id="659" w:author="Stacy L. Smith" w:date="2017-05-19T08:57:00Z"/>
          <w:rFonts w:ascii="Arial" w:hAnsi="Arial" w:cs="Arial"/>
          <w:b w:val="0"/>
          <w:bCs w:val="0"/>
          <w:sz w:val="22"/>
          <w:szCs w:val="22"/>
        </w:rPr>
        <w:pPrChange w:id="660" w:author="Stacy L. Smith" w:date="2017-05-19T08:54:00Z">
          <w:pPr>
            <w:pStyle w:val="Heading1"/>
            <w:ind w:left="835"/>
          </w:pPr>
        </w:pPrChange>
      </w:pPr>
    </w:p>
    <w:p w14:paraId="0690EBCD" w14:textId="09FE3C6A" w:rsidR="00EF2B8C" w:rsidRPr="00EF2B8C" w:rsidRDefault="00EF2B8C">
      <w:pPr>
        <w:pStyle w:val="NormalWeb"/>
        <w:spacing w:before="0" w:beforeAutospacing="0" w:after="0" w:afterAutospacing="0"/>
        <w:ind w:left="720"/>
        <w:rPr>
          <w:rFonts w:asciiTheme="minorHAnsi" w:hAnsiTheme="minorHAnsi" w:cstheme="minorHAnsi"/>
          <w:b/>
          <w:bCs/>
          <w:i/>
          <w:sz w:val="22"/>
          <w:szCs w:val="22"/>
          <w:rPrChange w:id="661" w:author="Stacy L. Smith" w:date="2017-05-19T08:58:00Z">
            <w:rPr>
              <w:rFonts w:ascii="Arial" w:hAnsi="Arial" w:cs="Arial"/>
              <w:b w:val="0"/>
              <w:bCs w:val="0"/>
              <w:sz w:val="22"/>
              <w:szCs w:val="22"/>
            </w:rPr>
          </w:rPrChange>
        </w:rPr>
        <w:pPrChange w:id="662" w:author="Stacy L. Smith" w:date="2017-05-19T08:58:00Z">
          <w:pPr>
            <w:pStyle w:val="Heading1"/>
            <w:ind w:left="835"/>
          </w:pPr>
        </w:pPrChange>
      </w:pPr>
      <w:ins w:id="663" w:author="Stacy L. Smith" w:date="2017-05-19T08:57:00Z">
        <w:r w:rsidRPr="00EF2B8C">
          <w:rPr>
            <w:rFonts w:asciiTheme="minorHAnsi" w:hAnsiTheme="minorHAnsi" w:cstheme="minorHAnsi"/>
            <w:i/>
            <w:sz w:val="22"/>
            <w:szCs w:val="22"/>
            <w:rPrChange w:id="664" w:author="Stacy L. Smith" w:date="2017-05-19T08:58:00Z">
              <w:rPr>
                <w:b w:val="0"/>
                <w:bCs w:val="0"/>
              </w:rPr>
            </w:rPrChange>
          </w:rPr>
          <w:t xml:space="preserve">Network Technology courses address the technology involved in the transmission of data between and among computers through data lines, telephone lines, or other transmission media (such as hard wiring, cable television networks, radio waves, and so on). These courses may emphasize the capabilities of networks, network technology itself, or both. Students typically learn about network capabilities—including electronic mail, public networks, and electronic bulletin boards—and network technology—including network software, hardware, and peripherals involved in setting up and maintaining a computer network. </w:t>
        </w:r>
      </w:ins>
    </w:p>
    <w:p w14:paraId="1ADED1F0" w14:textId="77777777" w:rsidR="00A177B3" w:rsidRPr="00E2615F" w:rsidRDefault="00792CF6">
      <w:pPr>
        <w:pStyle w:val="BodyText"/>
        <w:spacing w:before="48"/>
        <w:ind w:left="144" w:hanging="144"/>
        <w:rPr>
          <w:rFonts w:ascii="Arial" w:hAnsi="Arial" w:cs="Arial"/>
          <w:sz w:val="22"/>
          <w:szCs w:val="22"/>
        </w:rPr>
        <w:pPrChange w:id="665" w:author="Stacy L. Smith" w:date="2017-05-19T08:55:00Z">
          <w:pPr>
            <w:pStyle w:val="BodyText"/>
            <w:spacing w:before="48"/>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6"/>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pacing w:val="-1"/>
          <w:sz w:val="22"/>
          <w:szCs w:val="22"/>
        </w:rPr>
        <w:t>Determine</w:t>
      </w:r>
      <w:r w:rsidRPr="00E2615F">
        <w:rPr>
          <w:rFonts w:ascii="Arial" w:hAnsi="Arial" w:cs="Arial"/>
          <w:spacing w:val="-6"/>
          <w:sz w:val="22"/>
          <w:szCs w:val="22"/>
        </w:rPr>
        <w:t xml:space="preserve"> </w:t>
      </w:r>
      <w:r w:rsidRPr="00E2615F">
        <w:rPr>
          <w:rFonts w:ascii="Arial" w:hAnsi="Arial" w:cs="Arial"/>
          <w:spacing w:val="-1"/>
          <w:sz w:val="22"/>
          <w:szCs w:val="22"/>
        </w:rPr>
        <w:t>required</w:t>
      </w:r>
      <w:r w:rsidRPr="00E2615F">
        <w:rPr>
          <w:rFonts w:ascii="Arial" w:hAnsi="Arial" w:cs="Arial"/>
          <w:spacing w:val="-5"/>
          <w:sz w:val="22"/>
          <w:szCs w:val="22"/>
        </w:rPr>
        <w:t xml:space="preserve"> </w:t>
      </w:r>
      <w:r w:rsidRPr="00E2615F">
        <w:rPr>
          <w:rFonts w:ascii="Arial" w:hAnsi="Arial" w:cs="Arial"/>
          <w:spacing w:val="-1"/>
          <w:sz w:val="22"/>
          <w:szCs w:val="22"/>
        </w:rPr>
        <w:t>service</w:t>
      </w:r>
      <w:r w:rsidRPr="00E2615F">
        <w:rPr>
          <w:rFonts w:ascii="Arial" w:hAnsi="Arial" w:cs="Arial"/>
          <w:spacing w:val="-7"/>
          <w:sz w:val="22"/>
          <w:szCs w:val="22"/>
        </w:rPr>
        <w:t xml:space="preserve"> </w:t>
      </w:r>
      <w:r w:rsidRPr="00E2615F">
        <w:rPr>
          <w:rFonts w:ascii="Arial" w:hAnsi="Arial" w:cs="Arial"/>
          <w:spacing w:val="-1"/>
          <w:sz w:val="22"/>
          <w:szCs w:val="22"/>
        </w:rPr>
        <w:t>level.</w:t>
      </w:r>
    </w:p>
    <w:p w14:paraId="7128B3FC" w14:textId="77777777" w:rsidR="00A177B3" w:rsidRPr="00E2615F" w:rsidRDefault="00792CF6">
      <w:pPr>
        <w:pStyle w:val="BodyText"/>
        <w:spacing w:before="48"/>
        <w:ind w:left="144" w:right="154" w:hanging="144"/>
        <w:rPr>
          <w:rFonts w:ascii="Arial" w:hAnsi="Arial" w:cs="Arial"/>
          <w:sz w:val="22"/>
          <w:szCs w:val="22"/>
        </w:rPr>
        <w:pPrChange w:id="666" w:author="Stacy L. Smith" w:date="2017-05-19T08:55:00Z">
          <w:pPr>
            <w:pStyle w:val="BodyText"/>
            <w:spacing w:before="48"/>
            <w:ind w:left="835" w:right="154"/>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8"/>
          <w:sz w:val="22"/>
          <w:szCs w:val="22"/>
        </w:rPr>
        <w:t xml:space="preserve"> </w:t>
      </w:r>
      <w:r w:rsidRPr="00E2615F">
        <w:rPr>
          <w:rFonts w:ascii="Arial" w:hAnsi="Arial" w:cs="Arial"/>
          <w:sz w:val="22"/>
          <w:szCs w:val="22"/>
        </w:rPr>
        <w:t>2.</w:t>
      </w:r>
      <w:r w:rsidRPr="00E2615F">
        <w:rPr>
          <w:rFonts w:ascii="Arial" w:hAnsi="Arial" w:cs="Arial"/>
          <w:spacing w:val="-2"/>
          <w:sz w:val="22"/>
          <w:szCs w:val="22"/>
        </w:rPr>
        <w:t xml:space="preserve"> </w:t>
      </w:r>
      <w:r w:rsidRPr="00E2615F">
        <w:rPr>
          <w:rFonts w:ascii="Arial" w:hAnsi="Arial" w:cs="Arial"/>
          <w:spacing w:val="-1"/>
          <w:sz w:val="22"/>
          <w:szCs w:val="22"/>
        </w:rPr>
        <w:t>Gather</w:t>
      </w:r>
      <w:r w:rsidRPr="00E2615F">
        <w:rPr>
          <w:rFonts w:ascii="Arial" w:hAnsi="Arial" w:cs="Arial"/>
          <w:spacing w:val="-4"/>
          <w:sz w:val="22"/>
          <w:szCs w:val="22"/>
        </w:rPr>
        <w:t xml:space="preserve"> </w:t>
      </w:r>
      <w:r w:rsidRPr="00E2615F">
        <w:rPr>
          <w:rFonts w:ascii="Arial" w:hAnsi="Arial" w:cs="Arial"/>
          <w:spacing w:val="-1"/>
          <w:sz w:val="22"/>
          <w:szCs w:val="22"/>
        </w:rPr>
        <w:t>data</w:t>
      </w:r>
      <w:r w:rsidRPr="00E2615F">
        <w:rPr>
          <w:rFonts w:ascii="Arial" w:hAnsi="Arial" w:cs="Arial"/>
          <w:spacing w:val="-4"/>
          <w:sz w:val="22"/>
          <w:szCs w:val="22"/>
        </w:rPr>
        <w:t xml:space="preserve"> </w:t>
      </w:r>
      <w:r w:rsidRPr="00E2615F">
        <w:rPr>
          <w:rFonts w:ascii="Arial" w:hAnsi="Arial" w:cs="Arial"/>
          <w:sz w:val="22"/>
          <w:szCs w:val="22"/>
        </w:rPr>
        <w:t>to</w:t>
      </w:r>
      <w:r w:rsidRPr="00E2615F">
        <w:rPr>
          <w:rFonts w:ascii="Arial" w:hAnsi="Arial" w:cs="Arial"/>
          <w:spacing w:val="-4"/>
          <w:sz w:val="22"/>
          <w:szCs w:val="22"/>
        </w:rPr>
        <w:t xml:space="preserve"> </w:t>
      </w:r>
      <w:r w:rsidRPr="00E2615F">
        <w:rPr>
          <w:rFonts w:ascii="Arial" w:hAnsi="Arial" w:cs="Arial"/>
          <w:spacing w:val="-1"/>
          <w:sz w:val="22"/>
          <w:szCs w:val="22"/>
        </w:rPr>
        <w:t>identify</w:t>
      </w:r>
      <w:r w:rsidRPr="00E2615F">
        <w:rPr>
          <w:rFonts w:ascii="Arial" w:hAnsi="Arial" w:cs="Arial"/>
          <w:spacing w:val="21"/>
          <w:w w:val="99"/>
          <w:sz w:val="22"/>
          <w:szCs w:val="22"/>
        </w:rPr>
        <w:t xml:space="preserve"> </w:t>
      </w:r>
      <w:r w:rsidRPr="00E2615F">
        <w:rPr>
          <w:rFonts w:ascii="Arial" w:hAnsi="Arial" w:cs="Arial"/>
          <w:spacing w:val="-1"/>
          <w:sz w:val="22"/>
          <w:szCs w:val="22"/>
        </w:rPr>
        <w:t>customer/stakeholder</w:t>
      </w:r>
      <w:r w:rsidRPr="00E2615F">
        <w:rPr>
          <w:rFonts w:ascii="Arial" w:hAnsi="Arial" w:cs="Arial"/>
          <w:spacing w:val="-27"/>
          <w:sz w:val="22"/>
          <w:szCs w:val="22"/>
        </w:rPr>
        <w:t xml:space="preserve"> </w:t>
      </w:r>
      <w:r w:rsidRPr="00E2615F">
        <w:rPr>
          <w:rFonts w:ascii="Arial" w:hAnsi="Arial" w:cs="Arial"/>
          <w:spacing w:val="-1"/>
          <w:sz w:val="22"/>
          <w:szCs w:val="22"/>
        </w:rPr>
        <w:t>requirement.</w:t>
      </w:r>
    </w:p>
    <w:p w14:paraId="418DB58B" w14:textId="77777777" w:rsidR="00A177B3" w:rsidRPr="00E2615F" w:rsidRDefault="00792CF6">
      <w:pPr>
        <w:pStyle w:val="BodyText"/>
        <w:tabs>
          <w:tab w:val="left" w:pos="985"/>
        </w:tabs>
        <w:spacing w:before="48"/>
        <w:ind w:left="144" w:right="154" w:hanging="144"/>
        <w:rPr>
          <w:rFonts w:ascii="Arial" w:hAnsi="Arial" w:cs="Arial"/>
          <w:sz w:val="22"/>
          <w:szCs w:val="22"/>
        </w:rPr>
        <w:pPrChange w:id="667" w:author="Stacy L. Smith" w:date="2017-05-19T08:55:00Z">
          <w:pPr>
            <w:pStyle w:val="BodyText"/>
            <w:tabs>
              <w:tab w:val="left" w:pos="985"/>
            </w:tabs>
            <w:spacing w:before="48"/>
            <w:ind w:left="835" w:right="154"/>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3"/>
          <w:sz w:val="22"/>
          <w:szCs w:val="22"/>
        </w:rPr>
        <w:t xml:space="preserve"> </w:t>
      </w:r>
      <w:r w:rsidRPr="00E2615F">
        <w:rPr>
          <w:rFonts w:ascii="Arial" w:hAnsi="Arial" w:cs="Arial"/>
          <w:sz w:val="22"/>
          <w:szCs w:val="22"/>
        </w:rPr>
        <w:t>1</w:t>
      </w:r>
      <w:r w:rsidRPr="00E2615F">
        <w:rPr>
          <w:rFonts w:ascii="Arial" w:hAnsi="Arial" w:cs="Arial"/>
          <w:spacing w:val="-2"/>
          <w:sz w:val="22"/>
          <w:szCs w:val="22"/>
        </w:rPr>
        <w:t xml:space="preserve"> </w:t>
      </w:r>
      <w:r w:rsidR="00BB1F65" w:rsidRPr="00E2615F">
        <w:rPr>
          <w:rFonts w:ascii="Arial" w:hAnsi="Arial" w:cs="Arial"/>
          <w:sz w:val="22"/>
          <w:szCs w:val="22"/>
        </w:rPr>
        <w:t>0</w:t>
      </w:r>
      <w:r w:rsidR="00BB1F65" w:rsidRPr="00E2615F">
        <w:rPr>
          <w:rFonts w:ascii="Arial" w:hAnsi="Arial" w:cs="Arial"/>
          <w:sz w:val="22"/>
          <w:szCs w:val="22"/>
        </w:rPr>
        <w:tab/>
      </w:r>
      <w:r w:rsidRPr="00E2615F">
        <w:rPr>
          <w:rFonts w:ascii="Arial" w:hAnsi="Arial" w:cs="Arial"/>
          <w:sz w:val="22"/>
          <w:szCs w:val="22"/>
        </w:rPr>
        <w:t>3.</w:t>
      </w:r>
      <w:r w:rsidRPr="00E2615F">
        <w:rPr>
          <w:rFonts w:ascii="Arial" w:hAnsi="Arial" w:cs="Arial"/>
          <w:spacing w:val="-9"/>
          <w:sz w:val="22"/>
          <w:szCs w:val="22"/>
        </w:rPr>
        <w:t xml:space="preserve"> </w:t>
      </w:r>
      <w:r w:rsidRPr="00E2615F">
        <w:rPr>
          <w:rFonts w:ascii="Arial" w:hAnsi="Arial" w:cs="Arial"/>
          <w:spacing w:val="-1"/>
          <w:sz w:val="22"/>
          <w:szCs w:val="22"/>
        </w:rPr>
        <w:t>Identify</w:t>
      </w:r>
      <w:r w:rsidRPr="00E2615F">
        <w:rPr>
          <w:rFonts w:ascii="Arial" w:hAnsi="Arial" w:cs="Arial"/>
          <w:spacing w:val="-8"/>
          <w:sz w:val="22"/>
          <w:szCs w:val="22"/>
        </w:rPr>
        <w:t xml:space="preserve"> </w:t>
      </w:r>
      <w:r w:rsidRPr="00E2615F">
        <w:rPr>
          <w:rFonts w:ascii="Arial" w:hAnsi="Arial" w:cs="Arial"/>
          <w:spacing w:val="-1"/>
          <w:sz w:val="22"/>
          <w:szCs w:val="22"/>
        </w:rPr>
        <w:t>time,</w:t>
      </w:r>
      <w:r w:rsidRPr="00E2615F">
        <w:rPr>
          <w:rFonts w:ascii="Arial" w:hAnsi="Arial" w:cs="Arial"/>
          <w:spacing w:val="-10"/>
          <w:sz w:val="22"/>
          <w:szCs w:val="22"/>
        </w:rPr>
        <w:t xml:space="preserve"> </w:t>
      </w:r>
      <w:r w:rsidRPr="00E2615F">
        <w:rPr>
          <w:rFonts w:ascii="Arial" w:hAnsi="Arial" w:cs="Arial"/>
          <w:spacing w:val="-1"/>
          <w:sz w:val="22"/>
          <w:szCs w:val="22"/>
        </w:rPr>
        <w:t>technology,</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8"/>
          <w:sz w:val="22"/>
          <w:szCs w:val="22"/>
        </w:rPr>
        <w:t xml:space="preserve"> </w:t>
      </w:r>
      <w:r w:rsidRPr="00E2615F">
        <w:rPr>
          <w:rFonts w:ascii="Arial" w:hAnsi="Arial" w:cs="Arial"/>
          <w:spacing w:val="-1"/>
          <w:sz w:val="22"/>
          <w:szCs w:val="22"/>
        </w:rPr>
        <w:t>resource</w:t>
      </w:r>
      <w:r w:rsidRPr="00E2615F">
        <w:rPr>
          <w:rFonts w:ascii="Arial" w:hAnsi="Arial" w:cs="Arial"/>
          <w:spacing w:val="28"/>
          <w:w w:val="99"/>
          <w:sz w:val="22"/>
          <w:szCs w:val="22"/>
        </w:rPr>
        <w:t xml:space="preserve"> </w:t>
      </w:r>
      <w:r w:rsidRPr="00E2615F">
        <w:rPr>
          <w:rFonts w:ascii="Arial" w:hAnsi="Arial" w:cs="Arial"/>
          <w:spacing w:val="-1"/>
          <w:sz w:val="22"/>
          <w:szCs w:val="22"/>
        </w:rPr>
        <w:t>constraints.</w:t>
      </w:r>
    </w:p>
    <w:p w14:paraId="747A7E05" w14:textId="77777777" w:rsidR="00A177B3" w:rsidRPr="00E2615F" w:rsidRDefault="00792CF6">
      <w:pPr>
        <w:pStyle w:val="BodyText"/>
        <w:tabs>
          <w:tab w:val="left" w:pos="985"/>
        </w:tabs>
        <w:spacing w:before="48"/>
        <w:ind w:left="144" w:right="428" w:hanging="144"/>
        <w:rPr>
          <w:rFonts w:ascii="Arial" w:hAnsi="Arial" w:cs="Arial"/>
          <w:sz w:val="22"/>
          <w:szCs w:val="22"/>
        </w:rPr>
        <w:pPrChange w:id="668" w:author="Stacy L. Smith" w:date="2017-05-19T08:55:00Z">
          <w:pPr>
            <w:pStyle w:val="BodyText"/>
            <w:tabs>
              <w:tab w:val="left" w:pos="985"/>
            </w:tabs>
            <w:spacing w:before="48"/>
            <w:ind w:left="835" w:right="428"/>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3"/>
          <w:sz w:val="22"/>
          <w:szCs w:val="22"/>
        </w:rPr>
        <w:t xml:space="preserve"> </w:t>
      </w:r>
      <w:r w:rsidRPr="00E2615F">
        <w:rPr>
          <w:rFonts w:ascii="Arial" w:hAnsi="Arial" w:cs="Arial"/>
          <w:sz w:val="22"/>
          <w:szCs w:val="22"/>
        </w:rPr>
        <w:t>1</w:t>
      </w:r>
      <w:r w:rsidRPr="00E2615F">
        <w:rPr>
          <w:rFonts w:ascii="Arial" w:hAnsi="Arial" w:cs="Arial"/>
          <w:spacing w:val="-2"/>
          <w:sz w:val="22"/>
          <w:szCs w:val="22"/>
        </w:rPr>
        <w:t xml:space="preserve"> </w:t>
      </w:r>
      <w:r w:rsidR="00BB1F65" w:rsidRPr="00E2615F">
        <w:rPr>
          <w:rFonts w:ascii="Arial" w:hAnsi="Arial" w:cs="Arial"/>
          <w:sz w:val="22"/>
          <w:szCs w:val="22"/>
        </w:rPr>
        <w:t>0</w:t>
      </w:r>
      <w:r w:rsidR="00BB1F65" w:rsidRPr="00E2615F">
        <w:rPr>
          <w:rFonts w:ascii="Arial" w:hAnsi="Arial" w:cs="Arial"/>
          <w:sz w:val="22"/>
          <w:szCs w:val="22"/>
        </w:rPr>
        <w:tab/>
      </w:r>
      <w:r w:rsidRPr="00E2615F">
        <w:rPr>
          <w:rFonts w:ascii="Arial" w:hAnsi="Arial" w:cs="Arial"/>
          <w:sz w:val="22"/>
          <w:szCs w:val="22"/>
        </w:rPr>
        <w:t>5.</w:t>
      </w:r>
      <w:r w:rsidRPr="00E2615F">
        <w:rPr>
          <w:rFonts w:ascii="Arial" w:hAnsi="Arial" w:cs="Arial"/>
          <w:spacing w:val="-12"/>
          <w:sz w:val="22"/>
          <w:szCs w:val="22"/>
        </w:rPr>
        <w:t xml:space="preserve"> </w:t>
      </w:r>
      <w:r w:rsidRPr="00E2615F">
        <w:rPr>
          <w:rFonts w:ascii="Arial" w:hAnsi="Arial" w:cs="Arial"/>
          <w:spacing w:val="-1"/>
          <w:sz w:val="22"/>
          <w:szCs w:val="22"/>
        </w:rPr>
        <w:t>Identify</w:t>
      </w:r>
      <w:r w:rsidRPr="00E2615F">
        <w:rPr>
          <w:rFonts w:ascii="Arial" w:hAnsi="Arial" w:cs="Arial"/>
          <w:spacing w:val="-11"/>
          <w:sz w:val="22"/>
          <w:szCs w:val="22"/>
        </w:rPr>
        <w:t xml:space="preserve"> </w:t>
      </w:r>
      <w:r w:rsidRPr="00E2615F">
        <w:rPr>
          <w:rFonts w:ascii="Arial" w:hAnsi="Arial" w:cs="Arial"/>
          <w:spacing w:val="-2"/>
          <w:sz w:val="22"/>
          <w:szCs w:val="22"/>
        </w:rPr>
        <w:t>environment</w:t>
      </w:r>
      <w:r w:rsidRPr="00E2615F">
        <w:rPr>
          <w:rFonts w:ascii="Arial" w:hAnsi="Arial" w:cs="Arial"/>
          <w:spacing w:val="-12"/>
          <w:sz w:val="22"/>
          <w:szCs w:val="22"/>
        </w:rPr>
        <w:t xml:space="preserve"> </w:t>
      </w:r>
      <w:r w:rsidRPr="00E2615F">
        <w:rPr>
          <w:rFonts w:ascii="Arial" w:hAnsi="Arial" w:cs="Arial"/>
          <w:spacing w:val="-2"/>
          <w:sz w:val="22"/>
          <w:szCs w:val="22"/>
        </w:rPr>
        <w:t>requirements,</w:t>
      </w:r>
      <w:r w:rsidRPr="00E2615F">
        <w:rPr>
          <w:rFonts w:ascii="Arial" w:hAnsi="Arial" w:cs="Arial"/>
          <w:spacing w:val="41"/>
          <w:w w:val="99"/>
          <w:sz w:val="22"/>
          <w:szCs w:val="22"/>
        </w:rPr>
        <w:t xml:space="preserve"> </w:t>
      </w:r>
      <w:r w:rsidRPr="00E2615F">
        <w:rPr>
          <w:rFonts w:ascii="Arial" w:hAnsi="Arial" w:cs="Arial"/>
          <w:spacing w:val="-1"/>
          <w:sz w:val="22"/>
          <w:szCs w:val="22"/>
        </w:rPr>
        <w:t>conditions</w:t>
      </w:r>
      <w:r w:rsidRPr="00E2615F">
        <w:rPr>
          <w:rFonts w:ascii="Arial" w:hAnsi="Arial" w:cs="Arial"/>
          <w:spacing w:val="-15"/>
          <w:sz w:val="22"/>
          <w:szCs w:val="22"/>
        </w:rPr>
        <w:t xml:space="preserve"> </w:t>
      </w:r>
      <w:r w:rsidRPr="00E2615F">
        <w:rPr>
          <w:rFonts w:ascii="Arial" w:hAnsi="Arial" w:cs="Arial"/>
          <w:spacing w:val="-1"/>
          <w:sz w:val="22"/>
          <w:szCs w:val="22"/>
        </w:rPr>
        <w:t>and</w:t>
      </w:r>
      <w:r w:rsidRPr="00E2615F">
        <w:rPr>
          <w:rFonts w:ascii="Arial" w:hAnsi="Arial" w:cs="Arial"/>
          <w:spacing w:val="-12"/>
          <w:sz w:val="22"/>
          <w:szCs w:val="22"/>
        </w:rPr>
        <w:t xml:space="preserve"> </w:t>
      </w:r>
      <w:r w:rsidRPr="00E2615F">
        <w:rPr>
          <w:rFonts w:ascii="Arial" w:hAnsi="Arial" w:cs="Arial"/>
          <w:spacing w:val="-2"/>
          <w:sz w:val="22"/>
          <w:szCs w:val="22"/>
        </w:rPr>
        <w:t>limitations.</w:t>
      </w:r>
    </w:p>
    <w:p w14:paraId="1A416E92" w14:textId="77777777" w:rsidR="00A177B3" w:rsidRPr="00E2615F" w:rsidRDefault="00792CF6">
      <w:pPr>
        <w:pStyle w:val="BodyText"/>
        <w:tabs>
          <w:tab w:val="left" w:pos="985"/>
        </w:tabs>
        <w:spacing w:before="48"/>
        <w:ind w:left="144" w:right="185" w:hanging="144"/>
        <w:rPr>
          <w:rFonts w:ascii="Arial" w:hAnsi="Arial" w:cs="Arial"/>
          <w:sz w:val="22"/>
          <w:szCs w:val="22"/>
        </w:rPr>
        <w:pPrChange w:id="669" w:author="Stacy L. Smith" w:date="2017-05-19T08:55:00Z">
          <w:pPr>
            <w:pStyle w:val="BodyText"/>
            <w:tabs>
              <w:tab w:val="left" w:pos="985"/>
            </w:tabs>
            <w:spacing w:before="48"/>
            <w:ind w:left="835" w:right="185"/>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3"/>
          <w:sz w:val="22"/>
          <w:szCs w:val="22"/>
        </w:rPr>
        <w:t xml:space="preserve"> </w:t>
      </w:r>
      <w:r w:rsidRPr="00E2615F">
        <w:rPr>
          <w:rFonts w:ascii="Arial" w:hAnsi="Arial" w:cs="Arial"/>
          <w:sz w:val="22"/>
          <w:szCs w:val="22"/>
        </w:rPr>
        <w:t>1</w:t>
      </w:r>
      <w:r w:rsidRPr="00E2615F">
        <w:rPr>
          <w:rFonts w:ascii="Arial" w:hAnsi="Arial" w:cs="Arial"/>
          <w:spacing w:val="-2"/>
          <w:sz w:val="22"/>
          <w:szCs w:val="22"/>
        </w:rPr>
        <w:t xml:space="preserve"> </w:t>
      </w:r>
      <w:r w:rsidR="00BB1F65" w:rsidRPr="00E2615F">
        <w:rPr>
          <w:rFonts w:ascii="Arial" w:hAnsi="Arial" w:cs="Arial"/>
          <w:sz w:val="22"/>
          <w:szCs w:val="22"/>
        </w:rPr>
        <w:t>0</w:t>
      </w:r>
      <w:r w:rsidR="00BB1F65" w:rsidRPr="00E2615F">
        <w:rPr>
          <w:rFonts w:ascii="Arial" w:hAnsi="Arial" w:cs="Arial"/>
          <w:sz w:val="22"/>
          <w:szCs w:val="22"/>
        </w:rPr>
        <w:tab/>
      </w:r>
      <w:r w:rsidRPr="00E2615F">
        <w:rPr>
          <w:rFonts w:ascii="Arial" w:hAnsi="Arial" w:cs="Arial"/>
          <w:sz w:val="22"/>
          <w:szCs w:val="22"/>
        </w:rPr>
        <w:t>6.</w:t>
      </w:r>
      <w:r w:rsidRPr="00E2615F">
        <w:rPr>
          <w:rFonts w:ascii="Arial" w:hAnsi="Arial" w:cs="Arial"/>
          <w:spacing w:val="-10"/>
          <w:sz w:val="22"/>
          <w:szCs w:val="22"/>
        </w:rPr>
        <w:t xml:space="preserve"> </w:t>
      </w:r>
      <w:r w:rsidRPr="00E2615F">
        <w:rPr>
          <w:rFonts w:ascii="Arial" w:hAnsi="Arial" w:cs="Arial"/>
          <w:spacing w:val="-1"/>
          <w:sz w:val="22"/>
          <w:szCs w:val="22"/>
        </w:rPr>
        <w:t>Identify</w:t>
      </w:r>
      <w:r w:rsidRPr="00E2615F">
        <w:rPr>
          <w:rFonts w:ascii="Arial" w:hAnsi="Arial" w:cs="Arial"/>
          <w:spacing w:val="-9"/>
          <w:sz w:val="22"/>
          <w:szCs w:val="22"/>
        </w:rPr>
        <w:t xml:space="preserve"> </w:t>
      </w:r>
      <w:r w:rsidRPr="00E2615F">
        <w:rPr>
          <w:rFonts w:ascii="Arial" w:hAnsi="Arial" w:cs="Arial"/>
          <w:spacing w:val="-1"/>
          <w:sz w:val="22"/>
          <w:szCs w:val="22"/>
        </w:rPr>
        <w:t>hardware,</w:t>
      </w:r>
      <w:r w:rsidRPr="00E2615F">
        <w:rPr>
          <w:rFonts w:ascii="Arial" w:hAnsi="Arial" w:cs="Arial"/>
          <w:spacing w:val="-9"/>
          <w:sz w:val="22"/>
          <w:szCs w:val="22"/>
        </w:rPr>
        <w:t xml:space="preserve"> </w:t>
      </w:r>
      <w:r w:rsidRPr="00E2615F">
        <w:rPr>
          <w:rFonts w:ascii="Arial" w:hAnsi="Arial" w:cs="Arial"/>
          <w:spacing w:val="-2"/>
          <w:sz w:val="22"/>
          <w:szCs w:val="22"/>
        </w:rPr>
        <w:t>networking,</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25"/>
          <w:w w:val="99"/>
          <w:sz w:val="22"/>
          <w:szCs w:val="22"/>
        </w:rPr>
        <w:t xml:space="preserve"> </w:t>
      </w:r>
      <w:r w:rsidRPr="00E2615F">
        <w:rPr>
          <w:rFonts w:ascii="Arial" w:hAnsi="Arial" w:cs="Arial"/>
          <w:spacing w:val="-1"/>
          <w:sz w:val="22"/>
          <w:szCs w:val="22"/>
        </w:rPr>
        <w:t>software</w:t>
      </w:r>
      <w:r w:rsidRPr="00E2615F">
        <w:rPr>
          <w:rFonts w:ascii="Arial" w:hAnsi="Arial" w:cs="Arial"/>
          <w:spacing w:val="-14"/>
          <w:sz w:val="22"/>
          <w:szCs w:val="22"/>
        </w:rPr>
        <w:t xml:space="preserve"> </w:t>
      </w:r>
      <w:r w:rsidRPr="00E2615F">
        <w:rPr>
          <w:rFonts w:ascii="Arial" w:hAnsi="Arial" w:cs="Arial"/>
          <w:spacing w:val="-1"/>
          <w:sz w:val="22"/>
          <w:szCs w:val="22"/>
        </w:rPr>
        <w:t>system</w:t>
      </w:r>
      <w:r w:rsidRPr="00E2615F">
        <w:rPr>
          <w:rFonts w:ascii="Arial" w:hAnsi="Arial" w:cs="Arial"/>
          <w:spacing w:val="-13"/>
          <w:sz w:val="22"/>
          <w:szCs w:val="22"/>
        </w:rPr>
        <w:t xml:space="preserve"> </w:t>
      </w:r>
      <w:r w:rsidRPr="00E2615F">
        <w:rPr>
          <w:rFonts w:ascii="Arial" w:hAnsi="Arial" w:cs="Arial"/>
          <w:spacing w:val="-1"/>
          <w:sz w:val="22"/>
          <w:szCs w:val="22"/>
        </w:rPr>
        <w:t>functional</w:t>
      </w:r>
      <w:r w:rsidRPr="00E2615F">
        <w:rPr>
          <w:rFonts w:ascii="Arial" w:hAnsi="Arial" w:cs="Arial"/>
          <w:spacing w:val="-14"/>
          <w:sz w:val="22"/>
          <w:szCs w:val="22"/>
        </w:rPr>
        <w:t xml:space="preserve"> </w:t>
      </w:r>
      <w:r w:rsidRPr="00E2615F">
        <w:rPr>
          <w:rFonts w:ascii="Arial" w:hAnsi="Arial" w:cs="Arial"/>
          <w:spacing w:val="-1"/>
          <w:sz w:val="22"/>
          <w:szCs w:val="22"/>
        </w:rPr>
        <w:t>requirements.</w:t>
      </w:r>
    </w:p>
    <w:p w14:paraId="5B3B881E" w14:textId="77777777" w:rsidR="00A177B3" w:rsidRPr="00E2615F" w:rsidRDefault="00792CF6">
      <w:pPr>
        <w:pStyle w:val="BodyText"/>
        <w:spacing w:before="48"/>
        <w:ind w:left="144" w:hanging="144"/>
        <w:rPr>
          <w:rFonts w:ascii="Arial" w:hAnsi="Arial" w:cs="Arial"/>
          <w:sz w:val="22"/>
          <w:szCs w:val="22"/>
        </w:rPr>
        <w:pPrChange w:id="670" w:author="Stacy L. Smith" w:date="2017-05-19T08:55:00Z">
          <w:pPr>
            <w:pStyle w:val="BodyText"/>
            <w:spacing w:before="48"/>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5"/>
          <w:sz w:val="22"/>
          <w:szCs w:val="22"/>
        </w:rPr>
        <w:t xml:space="preserve"> </w:t>
      </w:r>
      <w:r w:rsidRPr="00E2615F">
        <w:rPr>
          <w:rFonts w:ascii="Arial" w:hAnsi="Arial" w:cs="Arial"/>
          <w:sz w:val="22"/>
          <w:szCs w:val="22"/>
        </w:rPr>
        <w:t xml:space="preserve">0 </w:t>
      </w:r>
      <w:r w:rsidR="00BB1F65" w:rsidRPr="00E2615F">
        <w:rPr>
          <w:rFonts w:ascii="Arial" w:hAnsi="Arial" w:cs="Arial"/>
          <w:sz w:val="22"/>
          <w:szCs w:val="22"/>
        </w:rPr>
        <w:t xml:space="preserve"> </w:t>
      </w:r>
      <w:r w:rsidRPr="00E2615F">
        <w:rPr>
          <w:rFonts w:ascii="Arial" w:hAnsi="Arial" w:cs="Arial"/>
          <w:sz w:val="22"/>
          <w:szCs w:val="22"/>
        </w:rPr>
        <w:t xml:space="preserve"> </w:t>
      </w:r>
      <w:r w:rsidRPr="00E2615F">
        <w:rPr>
          <w:rFonts w:ascii="Arial" w:hAnsi="Arial" w:cs="Arial"/>
          <w:spacing w:val="34"/>
          <w:sz w:val="22"/>
          <w:szCs w:val="22"/>
        </w:rPr>
        <w:t xml:space="preserve"> </w:t>
      </w:r>
      <w:r w:rsidRPr="00E2615F">
        <w:rPr>
          <w:rFonts w:ascii="Arial" w:hAnsi="Arial" w:cs="Arial"/>
          <w:sz w:val="22"/>
          <w:szCs w:val="22"/>
        </w:rPr>
        <w:t>7.</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2"/>
          <w:sz w:val="22"/>
          <w:szCs w:val="22"/>
        </w:rPr>
        <w:t>input</w:t>
      </w:r>
      <w:r w:rsidRPr="00E2615F">
        <w:rPr>
          <w:rFonts w:ascii="Arial" w:hAnsi="Arial" w:cs="Arial"/>
          <w:spacing w:val="-5"/>
          <w:sz w:val="22"/>
          <w:szCs w:val="22"/>
        </w:rPr>
        <w:t xml:space="preserve"> </w:t>
      </w:r>
      <w:r w:rsidRPr="00E2615F">
        <w:rPr>
          <w:rFonts w:ascii="Arial" w:hAnsi="Arial" w:cs="Arial"/>
          <w:spacing w:val="-1"/>
          <w:sz w:val="22"/>
          <w:szCs w:val="22"/>
        </w:rPr>
        <w:t>and</w:t>
      </w:r>
      <w:r w:rsidRPr="00E2615F">
        <w:rPr>
          <w:rFonts w:ascii="Arial" w:hAnsi="Arial" w:cs="Arial"/>
          <w:spacing w:val="-5"/>
          <w:sz w:val="22"/>
          <w:szCs w:val="22"/>
        </w:rPr>
        <w:t xml:space="preserve"> </w:t>
      </w:r>
      <w:r w:rsidRPr="00E2615F">
        <w:rPr>
          <w:rFonts w:ascii="Arial" w:hAnsi="Arial" w:cs="Arial"/>
          <w:spacing w:val="-1"/>
          <w:sz w:val="22"/>
          <w:szCs w:val="22"/>
        </w:rPr>
        <w:t>output</w:t>
      </w:r>
      <w:r w:rsidRPr="00E2615F">
        <w:rPr>
          <w:rFonts w:ascii="Arial" w:hAnsi="Arial" w:cs="Arial"/>
          <w:spacing w:val="-6"/>
          <w:sz w:val="22"/>
          <w:szCs w:val="22"/>
        </w:rPr>
        <w:t xml:space="preserve"> </w:t>
      </w:r>
      <w:r w:rsidRPr="00E2615F">
        <w:rPr>
          <w:rFonts w:ascii="Arial" w:hAnsi="Arial" w:cs="Arial"/>
          <w:spacing w:val="-1"/>
          <w:sz w:val="22"/>
          <w:szCs w:val="22"/>
        </w:rPr>
        <w:t>requirements.</w:t>
      </w:r>
    </w:p>
    <w:p w14:paraId="15E1BFC4" w14:textId="77777777" w:rsidR="00A177B3" w:rsidRPr="00E2615F" w:rsidRDefault="00792CF6">
      <w:pPr>
        <w:pStyle w:val="BodyText"/>
        <w:tabs>
          <w:tab w:val="left" w:pos="985"/>
        </w:tabs>
        <w:spacing w:before="48"/>
        <w:ind w:left="144" w:right="595" w:hanging="144"/>
        <w:rPr>
          <w:rFonts w:ascii="Arial" w:hAnsi="Arial" w:cs="Arial"/>
          <w:sz w:val="22"/>
          <w:szCs w:val="22"/>
        </w:rPr>
        <w:pPrChange w:id="671" w:author="Stacy L. Smith" w:date="2017-05-19T08:55:00Z">
          <w:pPr>
            <w:pStyle w:val="BodyText"/>
            <w:tabs>
              <w:tab w:val="left" w:pos="985"/>
            </w:tabs>
            <w:spacing w:before="48"/>
            <w:ind w:left="835" w:right="595"/>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3"/>
          <w:sz w:val="22"/>
          <w:szCs w:val="22"/>
        </w:rPr>
        <w:t xml:space="preserve"> </w:t>
      </w:r>
      <w:r w:rsidRPr="00E2615F">
        <w:rPr>
          <w:rFonts w:ascii="Arial" w:hAnsi="Arial" w:cs="Arial"/>
          <w:sz w:val="22"/>
          <w:szCs w:val="22"/>
        </w:rPr>
        <w:t>1</w:t>
      </w:r>
      <w:r w:rsidRPr="00E2615F">
        <w:rPr>
          <w:rFonts w:ascii="Arial" w:hAnsi="Arial" w:cs="Arial"/>
          <w:spacing w:val="-2"/>
          <w:sz w:val="22"/>
          <w:szCs w:val="22"/>
        </w:rPr>
        <w:t xml:space="preserve"> </w:t>
      </w:r>
      <w:r w:rsidR="00BB1F65" w:rsidRPr="00E2615F">
        <w:rPr>
          <w:rFonts w:ascii="Arial" w:hAnsi="Arial" w:cs="Arial"/>
          <w:sz w:val="22"/>
          <w:szCs w:val="22"/>
        </w:rPr>
        <w:t>0</w:t>
      </w:r>
      <w:r w:rsidR="00BB1F65" w:rsidRPr="00E2615F">
        <w:rPr>
          <w:rFonts w:ascii="Arial" w:hAnsi="Arial" w:cs="Arial"/>
          <w:sz w:val="22"/>
          <w:szCs w:val="22"/>
        </w:rPr>
        <w:tab/>
      </w:r>
      <w:r w:rsidRPr="00E2615F">
        <w:rPr>
          <w:rFonts w:ascii="Arial" w:hAnsi="Arial" w:cs="Arial"/>
          <w:sz w:val="22"/>
          <w:szCs w:val="22"/>
        </w:rPr>
        <w:t>8.</w:t>
      </w:r>
      <w:r w:rsidRPr="00E2615F">
        <w:rPr>
          <w:rFonts w:ascii="Arial" w:hAnsi="Arial" w:cs="Arial"/>
          <w:spacing w:val="-9"/>
          <w:sz w:val="22"/>
          <w:szCs w:val="22"/>
        </w:rPr>
        <w:t xml:space="preserve"> </w:t>
      </w:r>
      <w:r w:rsidRPr="00E2615F">
        <w:rPr>
          <w:rFonts w:ascii="Arial" w:hAnsi="Arial" w:cs="Arial"/>
          <w:spacing w:val="-1"/>
          <w:sz w:val="22"/>
          <w:szCs w:val="22"/>
        </w:rPr>
        <w:t>Identify</w:t>
      </w:r>
      <w:r w:rsidRPr="00E2615F">
        <w:rPr>
          <w:rFonts w:ascii="Arial" w:hAnsi="Arial" w:cs="Arial"/>
          <w:spacing w:val="-10"/>
          <w:sz w:val="22"/>
          <w:szCs w:val="22"/>
        </w:rPr>
        <w:t xml:space="preserve"> </w:t>
      </w:r>
      <w:r w:rsidRPr="00E2615F">
        <w:rPr>
          <w:rFonts w:ascii="Arial" w:hAnsi="Arial" w:cs="Arial"/>
          <w:spacing w:val="-1"/>
          <w:sz w:val="22"/>
          <w:szCs w:val="22"/>
        </w:rPr>
        <w:t>physical</w:t>
      </w:r>
      <w:r w:rsidRPr="00E2615F">
        <w:rPr>
          <w:rFonts w:ascii="Arial" w:hAnsi="Arial" w:cs="Arial"/>
          <w:spacing w:val="-9"/>
          <w:sz w:val="22"/>
          <w:szCs w:val="22"/>
        </w:rPr>
        <w:t xml:space="preserve"> </w:t>
      </w:r>
      <w:r w:rsidRPr="00E2615F">
        <w:rPr>
          <w:rFonts w:ascii="Arial" w:hAnsi="Arial" w:cs="Arial"/>
          <w:spacing w:val="-1"/>
          <w:sz w:val="22"/>
          <w:szCs w:val="22"/>
        </w:rPr>
        <w:t>requirements</w:t>
      </w:r>
      <w:r w:rsidRPr="00E2615F">
        <w:rPr>
          <w:rFonts w:ascii="Arial" w:hAnsi="Arial" w:cs="Arial"/>
          <w:spacing w:val="-11"/>
          <w:sz w:val="22"/>
          <w:szCs w:val="22"/>
        </w:rPr>
        <w:t xml:space="preserve"> </w:t>
      </w:r>
      <w:r w:rsidRPr="00E2615F">
        <w:rPr>
          <w:rFonts w:ascii="Arial" w:hAnsi="Arial" w:cs="Arial"/>
          <w:spacing w:val="-1"/>
          <w:sz w:val="22"/>
          <w:szCs w:val="22"/>
        </w:rPr>
        <w:t>for</w:t>
      </w:r>
      <w:r w:rsidRPr="00E2615F">
        <w:rPr>
          <w:rFonts w:ascii="Arial" w:hAnsi="Arial" w:cs="Arial"/>
          <w:spacing w:val="22"/>
          <w:w w:val="99"/>
          <w:sz w:val="22"/>
          <w:szCs w:val="22"/>
        </w:rPr>
        <w:t xml:space="preserve"> </w:t>
      </w:r>
      <w:r w:rsidRPr="00E2615F">
        <w:rPr>
          <w:rFonts w:ascii="Arial" w:hAnsi="Arial" w:cs="Arial"/>
          <w:spacing w:val="-1"/>
          <w:sz w:val="22"/>
          <w:szCs w:val="22"/>
        </w:rPr>
        <w:t>system</w:t>
      </w:r>
      <w:r w:rsidRPr="00E2615F">
        <w:rPr>
          <w:rFonts w:ascii="Arial" w:hAnsi="Arial" w:cs="Arial"/>
          <w:spacing w:val="-22"/>
          <w:sz w:val="22"/>
          <w:szCs w:val="22"/>
        </w:rPr>
        <w:t xml:space="preserve"> </w:t>
      </w:r>
      <w:r w:rsidRPr="00E2615F">
        <w:rPr>
          <w:rFonts w:ascii="Arial" w:hAnsi="Arial" w:cs="Arial"/>
          <w:spacing w:val="-1"/>
          <w:sz w:val="22"/>
          <w:szCs w:val="22"/>
        </w:rPr>
        <w:t>implementation.</w:t>
      </w:r>
    </w:p>
    <w:p w14:paraId="10868604" w14:textId="77777777" w:rsidR="00A177B3" w:rsidRPr="00E2615F" w:rsidRDefault="00792CF6">
      <w:pPr>
        <w:pStyle w:val="BodyText"/>
        <w:tabs>
          <w:tab w:val="left" w:pos="985"/>
        </w:tabs>
        <w:spacing w:before="48"/>
        <w:ind w:left="144" w:right="669" w:hanging="144"/>
        <w:rPr>
          <w:rFonts w:ascii="Arial" w:hAnsi="Arial" w:cs="Arial"/>
          <w:sz w:val="22"/>
          <w:szCs w:val="22"/>
        </w:rPr>
        <w:pPrChange w:id="672" w:author="Stacy L. Smith" w:date="2017-05-19T08:55:00Z">
          <w:pPr>
            <w:pStyle w:val="BodyText"/>
            <w:tabs>
              <w:tab w:val="left" w:pos="985"/>
            </w:tabs>
            <w:spacing w:before="48"/>
            <w:ind w:left="835" w:right="669"/>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3"/>
          <w:sz w:val="22"/>
          <w:szCs w:val="22"/>
        </w:rPr>
        <w:t xml:space="preserve"> </w:t>
      </w:r>
      <w:r w:rsidRPr="00E2615F">
        <w:rPr>
          <w:rFonts w:ascii="Arial" w:hAnsi="Arial" w:cs="Arial"/>
          <w:sz w:val="22"/>
          <w:szCs w:val="22"/>
        </w:rPr>
        <w:t>1</w:t>
      </w:r>
      <w:r w:rsidRPr="00E2615F">
        <w:rPr>
          <w:rFonts w:ascii="Arial" w:hAnsi="Arial" w:cs="Arial"/>
          <w:spacing w:val="-2"/>
          <w:sz w:val="22"/>
          <w:szCs w:val="22"/>
        </w:rPr>
        <w:t xml:space="preserve"> </w:t>
      </w:r>
      <w:r w:rsidRPr="00E2615F">
        <w:rPr>
          <w:rFonts w:ascii="Arial" w:hAnsi="Arial" w:cs="Arial"/>
          <w:sz w:val="22"/>
          <w:szCs w:val="22"/>
        </w:rPr>
        <w:t>0</w:t>
      </w:r>
      <w:r w:rsidRPr="00E2615F">
        <w:rPr>
          <w:rFonts w:ascii="Arial" w:hAnsi="Arial" w:cs="Arial"/>
          <w:sz w:val="22"/>
          <w:szCs w:val="22"/>
        </w:rPr>
        <w:tab/>
        <w:t>9.</w:t>
      </w:r>
      <w:r w:rsidRPr="00E2615F">
        <w:rPr>
          <w:rFonts w:ascii="Arial" w:hAnsi="Arial" w:cs="Arial"/>
          <w:spacing w:val="-9"/>
          <w:sz w:val="22"/>
          <w:szCs w:val="22"/>
        </w:rPr>
        <w:t xml:space="preserve"> </w:t>
      </w:r>
      <w:r w:rsidRPr="00E2615F">
        <w:rPr>
          <w:rFonts w:ascii="Arial" w:hAnsi="Arial" w:cs="Arial"/>
          <w:spacing w:val="-1"/>
          <w:sz w:val="22"/>
          <w:szCs w:val="22"/>
        </w:rPr>
        <w:t>Identify</w:t>
      </w:r>
      <w:r w:rsidRPr="00E2615F">
        <w:rPr>
          <w:rFonts w:ascii="Arial" w:hAnsi="Arial" w:cs="Arial"/>
          <w:spacing w:val="-7"/>
          <w:sz w:val="22"/>
          <w:szCs w:val="22"/>
        </w:rPr>
        <w:t xml:space="preserve"> </w:t>
      </w:r>
      <w:r w:rsidRPr="00E2615F">
        <w:rPr>
          <w:rFonts w:ascii="Arial" w:hAnsi="Arial" w:cs="Arial"/>
          <w:spacing w:val="-1"/>
          <w:sz w:val="22"/>
          <w:szCs w:val="22"/>
        </w:rPr>
        <w:t>system</w:t>
      </w:r>
      <w:r w:rsidRPr="00E2615F">
        <w:rPr>
          <w:rFonts w:ascii="Arial" w:hAnsi="Arial" w:cs="Arial"/>
          <w:spacing w:val="-11"/>
          <w:sz w:val="22"/>
          <w:szCs w:val="22"/>
        </w:rPr>
        <w:t xml:space="preserve"> </w:t>
      </w:r>
      <w:r w:rsidRPr="00E2615F">
        <w:rPr>
          <w:rFonts w:ascii="Arial" w:hAnsi="Arial" w:cs="Arial"/>
          <w:spacing w:val="-1"/>
          <w:sz w:val="22"/>
          <w:szCs w:val="22"/>
        </w:rPr>
        <w:t>requirements</w:t>
      </w:r>
      <w:r w:rsidRPr="00E2615F">
        <w:rPr>
          <w:rFonts w:ascii="Arial" w:hAnsi="Arial" w:cs="Arial"/>
          <w:spacing w:val="-10"/>
          <w:sz w:val="22"/>
          <w:szCs w:val="22"/>
        </w:rPr>
        <w:t xml:space="preserve"> </w:t>
      </w:r>
      <w:r w:rsidRPr="00E2615F">
        <w:rPr>
          <w:rFonts w:ascii="Arial" w:hAnsi="Arial" w:cs="Arial"/>
          <w:spacing w:val="-1"/>
          <w:sz w:val="22"/>
          <w:szCs w:val="22"/>
        </w:rPr>
        <w:t>for</w:t>
      </w:r>
      <w:r w:rsidRPr="00E2615F">
        <w:rPr>
          <w:rFonts w:ascii="Arial" w:hAnsi="Arial" w:cs="Arial"/>
          <w:spacing w:val="25"/>
          <w:w w:val="99"/>
          <w:sz w:val="22"/>
          <w:szCs w:val="22"/>
        </w:rPr>
        <w:t xml:space="preserve"> </w:t>
      </w:r>
      <w:r w:rsidRPr="00E2615F">
        <w:rPr>
          <w:rFonts w:ascii="Arial" w:hAnsi="Arial" w:cs="Arial"/>
          <w:spacing w:val="-1"/>
          <w:sz w:val="22"/>
          <w:szCs w:val="22"/>
        </w:rPr>
        <w:t>various</w:t>
      </w:r>
      <w:r w:rsidRPr="00E2615F">
        <w:rPr>
          <w:rFonts w:ascii="Arial" w:hAnsi="Arial" w:cs="Arial"/>
          <w:spacing w:val="-11"/>
          <w:sz w:val="22"/>
          <w:szCs w:val="22"/>
        </w:rPr>
        <w:t xml:space="preserve"> </w:t>
      </w:r>
      <w:r w:rsidRPr="00E2615F">
        <w:rPr>
          <w:rFonts w:ascii="Arial" w:hAnsi="Arial" w:cs="Arial"/>
          <w:spacing w:val="-1"/>
          <w:sz w:val="22"/>
          <w:szCs w:val="22"/>
        </w:rPr>
        <w:t>types</w:t>
      </w:r>
      <w:r w:rsidRPr="00E2615F">
        <w:rPr>
          <w:rFonts w:ascii="Arial" w:hAnsi="Arial" w:cs="Arial"/>
          <w:spacing w:val="-11"/>
          <w:sz w:val="22"/>
          <w:szCs w:val="22"/>
        </w:rPr>
        <w:t xml:space="preserve"> </w:t>
      </w:r>
      <w:r w:rsidRPr="00E2615F">
        <w:rPr>
          <w:rFonts w:ascii="Arial" w:hAnsi="Arial" w:cs="Arial"/>
          <w:sz w:val="22"/>
          <w:szCs w:val="22"/>
        </w:rPr>
        <w:t>of</w:t>
      </w:r>
      <w:r w:rsidRPr="00E2615F">
        <w:rPr>
          <w:rFonts w:ascii="Arial" w:hAnsi="Arial" w:cs="Arial"/>
          <w:spacing w:val="-12"/>
          <w:sz w:val="22"/>
          <w:szCs w:val="22"/>
        </w:rPr>
        <w:t xml:space="preserve"> </w:t>
      </w:r>
      <w:r w:rsidRPr="00E2615F">
        <w:rPr>
          <w:rFonts w:ascii="Arial" w:hAnsi="Arial" w:cs="Arial"/>
          <w:spacing w:val="-2"/>
          <w:sz w:val="22"/>
          <w:szCs w:val="22"/>
        </w:rPr>
        <w:t>installations.</w:t>
      </w:r>
    </w:p>
    <w:p w14:paraId="13D009B1" w14:textId="77777777" w:rsidR="00A177B3" w:rsidRPr="00E2615F" w:rsidRDefault="00792CF6">
      <w:pPr>
        <w:pStyle w:val="BodyText"/>
        <w:spacing w:before="48" w:line="243" w:lineRule="exact"/>
        <w:ind w:left="144" w:hanging="144"/>
        <w:rPr>
          <w:rFonts w:ascii="Arial" w:hAnsi="Arial" w:cs="Arial"/>
          <w:sz w:val="22"/>
          <w:szCs w:val="22"/>
        </w:rPr>
        <w:pPrChange w:id="673" w:author="Stacy L. Smith" w:date="2017-05-19T08:55: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10.</w:t>
      </w:r>
      <w:r w:rsidRPr="00E2615F">
        <w:rPr>
          <w:rFonts w:ascii="Arial" w:hAnsi="Arial" w:cs="Arial"/>
          <w:spacing w:val="-4"/>
          <w:sz w:val="22"/>
          <w:szCs w:val="22"/>
        </w:rPr>
        <w:t xml:space="preserve"> </w:t>
      </w:r>
      <w:r w:rsidRPr="00E2615F">
        <w:rPr>
          <w:rFonts w:ascii="Arial" w:hAnsi="Arial" w:cs="Arial"/>
          <w:spacing w:val="-1"/>
          <w:sz w:val="22"/>
          <w:szCs w:val="22"/>
        </w:rPr>
        <w:t>Analyze</w:t>
      </w:r>
      <w:r w:rsidRPr="00E2615F">
        <w:rPr>
          <w:rFonts w:ascii="Arial" w:hAnsi="Arial" w:cs="Arial"/>
          <w:spacing w:val="-6"/>
          <w:sz w:val="22"/>
          <w:szCs w:val="22"/>
        </w:rPr>
        <w:t xml:space="preserve"> </w:t>
      </w:r>
      <w:r w:rsidRPr="00E2615F">
        <w:rPr>
          <w:rFonts w:ascii="Arial" w:hAnsi="Arial" w:cs="Arial"/>
          <w:spacing w:val="-1"/>
          <w:sz w:val="22"/>
          <w:szCs w:val="22"/>
        </w:rPr>
        <w:t>existing</w:t>
      </w:r>
      <w:r w:rsidRPr="00E2615F">
        <w:rPr>
          <w:rFonts w:ascii="Arial" w:hAnsi="Arial" w:cs="Arial"/>
          <w:spacing w:val="-7"/>
          <w:sz w:val="22"/>
          <w:szCs w:val="22"/>
        </w:rPr>
        <w:t xml:space="preserve"> </w:t>
      </w:r>
      <w:r w:rsidRPr="00E2615F">
        <w:rPr>
          <w:rFonts w:ascii="Arial" w:hAnsi="Arial" w:cs="Arial"/>
          <w:spacing w:val="-1"/>
          <w:sz w:val="22"/>
          <w:szCs w:val="22"/>
        </w:rPr>
        <w:t>procedures</w:t>
      </w:r>
    </w:p>
    <w:p w14:paraId="2F1094A8" w14:textId="77777777" w:rsidR="004727EF" w:rsidRPr="00E2615F" w:rsidRDefault="00792CF6">
      <w:pPr>
        <w:pStyle w:val="BodyText"/>
        <w:tabs>
          <w:tab w:val="left" w:pos="985"/>
        </w:tabs>
        <w:spacing w:before="48"/>
        <w:ind w:left="144" w:right="108" w:hanging="144"/>
        <w:rPr>
          <w:rFonts w:ascii="Arial" w:hAnsi="Arial" w:cs="Arial"/>
          <w:spacing w:val="-1"/>
          <w:sz w:val="22"/>
          <w:szCs w:val="22"/>
        </w:rPr>
        <w:pPrChange w:id="674" w:author="Stacy L. Smith" w:date="2017-05-19T08:55:00Z">
          <w:pPr>
            <w:pStyle w:val="BodyText"/>
            <w:tabs>
              <w:tab w:val="left" w:pos="985"/>
            </w:tabs>
            <w:spacing w:before="48"/>
            <w:ind w:left="835" w:right="108"/>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3"/>
          <w:sz w:val="22"/>
          <w:szCs w:val="22"/>
        </w:rPr>
        <w:t xml:space="preserve"> </w:t>
      </w:r>
      <w:r w:rsidRPr="00E2615F">
        <w:rPr>
          <w:rFonts w:ascii="Arial" w:hAnsi="Arial" w:cs="Arial"/>
          <w:sz w:val="22"/>
          <w:szCs w:val="22"/>
        </w:rPr>
        <w:t>1</w:t>
      </w:r>
      <w:r w:rsidRPr="00E2615F">
        <w:rPr>
          <w:rFonts w:ascii="Arial" w:hAnsi="Arial" w:cs="Arial"/>
          <w:spacing w:val="-2"/>
          <w:sz w:val="22"/>
          <w:szCs w:val="22"/>
        </w:rPr>
        <w:t xml:space="preserve"> </w:t>
      </w:r>
      <w:r w:rsidR="00BB1F65" w:rsidRPr="00E2615F">
        <w:rPr>
          <w:rFonts w:ascii="Arial" w:hAnsi="Arial" w:cs="Arial"/>
          <w:sz w:val="22"/>
          <w:szCs w:val="22"/>
        </w:rPr>
        <w:t>0</w:t>
      </w:r>
      <w:r w:rsidR="00BB1F65" w:rsidRPr="00E2615F">
        <w:rPr>
          <w:rFonts w:ascii="Arial" w:hAnsi="Arial" w:cs="Arial"/>
          <w:sz w:val="22"/>
          <w:szCs w:val="22"/>
        </w:rPr>
        <w:tab/>
      </w:r>
      <w:r w:rsidRPr="00E2615F">
        <w:rPr>
          <w:rFonts w:ascii="Arial" w:hAnsi="Arial" w:cs="Arial"/>
          <w:sz w:val="22"/>
          <w:szCs w:val="22"/>
        </w:rPr>
        <w:t>11.</w:t>
      </w:r>
      <w:r w:rsidRPr="00E2615F">
        <w:rPr>
          <w:rFonts w:ascii="Arial" w:hAnsi="Arial" w:cs="Arial"/>
          <w:spacing w:val="-11"/>
          <w:sz w:val="22"/>
          <w:szCs w:val="22"/>
        </w:rPr>
        <w:t xml:space="preserve"> </w:t>
      </w:r>
      <w:r w:rsidRPr="00E2615F">
        <w:rPr>
          <w:rFonts w:ascii="Arial" w:hAnsi="Arial" w:cs="Arial"/>
          <w:spacing w:val="-1"/>
          <w:sz w:val="22"/>
          <w:szCs w:val="22"/>
        </w:rPr>
        <w:t>Determine</w:t>
      </w:r>
      <w:r w:rsidRPr="00E2615F">
        <w:rPr>
          <w:rFonts w:ascii="Arial" w:hAnsi="Arial" w:cs="Arial"/>
          <w:spacing w:val="-13"/>
          <w:sz w:val="22"/>
          <w:szCs w:val="22"/>
        </w:rPr>
        <w:t xml:space="preserve"> </w:t>
      </w:r>
      <w:r w:rsidRPr="00E2615F">
        <w:rPr>
          <w:rFonts w:ascii="Arial" w:hAnsi="Arial" w:cs="Arial"/>
          <w:spacing w:val="-1"/>
          <w:sz w:val="22"/>
          <w:szCs w:val="22"/>
        </w:rPr>
        <w:t>necessary</w:t>
      </w:r>
      <w:r w:rsidRPr="00E2615F">
        <w:rPr>
          <w:rFonts w:ascii="Arial" w:hAnsi="Arial" w:cs="Arial"/>
          <w:spacing w:val="-11"/>
          <w:sz w:val="22"/>
          <w:szCs w:val="22"/>
        </w:rPr>
        <w:t xml:space="preserve"> </w:t>
      </w:r>
      <w:r w:rsidRPr="00E2615F">
        <w:rPr>
          <w:rFonts w:ascii="Arial" w:hAnsi="Arial" w:cs="Arial"/>
          <w:spacing w:val="-1"/>
          <w:sz w:val="22"/>
          <w:szCs w:val="22"/>
        </w:rPr>
        <w:t>user</w:t>
      </w:r>
      <w:r w:rsidRPr="00E2615F">
        <w:rPr>
          <w:rFonts w:ascii="Arial" w:hAnsi="Arial" w:cs="Arial"/>
          <w:spacing w:val="-11"/>
          <w:sz w:val="22"/>
          <w:szCs w:val="22"/>
        </w:rPr>
        <w:t xml:space="preserve"> </w:t>
      </w:r>
      <w:r w:rsidRPr="00E2615F">
        <w:rPr>
          <w:rFonts w:ascii="Arial" w:hAnsi="Arial" w:cs="Arial"/>
          <w:spacing w:val="-1"/>
          <w:sz w:val="22"/>
          <w:szCs w:val="22"/>
        </w:rPr>
        <w:t>applications</w:t>
      </w:r>
      <w:r w:rsidRPr="00E2615F">
        <w:rPr>
          <w:rFonts w:ascii="Arial" w:hAnsi="Arial" w:cs="Arial"/>
          <w:spacing w:val="29"/>
          <w:w w:val="99"/>
          <w:sz w:val="22"/>
          <w:szCs w:val="22"/>
        </w:rPr>
        <w:t xml:space="preserve"> </w:t>
      </w:r>
      <w:r w:rsidRPr="00E2615F">
        <w:rPr>
          <w:rFonts w:ascii="Arial" w:hAnsi="Arial" w:cs="Arial"/>
          <w:spacing w:val="-1"/>
          <w:sz w:val="22"/>
          <w:szCs w:val="22"/>
        </w:rPr>
        <w:t>(e.g.</w:t>
      </w:r>
      <w:r w:rsidRPr="00E2615F">
        <w:rPr>
          <w:rFonts w:ascii="Arial" w:hAnsi="Arial" w:cs="Arial"/>
          <w:spacing w:val="-9"/>
          <w:sz w:val="22"/>
          <w:szCs w:val="22"/>
        </w:rPr>
        <w:t xml:space="preserve"> </w:t>
      </w:r>
      <w:r w:rsidRPr="00E2615F">
        <w:rPr>
          <w:rFonts w:ascii="Arial" w:hAnsi="Arial" w:cs="Arial"/>
          <w:spacing w:val="-1"/>
          <w:sz w:val="22"/>
          <w:szCs w:val="22"/>
        </w:rPr>
        <w:t>web</w:t>
      </w:r>
      <w:r w:rsidRPr="00E2615F">
        <w:rPr>
          <w:rFonts w:ascii="Arial" w:hAnsi="Arial" w:cs="Arial"/>
          <w:spacing w:val="-8"/>
          <w:sz w:val="22"/>
          <w:szCs w:val="22"/>
        </w:rPr>
        <w:t xml:space="preserve"> </w:t>
      </w:r>
      <w:r w:rsidRPr="00E2615F">
        <w:rPr>
          <w:rFonts w:ascii="Arial" w:hAnsi="Arial" w:cs="Arial"/>
          <w:spacing w:val="-1"/>
          <w:sz w:val="22"/>
          <w:szCs w:val="22"/>
        </w:rPr>
        <w:t>access,</w:t>
      </w:r>
      <w:r w:rsidRPr="00E2615F">
        <w:rPr>
          <w:rFonts w:ascii="Arial" w:hAnsi="Arial" w:cs="Arial"/>
          <w:spacing w:val="-7"/>
          <w:sz w:val="22"/>
          <w:szCs w:val="22"/>
        </w:rPr>
        <w:t xml:space="preserve"> </w:t>
      </w:r>
      <w:r w:rsidR="004727EF" w:rsidRPr="00E2615F">
        <w:rPr>
          <w:rFonts w:ascii="Arial" w:hAnsi="Arial" w:cs="Arial"/>
          <w:spacing w:val="-1"/>
          <w:sz w:val="22"/>
          <w:szCs w:val="22"/>
        </w:rPr>
        <w:t>email</w:t>
      </w:r>
      <w:bookmarkStart w:id="675" w:name="_bookmark3"/>
      <w:bookmarkEnd w:id="675"/>
    </w:p>
    <w:p w14:paraId="2A23C434" w14:textId="77777777" w:rsidR="00A177B3" w:rsidRPr="00E2615F" w:rsidRDefault="00792CF6">
      <w:pPr>
        <w:pStyle w:val="BodyText"/>
        <w:tabs>
          <w:tab w:val="left" w:pos="985"/>
        </w:tabs>
        <w:spacing w:before="48"/>
        <w:ind w:left="144" w:right="108" w:hanging="144"/>
        <w:rPr>
          <w:rFonts w:ascii="Arial" w:hAnsi="Arial" w:cs="Arial"/>
          <w:sz w:val="22"/>
          <w:szCs w:val="22"/>
        </w:rPr>
        <w:pPrChange w:id="676" w:author="Stacy L. Smith" w:date="2017-05-19T08:55:00Z">
          <w:pPr>
            <w:pStyle w:val="BodyText"/>
            <w:tabs>
              <w:tab w:val="left" w:pos="985"/>
            </w:tabs>
            <w:spacing w:before="48"/>
            <w:ind w:left="835" w:right="108"/>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3"/>
          <w:sz w:val="22"/>
          <w:szCs w:val="22"/>
        </w:rPr>
        <w:t xml:space="preserve"> </w:t>
      </w:r>
      <w:r w:rsidRPr="00E2615F">
        <w:rPr>
          <w:rFonts w:ascii="Arial" w:hAnsi="Arial" w:cs="Arial"/>
          <w:sz w:val="22"/>
          <w:szCs w:val="22"/>
        </w:rPr>
        <w:t>1</w:t>
      </w:r>
      <w:r w:rsidRPr="00E2615F">
        <w:rPr>
          <w:rFonts w:ascii="Arial" w:hAnsi="Arial" w:cs="Arial"/>
          <w:spacing w:val="-2"/>
          <w:sz w:val="22"/>
          <w:szCs w:val="22"/>
        </w:rPr>
        <w:t xml:space="preserve"> </w:t>
      </w:r>
      <w:r w:rsidR="004727EF" w:rsidRPr="00E2615F">
        <w:rPr>
          <w:rFonts w:ascii="Arial" w:hAnsi="Arial" w:cs="Arial"/>
          <w:sz w:val="22"/>
          <w:szCs w:val="22"/>
        </w:rPr>
        <w:t>0</w:t>
      </w:r>
      <w:r w:rsidR="004727EF" w:rsidRPr="00E2615F">
        <w:rPr>
          <w:rFonts w:ascii="Arial" w:hAnsi="Arial" w:cs="Arial"/>
          <w:sz w:val="22"/>
          <w:szCs w:val="22"/>
        </w:rPr>
        <w:tab/>
      </w:r>
      <w:r w:rsidRPr="00E2615F">
        <w:rPr>
          <w:rFonts w:ascii="Arial" w:hAnsi="Arial" w:cs="Arial"/>
          <w:sz w:val="22"/>
          <w:szCs w:val="22"/>
        </w:rPr>
        <w:t>12.</w:t>
      </w:r>
      <w:r w:rsidRPr="00E2615F">
        <w:rPr>
          <w:rFonts w:ascii="Arial" w:hAnsi="Arial" w:cs="Arial"/>
          <w:spacing w:val="-10"/>
          <w:sz w:val="22"/>
          <w:szCs w:val="22"/>
        </w:rPr>
        <w:t xml:space="preserve"> </w:t>
      </w:r>
      <w:r w:rsidRPr="00E2615F">
        <w:rPr>
          <w:rFonts w:ascii="Arial" w:hAnsi="Arial" w:cs="Arial"/>
          <w:spacing w:val="-1"/>
          <w:sz w:val="22"/>
          <w:szCs w:val="22"/>
        </w:rPr>
        <w:t>Evaluate</w:t>
      </w:r>
      <w:r w:rsidRPr="00E2615F">
        <w:rPr>
          <w:rFonts w:ascii="Arial" w:hAnsi="Arial" w:cs="Arial"/>
          <w:spacing w:val="-8"/>
          <w:sz w:val="22"/>
          <w:szCs w:val="22"/>
        </w:rPr>
        <w:t xml:space="preserve"> </w:t>
      </w:r>
      <w:r w:rsidRPr="00E2615F">
        <w:rPr>
          <w:rFonts w:ascii="Arial" w:hAnsi="Arial" w:cs="Arial"/>
          <w:sz w:val="22"/>
          <w:szCs w:val="22"/>
        </w:rPr>
        <w:t>the</w:t>
      </w:r>
      <w:r w:rsidRPr="00E2615F">
        <w:rPr>
          <w:rFonts w:ascii="Arial" w:hAnsi="Arial" w:cs="Arial"/>
          <w:spacing w:val="-11"/>
          <w:sz w:val="22"/>
          <w:szCs w:val="22"/>
        </w:rPr>
        <w:t xml:space="preserve"> </w:t>
      </w:r>
      <w:r w:rsidRPr="00E2615F">
        <w:rPr>
          <w:rFonts w:ascii="Arial" w:hAnsi="Arial" w:cs="Arial"/>
          <w:spacing w:val="-1"/>
          <w:sz w:val="22"/>
          <w:szCs w:val="22"/>
        </w:rPr>
        <w:t>potential</w:t>
      </w:r>
      <w:r w:rsidRPr="00E2615F">
        <w:rPr>
          <w:rFonts w:ascii="Arial" w:hAnsi="Arial" w:cs="Arial"/>
          <w:spacing w:val="-6"/>
          <w:sz w:val="22"/>
          <w:szCs w:val="22"/>
        </w:rPr>
        <w:t xml:space="preserve"> </w:t>
      </w:r>
      <w:r w:rsidRPr="00E2615F">
        <w:rPr>
          <w:rFonts w:ascii="Arial" w:hAnsi="Arial" w:cs="Arial"/>
          <w:spacing w:val="-2"/>
          <w:sz w:val="22"/>
          <w:szCs w:val="22"/>
        </w:rPr>
        <w:t>effect</w:t>
      </w:r>
      <w:r w:rsidRPr="00E2615F">
        <w:rPr>
          <w:rFonts w:ascii="Arial" w:hAnsi="Arial" w:cs="Arial"/>
          <w:spacing w:val="-8"/>
          <w:sz w:val="22"/>
          <w:szCs w:val="22"/>
        </w:rPr>
        <w:t xml:space="preserve"> </w:t>
      </w:r>
      <w:r w:rsidRPr="00E2615F">
        <w:rPr>
          <w:rFonts w:ascii="Arial" w:hAnsi="Arial" w:cs="Arial"/>
          <w:sz w:val="22"/>
          <w:szCs w:val="22"/>
        </w:rPr>
        <w:t>of</w:t>
      </w:r>
      <w:r w:rsidRPr="00E2615F">
        <w:rPr>
          <w:rFonts w:ascii="Arial" w:hAnsi="Arial" w:cs="Arial"/>
          <w:spacing w:val="23"/>
          <w:w w:val="99"/>
          <w:sz w:val="22"/>
          <w:szCs w:val="22"/>
        </w:rPr>
        <w:t xml:space="preserve"> </w:t>
      </w:r>
      <w:r w:rsidRPr="00E2615F">
        <w:rPr>
          <w:rFonts w:ascii="Arial" w:hAnsi="Arial" w:cs="Arial"/>
          <w:spacing w:val="-1"/>
          <w:sz w:val="22"/>
          <w:szCs w:val="22"/>
        </w:rPr>
        <w:t>emerging</w:t>
      </w:r>
      <w:r w:rsidRPr="00E2615F">
        <w:rPr>
          <w:rFonts w:ascii="Arial" w:hAnsi="Arial" w:cs="Arial"/>
          <w:spacing w:val="-13"/>
          <w:sz w:val="22"/>
          <w:szCs w:val="22"/>
        </w:rPr>
        <w:t xml:space="preserve"> </w:t>
      </w:r>
      <w:r w:rsidRPr="00E2615F">
        <w:rPr>
          <w:rFonts w:ascii="Arial" w:hAnsi="Arial" w:cs="Arial"/>
          <w:spacing w:val="-1"/>
          <w:sz w:val="22"/>
          <w:szCs w:val="22"/>
        </w:rPr>
        <w:t>technologies</w:t>
      </w:r>
      <w:r w:rsidRPr="00E2615F">
        <w:rPr>
          <w:rFonts w:ascii="Arial" w:hAnsi="Arial" w:cs="Arial"/>
          <w:spacing w:val="-14"/>
          <w:sz w:val="22"/>
          <w:szCs w:val="22"/>
        </w:rPr>
        <w:t xml:space="preserve"> </w:t>
      </w:r>
      <w:r w:rsidRPr="00E2615F">
        <w:rPr>
          <w:rFonts w:ascii="Arial" w:hAnsi="Arial" w:cs="Arial"/>
          <w:spacing w:val="-1"/>
          <w:sz w:val="22"/>
          <w:szCs w:val="22"/>
        </w:rPr>
        <w:t>on</w:t>
      </w:r>
      <w:r w:rsidRPr="00E2615F">
        <w:rPr>
          <w:rFonts w:ascii="Arial" w:hAnsi="Arial" w:cs="Arial"/>
          <w:spacing w:val="-12"/>
          <w:sz w:val="22"/>
          <w:szCs w:val="22"/>
        </w:rPr>
        <w:t xml:space="preserve"> </w:t>
      </w:r>
      <w:r w:rsidRPr="00E2615F">
        <w:rPr>
          <w:rFonts w:ascii="Arial" w:hAnsi="Arial" w:cs="Arial"/>
          <w:spacing w:val="-2"/>
          <w:sz w:val="22"/>
          <w:szCs w:val="22"/>
        </w:rPr>
        <w:t>information</w:t>
      </w:r>
      <w:r w:rsidRPr="00E2615F">
        <w:rPr>
          <w:rFonts w:ascii="Arial" w:hAnsi="Arial" w:cs="Arial"/>
          <w:spacing w:val="33"/>
          <w:w w:val="99"/>
          <w:sz w:val="22"/>
          <w:szCs w:val="22"/>
        </w:rPr>
        <w:t xml:space="preserve"> </w:t>
      </w:r>
      <w:r w:rsidRPr="00E2615F">
        <w:rPr>
          <w:rFonts w:ascii="Arial" w:hAnsi="Arial" w:cs="Arial"/>
          <w:spacing w:val="-1"/>
          <w:sz w:val="22"/>
          <w:szCs w:val="22"/>
        </w:rPr>
        <w:t>system</w:t>
      </w:r>
      <w:r w:rsidRPr="00E2615F">
        <w:rPr>
          <w:rFonts w:ascii="Arial" w:hAnsi="Arial" w:cs="Arial"/>
          <w:spacing w:val="-25"/>
          <w:sz w:val="22"/>
          <w:szCs w:val="22"/>
        </w:rPr>
        <w:t xml:space="preserve"> </w:t>
      </w:r>
      <w:r w:rsidRPr="00E2615F">
        <w:rPr>
          <w:rFonts w:ascii="Arial" w:hAnsi="Arial" w:cs="Arial"/>
          <w:spacing w:val="-2"/>
          <w:sz w:val="22"/>
          <w:szCs w:val="22"/>
        </w:rPr>
        <w:t>software/hardware.</w:t>
      </w:r>
    </w:p>
    <w:p w14:paraId="392ACA32" w14:textId="77777777" w:rsidR="00A177B3" w:rsidRPr="00E2615F" w:rsidRDefault="00792CF6">
      <w:pPr>
        <w:pStyle w:val="BodyText"/>
        <w:tabs>
          <w:tab w:val="left" w:pos="865"/>
        </w:tabs>
        <w:spacing w:before="48"/>
        <w:ind w:left="144" w:right="708" w:hanging="144"/>
        <w:rPr>
          <w:rFonts w:ascii="Arial" w:hAnsi="Arial" w:cs="Arial"/>
          <w:sz w:val="22"/>
          <w:szCs w:val="22"/>
        </w:rPr>
        <w:pPrChange w:id="677" w:author="Stacy L. Smith" w:date="2017-05-19T08:55:00Z">
          <w:pPr>
            <w:pStyle w:val="BodyText"/>
            <w:tabs>
              <w:tab w:val="left" w:pos="865"/>
            </w:tabs>
            <w:spacing w:before="48"/>
            <w:ind w:left="835" w:right="708"/>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3"/>
          <w:sz w:val="22"/>
          <w:szCs w:val="22"/>
        </w:rPr>
        <w:t xml:space="preserve"> </w:t>
      </w:r>
      <w:r w:rsidRPr="00E2615F">
        <w:rPr>
          <w:rFonts w:ascii="Arial" w:hAnsi="Arial" w:cs="Arial"/>
          <w:sz w:val="22"/>
          <w:szCs w:val="22"/>
        </w:rPr>
        <w:t>1</w:t>
      </w:r>
      <w:r w:rsidRPr="00E2615F">
        <w:rPr>
          <w:rFonts w:ascii="Arial" w:hAnsi="Arial" w:cs="Arial"/>
          <w:spacing w:val="-2"/>
          <w:sz w:val="22"/>
          <w:szCs w:val="22"/>
        </w:rPr>
        <w:t xml:space="preserve"> </w:t>
      </w:r>
      <w:r w:rsidR="00BB1F65" w:rsidRPr="00E2615F">
        <w:rPr>
          <w:rFonts w:ascii="Arial" w:hAnsi="Arial" w:cs="Arial"/>
          <w:sz w:val="22"/>
          <w:szCs w:val="22"/>
        </w:rPr>
        <w:t>0</w:t>
      </w:r>
      <w:r w:rsidR="00BB1F65" w:rsidRPr="00E2615F">
        <w:rPr>
          <w:rFonts w:ascii="Arial" w:hAnsi="Arial" w:cs="Arial"/>
          <w:sz w:val="22"/>
          <w:szCs w:val="22"/>
        </w:rPr>
        <w:tab/>
      </w:r>
      <w:r w:rsidRPr="00E2615F">
        <w:rPr>
          <w:rFonts w:ascii="Arial" w:hAnsi="Arial" w:cs="Arial"/>
          <w:sz w:val="22"/>
          <w:szCs w:val="22"/>
        </w:rPr>
        <w:t>13.</w:t>
      </w:r>
      <w:r w:rsidRPr="00E2615F">
        <w:rPr>
          <w:rFonts w:ascii="Arial" w:hAnsi="Arial" w:cs="Arial"/>
          <w:spacing w:val="-9"/>
          <w:sz w:val="22"/>
          <w:szCs w:val="22"/>
        </w:rPr>
        <w:t xml:space="preserve"> </w:t>
      </w:r>
      <w:r w:rsidRPr="00E2615F">
        <w:rPr>
          <w:rFonts w:ascii="Arial" w:hAnsi="Arial" w:cs="Arial"/>
          <w:spacing w:val="-1"/>
          <w:sz w:val="22"/>
          <w:szCs w:val="22"/>
        </w:rPr>
        <w:t>Gather</w:t>
      </w:r>
      <w:r w:rsidRPr="00E2615F">
        <w:rPr>
          <w:rFonts w:ascii="Arial" w:hAnsi="Arial" w:cs="Arial"/>
          <w:spacing w:val="-6"/>
          <w:sz w:val="22"/>
          <w:szCs w:val="22"/>
        </w:rPr>
        <w:t xml:space="preserve"> </w:t>
      </w:r>
      <w:r w:rsidRPr="00E2615F">
        <w:rPr>
          <w:rFonts w:ascii="Arial" w:hAnsi="Arial" w:cs="Arial"/>
          <w:spacing w:val="-2"/>
          <w:sz w:val="22"/>
          <w:szCs w:val="22"/>
        </w:rPr>
        <w:t>information</w:t>
      </w:r>
      <w:r w:rsidRPr="00E2615F">
        <w:rPr>
          <w:rFonts w:ascii="Arial" w:hAnsi="Arial" w:cs="Arial"/>
          <w:spacing w:val="-9"/>
          <w:sz w:val="22"/>
          <w:szCs w:val="22"/>
        </w:rPr>
        <w:t xml:space="preserve"> </w:t>
      </w:r>
      <w:r w:rsidRPr="00E2615F">
        <w:rPr>
          <w:rFonts w:ascii="Arial" w:hAnsi="Arial" w:cs="Arial"/>
          <w:spacing w:val="-1"/>
          <w:sz w:val="22"/>
          <w:szCs w:val="22"/>
        </w:rPr>
        <w:t>on</w:t>
      </w:r>
      <w:r w:rsidRPr="00E2615F">
        <w:rPr>
          <w:rFonts w:ascii="Arial" w:hAnsi="Arial" w:cs="Arial"/>
          <w:spacing w:val="-8"/>
          <w:sz w:val="22"/>
          <w:szCs w:val="22"/>
        </w:rPr>
        <w:t xml:space="preserve"> </w:t>
      </w:r>
      <w:r w:rsidRPr="00E2615F">
        <w:rPr>
          <w:rFonts w:ascii="Arial" w:hAnsi="Arial" w:cs="Arial"/>
          <w:spacing w:val="-1"/>
          <w:sz w:val="22"/>
          <w:szCs w:val="22"/>
        </w:rPr>
        <w:t>system</w:t>
      </w:r>
      <w:r w:rsidRPr="00E2615F">
        <w:rPr>
          <w:rFonts w:ascii="Arial" w:hAnsi="Arial" w:cs="Arial"/>
          <w:spacing w:val="21"/>
          <w:w w:val="99"/>
          <w:sz w:val="22"/>
          <w:szCs w:val="22"/>
        </w:rPr>
        <w:t xml:space="preserve"> </w:t>
      </w:r>
      <w:r w:rsidRPr="00E2615F">
        <w:rPr>
          <w:rFonts w:ascii="Arial" w:hAnsi="Arial" w:cs="Arial"/>
          <w:spacing w:val="-1"/>
          <w:sz w:val="22"/>
          <w:szCs w:val="22"/>
        </w:rPr>
        <w:t>objectives</w:t>
      </w:r>
      <w:r w:rsidRPr="00E2615F">
        <w:rPr>
          <w:rFonts w:ascii="Arial" w:hAnsi="Arial" w:cs="Arial"/>
          <w:spacing w:val="-13"/>
          <w:sz w:val="22"/>
          <w:szCs w:val="22"/>
        </w:rPr>
        <w:t xml:space="preserve"> </w:t>
      </w:r>
      <w:r w:rsidRPr="00E2615F">
        <w:rPr>
          <w:rFonts w:ascii="Arial" w:hAnsi="Arial" w:cs="Arial"/>
          <w:spacing w:val="-1"/>
          <w:sz w:val="22"/>
          <w:szCs w:val="22"/>
        </w:rPr>
        <w:t>from</w:t>
      </w:r>
      <w:r w:rsidRPr="00E2615F">
        <w:rPr>
          <w:rFonts w:ascii="Arial" w:hAnsi="Arial" w:cs="Arial"/>
          <w:spacing w:val="-11"/>
          <w:sz w:val="22"/>
          <w:szCs w:val="22"/>
        </w:rPr>
        <w:t xml:space="preserve"> </w:t>
      </w:r>
      <w:r w:rsidRPr="00E2615F">
        <w:rPr>
          <w:rFonts w:ascii="Arial" w:hAnsi="Arial" w:cs="Arial"/>
          <w:spacing w:val="-1"/>
          <w:sz w:val="22"/>
          <w:szCs w:val="22"/>
        </w:rPr>
        <w:t>users</w:t>
      </w:r>
    </w:p>
    <w:p w14:paraId="399BA8B2" w14:textId="77777777" w:rsidR="00A177B3" w:rsidRPr="00E2615F" w:rsidRDefault="00792CF6">
      <w:pPr>
        <w:pStyle w:val="BodyText"/>
        <w:spacing w:before="48" w:line="243" w:lineRule="exact"/>
        <w:ind w:left="144" w:hanging="144"/>
        <w:rPr>
          <w:rFonts w:ascii="Arial" w:hAnsi="Arial" w:cs="Arial"/>
          <w:sz w:val="22"/>
          <w:szCs w:val="22"/>
        </w:rPr>
        <w:pPrChange w:id="678" w:author="Stacy L. Smith" w:date="2017-05-19T08:55: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14.</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6"/>
          <w:sz w:val="22"/>
          <w:szCs w:val="22"/>
        </w:rPr>
        <w:t xml:space="preserve"> </w:t>
      </w:r>
      <w:r w:rsidRPr="00E2615F">
        <w:rPr>
          <w:rFonts w:ascii="Arial" w:hAnsi="Arial" w:cs="Arial"/>
          <w:spacing w:val="-1"/>
          <w:sz w:val="22"/>
          <w:szCs w:val="22"/>
        </w:rPr>
        <w:t>power</w:t>
      </w:r>
      <w:r w:rsidRPr="00E2615F">
        <w:rPr>
          <w:rFonts w:ascii="Arial" w:hAnsi="Arial" w:cs="Arial"/>
          <w:spacing w:val="-6"/>
          <w:sz w:val="22"/>
          <w:szCs w:val="22"/>
        </w:rPr>
        <w:t xml:space="preserve"> </w:t>
      </w:r>
      <w:r w:rsidRPr="00E2615F">
        <w:rPr>
          <w:rFonts w:ascii="Arial" w:hAnsi="Arial" w:cs="Arial"/>
          <w:spacing w:val="-2"/>
          <w:sz w:val="22"/>
          <w:szCs w:val="22"/>
        </w:rPr>
        <w:t>and</w:t>
      </w:r>
      <w:r w:rsidRPr="00E2615F">
        <w:rPr>
          <w:rFonts w:ascii="Arial" w:hAnsi="Arial" w:cs="Arial"/>
          <w:spacing w:val="-5"/>
          <w:sz w:val="22"/>
          <w:szCs w:val="22"/>
        </w:rPr>
        <w:t xml:space="preserve"> </w:t>
      </w:r>
      <w:r w:rsidRPr="00E2615F">
        <w:rPr>
          <w:rFonts w:ascii="Arial" w:hAnsi="Arial" w:cs="Arial"/>
          <w:spacing w:val="-1"/>
          <w:sz w:val="22"/>
          <w:szCs w:val="22"/>
        </w:rPr>
        <w:t>power</w:t>
      </w:r>
      <w:r w:rsidRPr="00E2615F">
        <w:rPr>
          <w:rFonts w:ascii="Arial" w:hAnsi="Arial" w:cs="Arial"/>
          <w:spacing w:val="-7"/>
          <w:sz w:val="22"/>
          <w:szCs w:val="22"/>
        </w:rPr>
        <w:t xml:space="preserve"> </w:t>
      </w:r>
      <w:r w:rsidRPr="00E2615F">
        <w:rPr>
          <w:rFonts w:ascii="Arial" w:hAnsi="Arial" w:cs="Arial"/>
          <w:spacing w:val="-1"/>
          <w:sz w:val="22"/>
          <w:szCs w:val="22"/>
        </w:rPr>
        <w:t>supplies</w:t>
      </w:r>
    </w:p>
    <w:p w14:paraId="23A387E9" w14:textId="77777777" w:rsidR="00A177B3" w:rsidRPr="00E2615F" w:rsidRDefault="00792CF6">
      <w:pPr>
        <w:pStyle w:val="BodyText"/>
        <w:tabs>
          <w:tab w:val="left" w:pos="865"/>
        </w:tabs>
        <w:spacing w:before="48"/>
        <w:ind w:left="144" w:right="491" w:hanging="144"/>
        <w:rPr>
          <w:rFonts w:ascii="Arial" w:hAnsi="Arial" w:cs="Arial"/>
          <w:sz w:val="22"/>
          <w:szCs w:val="22"/>
        </w:rPr>
        <w:pPrChange w:id="679" w:author="Stacy L. Smith" w:date="2017-05-19T08:55:00Z">
          <w:pPr>
            <w:pStyle w:val="BodyText"/>
            <w:tabs>
              <w:tab w:val="left" w:pos="865"/>
            </w:tabs>
            <w:spacing w:before="48"/>
            <w:ind w:left="835" w:right="491"/>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3"/>
          <w:sz w:val="22"/>
          <w:szCs w:val="22"/>
        </w:rPr>
        <w:t xml:space="preserve"> </w:t>
      </w:r>
      <w:r w:rsidRPr="00E2615F">
        <w:rPr>
          <w:rFonts w:ascii="Arial" w:hAnsi="Arial" w:cs="Arial"/>
          <w:sz w:val="22"/>
          <w:szCs w:val="22"/>
        </w:rPr>
        <w:t>1</w:t>
      </w:r>
      <w:r w:rsidRPr="00E2615F">
        <w:rPr>
          <w:rFonts w:ascii="Arial" w:hAnsi="Arial" w:cs="Arial"/>
          <w:spacing w:val="-2"/>
          <w:sz w:val="22"/>
          <w:szCs w:val="22"/>
        </w:rPr>
        <w:t xml:space="preserve"> </w:t>
      </w:r>
      <w:r w:rsidRPr="00E2615F">
        <w:rPr>
          <w:rFonts w:ascii="Arial" w:hAnsi="Arial" w:cs="Arial"/>
          <w:sz w:val="22"/>
          <w:szCs w:val="22"/>
        </w:rPr>
        <w:t>0</w:t>
      </w:r>
      <w:r w:rsidRPr="00E2615F">
        <w:rPr>
          <w:rFonts w:ascii="Arial" w:hAnsi="Arial" w:cs="Arial"/>
          <w:sz w:val="22"/>
          <w:szCs w:val="22"/>
        </w:rPr>
        <w:tab/>
      </w:r>
      <w:r w:rsidRPr="00E2615F">
        <w:rPr>
          <w:rFonts w:ascii="Arial" w:hAnsi="Arial" w:cs="Arial"/>
          <w:sz w:val="22"/>
          <w:szCs w:val="22"/>
        </w:rPr>
        <w:tab/>
        <w:t>15.</w:t>
      </w:r>
      <w:r w:rsidRPr="00E2615F">
        <w:rPr>
          <w:rFonts w:ascii="Arial" w:hAnsi="Arial" w:cs="Arial"/>
          <w:spacing w:val="-9"/>
          <w:sz w:val="22"/>
          <w:szCs w:val="22"/>
        </w:rPr>
        <w:t xml:space="preserve"> </w:t>
      </w:r>
      <w:r w:rsidRPr="00E2615F">
        <w:rPr>
          <w:rFonts w:ascii="Arial" w:hAnsi="Arial" w:cs="Arial"/>
          <w:spacing w:val="-2"/>
          <w:sz w:val="22"/>
          <w:szCs w:val="22"/>
        </w:rPr>
        <w:t>Identify</w:t>
      </w:r>
      <w:r w:rsidRPr="00E2615F">
        <w:rPr>
          <w:rFonts w:ascii="Arial" w:hAnsi="Arial" w:cs="Arial"/>
          <w:spacing w:val="-9"/>
          <w:sz w:val="22"/>
          <w:szCs w:val="22"/>
        </w:rPr>
        <w:t xml:space="preserve"> </w:t>
      </w:r>
      <w:r w:rsidRPr="00E2615F">
        <w:rPr>
          <w:rFonts w:ascii="Arial" w:hAnsi="Arial" w:cs="Arial"/>
          <w:spacing w:val="-1"/>
          <w:sz w:val="22"/>
          <w:szCs w:val="22"/>
        </w:rPr>
        <w:t>Structural</w:t>
      </w:r>
      <w:r w:rsidRPr="00E2615F">
        <w:rPr>
          <w:rFonts w:ascii="Arial" w:hAnsi="Arial" w:cs="Arial"/>
          <w:spacing w:val="-8"/>
          <w:sz w:val="22"/>
          <w:szCs w:val="22"/>
        </w:rPr>
        <w:t xml:space="preserve"> </w:t>
      </w:r>
      <w:r w:rsidRPr="00E2615F">
        <w:rPr>
          <w:rFonts w:ascii="Arial" w:hAnsi="Arial" w:cs="Arial"/>
          <w:spacing w:val="-2"/>
          <w:sz w:val="22"/>
          <w:szCs w:val="22"/>
        </w:rPr>
        <w:t>capacities</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35"/>
          <w:w w:val="99"/>
          <w:sz w:val="22"/>
          <w:szCs w:val="22"/>
        </w:rPr>
        <w:t xml:space="preserve"> </w:t>
      </w:r>
      <w:r w:rsidRPr="00E2615F">
        <w:rPr>
          <w:rFonts w:ascii="Arial" w:hAnsi="Arial" w:cs="Arial"/>
          <w:spacing w:val="-1"/>
          <w:sz w:val="22"/>
          <w:szCs w:val="22"/>
        </w:rPr>
        <w:t>Electrical</w:t>
      </w:r>
      <w:r w:rsidRPr="00E2615F">
        <w:rPr>
          <w:rFonts w:ascii="Arial" w:hAnsi="Arial" w:cs="Arial"/>
          <w:spacing w:val="-12"/>
          <w:sz w:val="22"/>
          <w:szCs w:val="22"/>
        </w:rPr>
        <w:t xml:space="preserve"> </w:t>
      </w:r>
      <w:r w:rsidRPr="00E2615F">
        <w:rPr>
          <w:rFonts w:ascii="Arial" w:hAnsi="Arial" w:cs="Arial"/>
          <w:spacing w:val="-1"/>
          <w:sz w:val="22"/>
          <w:szCs w:val="22"/>
        </w:rPr>
        <w:t>wiring</w:t>
      </w:r>
      <w:r w:rsidRPr="00E2615F">
        <w:rPr>
          <w:rFonts w:ascii="Arial" w:hAnsi="Arial" w:cs="Arial"/>
          <w:spacing w:val="-12"/>
          <w:sz w:val="22"/>
          <w:szCs w:val="22"/>
        </w:rPr>
        <w:t xml:space="preserve"> </w:t>
      </w:r>
      <w:r w:rsidRPr="00E2615F">
        <w:rPr>
          <w:rFonts w:ascii="Arial" w:hAnsi="Arial" w:cs="Arial"/>
          <w:spacing w:val="-1"/>
          <w:sz w:val="22"/>
          <w:szCs w:val="22"/>
        </w:rPr>
        <w:t>codes</w:t>
      </w:r>
    </w:p>
    <w:p w14:paraId="53A1C7EA" w14:textId="77777777" w:rsidR="00A177B3" w:rsidRPr="00E2615F" w:rsidRDefault="00792CF6">
      <w:pPr>
        <w:pStyle w:val="BodyText"/>
        <w:spacing w:before="48"/>
        <w:ind w:left="144" w:right="708" w:hanging="144"/>
        <w:rPr>
          <w:rFonts w:ascii="Arial" w:hAnsi="Arial" w:cs="Arial"/>
          <w:sz w:val="22"/>
          <w:szCs w:val="22"/>
        </w:rPr>
        <w:pPrChange w:id="680" w:author="Stacy L. Smith" w:date="2017-05-19T08:55:00Z">
          <w:pPr>
            <w:pStyle w:val="BodyText"/>
            <w:spacing w:before="48"/>
            <w:ind w:left="835" w:right="70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16.</w:t>
      </w:r>
      <w:r w:rsidRPr="00E2615F">
        <w:rPr>
          <w:rFonts w:ascii="Arial" w:hAnsi="Arial" w:cs="Arial"/>
          <w:spacing w:val="-6"/>
          <w:sz w:val="22"/>
          <w:szCs w:val="22"/>
        </w:rPr>
        <w:t xml:space="preserve"> </w:t>
      </w:r>
      <w:r w:rsidRPr="00E2615F">
        <w:rPr>
          <w:rFonts w:ascii="Arial" w:hAnsi="Arial" w:cs="Arial"/>
          <w:spacing w:val="-1"/>
          <w:sz w:val="22"/>
          <w:szCs w:val="22"/>
        </w:rPr>
        <w:t>Perform</w:t>
      </w:r>
      <w:r w:rsidRPr="00E2615F">
        <w:rPr>
          <w:rFonts w:ascii="Arial" w:hAnsi="Arial" w:cs="Arial"/>
          <w:spacing w:val="-3"/>
          <w:sz w:val="22"/>
          <w:szCs w:val="22"/>
        </w:rPr>
        <w:t xml:space="preserve"> </w:t>
      </w:r>
      <w:r w:rsidRPr="00E2615F">
        <w:rPr>
          <w:rFonts w:ascii="Arial" w:hAnsi="Arial" w:cs="Arial"/>
          <w:spacing w:val="-1"/>
          <w:sz w:val="22"/>
          <w:szCs w:val="22"/>
        </w:rPr>
        <w:t>workflow</w:t>
      </w:r>
      <w:r w:rsidRPr="00E2615F">
        <w:rPr>
          <w:rFonts w:ascii="Arial" w:hAnsi="Arial" w:cs="Arial"/>
          <w:spacing w:val="-6"/>
          <w:sz w:val="22"/>
          <w:szCs w:val="22"/>
        </w:rPr>
        <w:t xml:space="preserve"> </w:t>
      </w:r>
      <w:r w:rsidRPr="00E2615F">
        <w:rPr>
          <w:rFonts w:ascii="Arial" w:hAnsi="Arial" w:cs="Arial"/>
          <w:spacing w:val="-1"/>
          <w:sz w:val="22"/>
          <w:szCs w:val="22"/>
        </w:rPr>
        <w:t>analysis</w:t>
      </w:r>
      <w:r w:rsidRPr="00E2615F">
        <w:rPr>
          <w:rFonts w:ascii="Arial" w:hAnsi="Arial" w:cs="Arial"/>
          <w:spacing w:val="-6"/>
          <w:sz w:val="22"/>
          <w:szCs w:val="22"/>
        </w:rPr>
        <w:t xml:space="preserve"> </w:t>
      </w:r>
      <w:r w:rsidRPr="00E2615F">
        <w:rPr>
          <w:rFonts w:ascii="Arial" w:hAnsi="Arial" w:cs="Arial"/>
          <w:spacing w:val="-1"/>
          <w:sz w:val="22"/>
          <w:szCs w:val="22"/>
        </w:rPr>
        <w:t>to</w:t>
      </w:r>
      <w:r w:rsidRPr="00E2615F">
        <w:rPr>
          <w:rFonts w:ascii="Arial" w:hAnsi="Arial" w:cs="Arial"/>
          <w:spacing w:val="28"/>
          <w:w w:val="99"/>
          <w:sz w:val="22"/>
          <w:szCs w:val="22"/>
        </w:rPr>
        <w:t xml:space="preserve"> </w:t>
      </w:r>
      <w:r w:rsidRPr="00E2615F">
        <w:rPr>
          <w:rFonts w:ascii="Arial" w:hAnsi="Arial" w:cs="Arial"/>
          <w:spacing w:val="-1"/>
          <w:sz w:val="22"/>
          <w:szCs w:val="22"/>
        </w:rPr>
        <w:t>determine</w:t>
      </w:r>
      <w:r w:rsidRPr="00E2615F">
        <w:rPr>
          <w:rFonts w:ascii="Arial" w:hAnsi="Arial" w:cs="Arial"/>
          <w:spacing w:val="-13"/>
          <w:sz w:val="22"/>
          <w:szCs w:val="22"/>
        </w:rPr>
        <w:t xml:space="preserve"> </w:t>
      </w:r>
      <w:r w:rsidRPr="00E2615F">
        <w:rPr>
          <w:rFonts w:ascii="Arial" w:hAnsi="Arial" w:cs="Arial"/>
          <w:spacing w:val="-1"/>
          <w:sz w:val="22"/>
          <w:szCs w:val="22"/>
        </w:rPr>
        <w:t>user</w:t>
      </w:r>
      <w:r w:rsidRPr="00E2615F">
        <w:rPr>
          <w:rFonts w:ascii="Arial" w:hAnsi="Arial" w:cs="Arial"/>
          <w:spacing w:val="-13"/>
          <w:sz w:val="22"/>
          <w:szCs w:val="22"/>
        </w:rPr>
        <w:t xml:space="preserve"> </w:t>
      </w:r>
      <w:r w:rsidRPr="00E2615F">
        <w:rPr>
          <w:rFonts w:ascii="Arial" w:hAnsi="Arial" w:cs="Arial"/>
          <w:spacing w:val="-1"/>
          <w:sz w:val="22"/>
          <w:szCs w:val="22"/>
        </w:rPr>
        <w:t>needs</w:t>
      </w:r>
    </w:p>
    <w:p w14:paraId="007F46C9" w14:textId="77777777" w:rsidR="00A177B3" w:rsidRPr="00E2615F" w:rsidRDefault="00792CF6">
      <w:pPr>
        <w:pStyle w:val="BodyText"/>
        <w:spacing w:before="48"/>
        <w:ind w:left="144" w:right="708" w:hanging="144"/>
        <w:rPr>
          <w:rFonts w:ascii="Arial" w:hAnsi="Arial" w:cs="Arial"/>
          <w:sz w:val="22"/>
          <w:szCs w:val="22"/>
        </w:rPr>
        <w:pPrChange w:id="681" w:author="Stacy L. Smith" w:date="2017-05-19T08:55:00Z">
          <w:pPr>
            <w:pStyle w:val="BodyText"/>
            <w:spacing w:before="48"/>
            <w:ind w:left="835" w:right="70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pacing w:val="-1"/>
          <w:sz w:val="22"/>
          <w:szCs w:val="22"/>
        </w:rPr>
        <w:t>17.</w:t>
      </w:r>
      <w:r w:rsidRPr="00E2615F">
        <w:rPr>
          <w:rFonts w:ascii="Arial" w:hAnsi="Arial" w:cs="Arial"/>
          <w:spacing w:val="-2"/>
          <w:sz w:val="22"/>
          <w:szCs w:val="22"/>
        </w:rPr>
        <w:t xml:space="preserve"> </w:t>
      </w:r>
      <w:r w:rsidRPr="00E2615F">
        <w:rPr>
          <w:rFonts w:ascii="Arial" w:hAnsi="Arial" w:cs="Arial"/>
          <w:spacing w:val="-1"/>
          <w:sz w:val="22"/>
          <w:szCs w:val="22"/>
        </w:rPr>
        <w:t>Define</w:t>
      </w:r>
      <w:r w:rsidRPr="00E2615F">
        <w:rPr>
          <w:rFonts w:ascii="Arial" w:hAnsi="Arial" w:cs="Arial"/>
          <w:spacing w:val="-7"/>
          <w:sz w:val="22"/>
          <w:szCs w:val="22"/>
        </w:rPr>
        <w:t xml:space="preserve"> </w:t>
      </w:r>
      <w:r w:rsidRPr="00E2615F">
        <w:rPr>
          <w:rFonts w:ascii="Arial" w:hAnsi="Arial" w:cs="Arial"/>
          <w:spacing w:val="-1"/>
          <w:sz w:val="22"/>
          <w:szCs w:val="22"/>
        </w:rPr>
        <w:t>systems</w:t>
      </w:r>
      <w:r w:rsidRPr="00E2615F">
        <w:rPr>
          <w:rFonts w:ascii="Arial" w:hAnsi="Arial" w:cs="Arial"/>
          <w:spacing w:val="-4"/>
          <w:sz w:val="22"/>
          <w:szCs w:val="22"/>
        </w:rPr>
        <w:t xml:space="preserve"> </w:t>
      </w:r>
      <w:r w:rsidRPr="00E2615F">
        <w:rPr>
          <w:rFonts w:ascii="Arial" w:hAnsi="Arial" w:cs="Arial"/>
          <w:spacing w:val="-2"/>
          <w:sz w:val="22"/>
          <w:szCs w:val="22"/>
        </w:rPr>
        <w:t>and</w:t>
      </w:r>
      <w:r w:rsidRPr="00E2615F">
        <w:rPr>
          <w:rFonts w:ascii="Arial" w:hAnsi="Arial" w:cs="Arial"/>
          <w:spacing w:val="-3"/>
          <w:sz w:val="22"/>
          <w:szCs w:val="22"/>
        </w:rPr>
        <w:t xml:space="preserve"> </w:t>
      </w:r>
      <w:r w:rsidRPr="00E2615F">
        <w:rPr>
          <w:rFonts w:ascii="Arial" w:hAnsi="Arial" w:cs="Arial"/>
          <w:spacing w:val="-1"/>
          <w:sz w:val="22"/>
          <w:szCs w:val="22"/>
        </w:rPr>
        <w:t>software</w:t>
      </w:r>
      <w:r w:rsidRPr="00E2615F">
        <w:rPr>
          <w:rFonts w:ascii="Arial" w:hAnsi="Arial" w:cs="Arial"/>
          <w:spacing w:val="27"/>
          <w:w w:val="99"/>
          <w:sz w:val="22"/>
          <w:szCs w:val="22"/>
        </w:rPr>
        <w:t xml:space="preserve"> </w:t>
      </w:r>
      <w:r w:rsidRPr="00E2615F">
        <w:rPr>
          <w:rFonts w:ascii="Arial" w:hAnsi="Arial" w:cs="Arial"/>
          <w:spacing w:val="-1"/>
          <w:sz w:val="22"/>
          <w:szCs w:val="22"/>
        </w:rPr>
        <w:t>requirements.</w:t>
      </w:r>
    </w:p>
    <w:p w14:paraId="2DCB3A47" w14:textId="77777777" w:rsidR="00A177B3" w:rsidRPr="00E2615F" w:rsidRDefault="00792CF6">
      <w:pPr>
        <w:pStyle w:val="BodyText"/>
        <w:spacing w:before="48"/>
        <w:ind w:left="144" w:right="708" w:hanging="144"/>
        <w:rPr>
          <w:rFonts w:ascii="Arial" w:hAnsi="Arial" w:cs="Arial"/>
          <w:sz w:val="22"/>
          <w:szCs w:val="22"/>
        </w:rPr>
        <w:pPrChange w:id="682" w:author="Stacy L. Smith" w:date="2017-05-19T08:55:00Z">
          <w:pPr>
            <w:pStyle w:val="BodyText"/>
            <w:spacing w:before="48"/>
            <w:ind w:left="835" w:right="70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6"/>
          <w:sz w:val="22"/>
          <w:szCs w:val="22"/>
        </w:rPr>
        <w:t xml:space="preserve"> </w:t>
      </w:r>
      <w:r w:rsidRPr="00E2615F">
        <w:rPr>
          <w:rFonts w:ascii="Arial" w:hAnsi="Arial" w:cs="Arial"/>
          <w:spacing w:val="-1"/>
          <w:sz w:val="22"/>
          <w:szCs w:val="22"/>
        </w:rPr>
        <w:t>18.</w:t>
      </w:r>
      <w:r w:rsidRPr="00E2615F">
        <w:rPr>
          <w:rFonts w:ascii="Arial" w:hAnsi="Arial" w:cs="Arial"/>
          <w:spacing w:val="38"/>
          <w:sz w:val="22"/>
          <w:szCs w:val="22"/>
        </w:rPr>
        <w:t xml:space="preserve"> </w:t>
      </w:r>
      <w:r w:rsidRPr="00E2615F">
        <w:rPr>
          <w:rFonts w:ascii="Arial" w:hAnsi="Arial" w:cs="Arial"/>
          <w:spacing w:val="-1"/>
          <w:sz w:val="22"/>
          <w:szCs w:val="22"/>
        </w:rPr>
        <w:t>Analyze</w:t>
      </w:r>
      <w:r w:rsidRPr="00E2615F">
        <w:rPr>
          <w:rFonts w:ascii="Arial" w:hAnsi="Arial" w:cs="Arial"/>
          <w:spacing w:val="-4"/>
          <w:sz w:val="22"/>
          <w:szCs w:val="22"/>
        </w:rPr>
        <w:t xml:space="preserve"> </w:t>
      </w:r>
      <w:r w:rsidRPr="00E2615F">
        <w:rPr>
          <w:rFonts w:ascii="Arial" w:hAnsi="Arial" w:cs="Arial"/>
          <w:spacing w:val="-1"/>
          <w:sz w:val="22"/>
          <w:szCs w:val="22"/>
        </w:rPr>
        <w:t>facilities’</w:t>
      </w:r>
      <w:r w:rsidRPr="00E2615F">
        <w:rPr>
          <w:rFonts w:ascii="Arial" w:hAnsi="Arial" w:cs="Arial"/>
          <w:spacing w:val="-4"/>
          <w:sz w:val="22"/>
          <w:szCs w:val="22"/>
        </w:rPr>
        <w:t xml:space="preserve"> </w:t>
      </w:r>
      <w:r w:rsidRPr="00E2615F">
        <w:rPr>
          <w:rFonts w:ascii="Arial" w:hAnsi="Arial" w:cs="Arial"/>
          <w:spacing w:val="-2"/>
          <w:sz w:val="22"/>
          <w:szCs w:val="22"/>
        </w:rPr>
        <w:t>bandwidth</w:t>
      </w:r>
      <w:r w:rsidRPr="00E2615F">
        <w:rPr>
          <w:rFonts w:ascii="Arial" w:hAnsi="Arial" w:cs="Arial"/>
          <w:spacing w:val="21"/>
          <w:w w:val="99"/>
          <w:sz w:val="22"/>
          <w:szCs w:val="22"/>
        </w:rPr>
        <w:t xml:space="preserve"> </w:t>
      </w:r>
      <w:r w:rsidRPr="00E2615F">
        <w:rPr>
          <w:rFonts w:ascii="Arial" w:hAnsi="Arial" w:cs="Arial"/>
          <w:spacing w:val="-1"/>
          <w:sz w:val="22"/>
          <w:szCs w:val="22"/>
        </w:rPr>
        <w:t>requirements.</w:t>
      </w:r>
    </w:p>
    <w:p w14:paraId="6887848B" w14:textId="77777777" w:rsidR="00A177B3" w:rsidRPr="00E2615F" w:rsidRDefault="00792CF6">
      <w:pPr>
        <w:pStyle w:val="BodyText"/>
        <w:spacing w:before="48" w:line="242" w:lineRule="exact"/>
        <w:ind w:left="144" w:hanging="144"/>
        <w:rPr>
          <w:rFonts w:ascii="Arial" w:hAnsi="Arial" w:cs="Arial"/>
          <w:sz w:val="22"/>
          <w:szCs w:val="22"/>
        </w:rPr>
        <w:pPrChange w:id="683" w:author="Stacy L. Smith" w:date="2017-05-19T08:55:00Z">
          <w:pPr>
            <w:pStyle w:val="BodyText"/>
            <w:spacing w:before="48" w:line="242"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19.</w:t>
      </w:r>
      <w:r w:rsidRPr="00E2615F">
        <w:rPr>
          <w:rFonts w:ascii="Arial" w:hAnsi="Arial" w:cs="Arial"/>
          <w:spacing w:val="-5"/>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2"/>
          <w:sz w:val="22"/>
          <w:szCs w:val="22"/>
        </w:rPr>
        <w:t>site</w:t>
      </w:r>
      <w:r w:rsidRPr="00E2615F">
        <w:rPr>
          <w:rFonts w:ascii="Arial" w:hAnsi="Arial" w:cs="Arial"/>
          <w:spacing w:val="-6"/>
          <w:sz w:val="22"/>
          <w:szCs w:val="22"/>
        </w:rPr>
        <w:t xml:space="preserve"> </w:t>
      </w:r>
      <w:r w:rsidRPr="00E2615F">
        <w:rPr>
          <w:rFonts w:ascii="Arial" w:hAnsi="Arial" w:cs="Arial"/>
          <w:spacing w:val="-1"/>
          <w:sz w:val="22"/>
          <w:szCs w:val="22"/>
        </w:rPr>
        <w:t>and</w:t>
      </w:r>
      <w:r w:rsidRPr="00E2615F">
        <w:rPr>
          <w:rFonts w:ascii="Arial" w:hAnsi="Arial" w:cs="Arial"/>
          <w:spacing w:val="-3"/>
          <w:sz w:val="22"/>
          <w:szCs w:val="22"/>
        </w:rPr>
        <w:t xml:space="preserve"> </w:t>
      </w:r>
      <w:r w:rsidRPr="00E2615F">
        <w:rPr>
          <w:rFonts w:ascii="Arial" w:hAnsi="Arial" w:cs="Arial"/>
          <w:spacing w:val="-1"/>
          <w:sz w:val="22"/>
          <w:szCs w:val="22"/>
        </w:rPr>
        <w:t>system</w:t>
      </w:r>
      <w:r w:rsidRPr="00E2615F">
        <w:rPr>
          <w:rFonts w:ascii="Arial" w:hAnsi="Arial" w:cs="Arial"/>
          <w:spacing w:val="-6"/>
          <w:sz w:val="22"/>
          <w:szCs w:val="22"/>
        </w:rPr>
        <w:t xml:space="preserve"> </w:t>
      </w:r>
      <w:r w:rsidRPr="00E2615F">
        <w:rPr>
          <w:rFonts w:ascii="Arial" w:hAnsi="Arial" w:cs="Arial"/>
          <w:spacing w:val="-1"/>
          <w:sz w:val="22"/>
          <w:szCs w:val="22"/>
        </w:rPr>
        <w:t>constraints.</w:t>
      </w:r>
    </w:p>
    <w:p w14:paraId="31F4AA2B" w14:textId="77777777" w:rsidR="00A177B3" w:rsidRPr="00E2615F" w:rsidRDefault="00792CF6">
      <w:pPr>
        <w:pStyle w:val="BodyText"/>
        <w:spacing w:before="48"/>
        <w:ind w:left="144" w:hanging="144"/>
        <w:rPr>
          <w:rFonts w:ascii="Arial" w:hAnsi="Arial" w:cs="Arial"/>
          <w:sz w:val="22"/>
          <w:szCs w:val="22"/>
        </w:rPr>
        <w:pPrChange w:id="684" w:author="Stacy L. Smith" w:date="2017-05-19T08:55:00Z">
          <w:pPr>
            <w:pStyle w:val="BodyText"/>
            <w:spacing w:before="48"/>
            <w:ind w:left="83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20.</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2"/>
          <w:sz w:val="22"/>
          <w:szCs w:val="22"/>
        </w:rPr>
        <w:t>security</w:t>
      </w:r>
      <w:r w:rsidRPr="00E2615F">
        <w:rPr>
          <w:rFonts w:ascii="Arial" w:hAnsi="Arial" w:cs="Arial"/>
          <w:spacing w:val="-4"/>
          <w:sz w:val="22"/>
          <w:szCs w:val="22"/>
        </w:rPr>
        <w:t xml:space="preserve"> </w:t>
      </w:r>
      <w:r w:rsidRPr="00E2615F">
        <w:rPr>
          <w:rFonts w:ascii="Arial" w:hAnsi="Arial" w:cs="Arial"/>
          <w:spacing w:val="-1"/>
          <w:sz w:val="22"/>
          <w:szCs w:val="22"/>
        </w:rPr>
        <w:t>requirements</w:t>
      </w:r>
      <w:r w:rsidRPr="00E2615F">
        <w:rPr>
          <w:rFonts w:ascii="Arial" w:hAnsi="Arial" w:cs="Arial"/>
          <w:spacing w:val="-6"/>
          <w:sz w:val="22"/>
          <w:szCs w:val="22"/>
        </w:rPr>
        <w:t xml:space="preserve"> </w:t>
      </w:r>
      <w:r w:rsidRPr="00E2615F">
        <w:rPr>
          <w:rFonts w:ascii="Arial" w:hAnsi="Arial" w:cs="Arial"/>
          <w:spacing w:val="-1"/>
          <w:sz w:val="22"/>
          <w:szCs w:val="22"/>
        </w:rPr>
        <w:t>and</w:t>
      </w:r>
      <w:r w:rsidRPr="00E2615F">
        <w:rPr>
          <w:rFonts w:ascii="Arial" w:hAnsi="Arial" w:cs="Arial"/>
          <w:spacing w:val="-5"/>
          <w:sz w:val="22"/>
          <w:szCs w:val="22"/>
        </w:rPr>
        <w:t xml:space="preserve"> </w:t>
      </w:r>
      <w:r w:rsidRPr="00E2615F">
        <w:rPr>
          <w:rFonts w:ascii="Arial" w:hAnsi="Arial" w:cs="Arial"/>
          <w:spacing w:val="-1"/>
          <w:sz w:val="22"/>
          <w:szCs w:val="22"/>
        </w:rPr>
        <w:t>the</w:t>
      </w:r>
      <w:r w:rsidRPr="00E2615F">
        <w:rPr>
          <w:rFonts w:ascii="Arial" w:hAnsi="Arial" w:cs="Arial"/>
          <w:spacing w:val="30"/>
          <w:w w:val="99"/>
          <w:sz w:val="22"/>
          <w:szCs w:val="22"/>
        </w:rPr>
        <w:t xml:space="preserve"> </w:t>
      </w:r>
      <w:r w:rsidRPr="00E2615F">
        <w:rPr>
          <w:rFonts w:ascii="Arial" w:hAnsi="Arial" w:cs="Arial"/>
          <w:spacing w:val="-1"/>
          <w:sz w:val="22"/>
          <w:szCs w:val="22"/>
        </w:rPr>
        <w:t>need</w:t>
      </w:r>
      <w:r w:rsidRPr="00E2615F">
        <w:rPr>
          <w:rFonts w:ascii="Arial" w:hAnsi="Arial" w:cs="Arial"/>
          <w:spacing w:val="-9"/>
          <w:sz w:val="22"/>
          <w:szCs w:val="22"/>
        </w:rPr>
        <w:t xml:space="preserve"> </w:t>
      </w:r>
      <w:r w:rsidRPr="00E2615F">
        <w:rPr>
          <w:rFonts w:ascii="Arial" w:hAnsi="Arial" w:cs="Arial"/>
          <w:spacing w:val="-2"/>
          <w:sz w:val="22"/>
          <w:szCs w:val="22"/>
        </w:rPr>
        <w:t>for</w:t>
      </w:r>
      <w:r w:rsidRPr="00E2615F">
        <w:rPr>
          <w:rFonts w:ascii="Arial" w:hAnsi="Arial" w:cs="Arial"/>
          <w:spacing w:val="-8"/>
          <w:sz w:val="22"/>
          <w:szCs w:val="22"/>
        </w:rPr>
        <w:t xml:space="preserve"> </w:t>
      </w:r>
      <w:r w:rsidRPr="00E2615F">
        <w:rPr>
          <w:rFonts w:ascii="Arial" w:hAnsi="Arial" w:cs="Arial"/>
          <w:spacing w:val="-1"/>
          <w:sz w:val="22"/>
          <w:szCs w:val="22"/>
        </w:rPr>
        <w:t>data</w:t>
      </w:r>
      <w:r w:rsidRPr="00E2615F">
        <w:rPr>
          <w:rFonts w:ascii="Arial" w:hAnsi="Arial" w:cs="Arial"/>
          <w:spacing w:val="-11"/>
          <w:sz w:val="22"/>
          <w:szCs w:val="22"/>
        </w:rPr>
        <w:t xml:space="preserve"> </w:t>
      </w:r>
      <w:r w:rsidRPr="00E2615F">
        <w:rPr>
          <w:rFonts w:ascii="Arial" w:hAnsi="Arial" w:cs="Arial"/>
          <w:spacing w:val="-1"/>
          <w:sz w:val="22"/>
          <w:szCs w:val="22"/>
        </w:rPr>
        <w:t>protection.</w:t>
      </w:r>
    </w:p>
    <w:p w14:paraId="1230F15D" w14:textId="77777777" w:rsidR="00A177B3" w:rsidRPr="00E2615F" w:rsidRDefault="00792CF6">
      <w:pPr>
        <w:pStyle w:val="BodyText"/>
        <w:spacing w:before="48"/>
        <w:ind w:left="144" w:hanging="144"/>
        <w:rPr>
          <w:rFonts w:ascii="Arial" w:hAnsi="Arial" w:cs="Arial"/>
          <w:sz w:val="22"/>
          <w:szCs w:val="22"/>
        </w:rPr>
        <w:pPrChange w:id="685" w:author="Stacy L. Smith" w:date="2017-05-19T08:55: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21.</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z w:val="22"/>
          <w:szCs w:val="22"/>
        </w:rPr>
        <w:t>a</w:t>
      </w:r>
      <w:r w:rsidRPr="00E2615F">
        <w:rPr>
          <w:rFonts w:ascii="Arial" w:hAnsi="Arial" w:cs="Arial"/>
          <w:spacing w:val="-5"/>
          <w:sz w:val="22"/>
          <w:szCs w:val="22"/>
        </w:rPr>
        <w:t xml:space="preserve"> </w:t>
      </w:r>
      <w:r w:rsidRPr="00E2615F">
        <w:rPr>
          <w:rFonts w:ascii="Arial" w:hAnsi="Arial" w:cs="Arial"/>
          <w:spacing w:val="-1"/>
          <w:sz w:val="22"/>
          <w:szCs w:val="22"/>
        </w:rPr>
        <w:t>basic</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5"/>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pacing w:val="-1"/>
          <w:sz w:val="22"/>
          <w:szCs w:val="22"/>
        </w:rPr>
        <w:t>OSI</w:t>
      </w:r>
      <w:r w:rsidRPr="00E2615F">
        <w:rPr>
          <w:rFonts w:ascii="Arial" w:hAnsi="Arial" w:cs="Arial"/>
          <w:spacing w:val="32"/>
          <w:w w:val="99"/>
          <w:sz w:val="22"/>
          <w:szCs w:val="22"/>
        </w:rPr>
        <w:t xml:space="preserve"> </w:t>
      </w:r>
      <w:r w:rsidRPr="00E2615F">
        <w:rPr>
          <w:rFonts w:ascii="Arial" w:hAnsi="Arial" w:cs="Arial"/>
          <w:spacing w:val="-1"/>
          <w:sz w:val="22"/>
          <w:szCs w:val="22"/>
        </w:rPr>
        <w:t>modeling</w:t>
      </w:r>
    </w:p>
    <w:p w14:paraId="7AA84A08" w14:textId="77777777" w:rsidR="00A177B3" w:rsidRPr="00E2615F" w:rsidRDefault="00792CF6">
      <w:pPr>
        <w:pStyle w:val="BodyText"/>
        <w:spacing w:before="48"/>
        <w:ind w:left="144" w:hanging="144"/>
        <w:rPr>
          <w:rFonts w:ascii="Arial" w:hAnsi="Arial" w:cs="Arial"/>
          <w:sz w:val="22"/>
          <w:szCs w:val="22"/>
        </w:rPr>
        <w:pPrChange w:id="686" w:author="Stacy L. Smith" w:date="2017-05-19T08:55:00Z">
          <w:pPr>
            <w:pStyle w:val="BodyText"/>
            <w:spacing w:before="48"/>
            <w:ind w:left="835"/>
          </w:pPr>
        </w:pPrChange>
      </w:pPr>
      <w:r w:rsidRPr="00E2615F">
        <w:rPr>
          <w:rFonts w:ascii="Arial" w:hAnsi="Arial" w:cs="Arial"/>
          <w:sz w:val="22"/>
          <w:szCs w:val="22"/>
        </w:rPr>
        <w:t xml:space="preserve">3 2 1 0   22. </w:t>
      </w:r>
      <w:r w:rsidRPr="00E2615F">
        <w:rPr>
          <w:rFonts w:ascii="Arial" w:hAnsi="Arial" w:cs="Arial"/>
          <w:spacing w:val="-2"/>
          <w:sz w:val="22"/>
          <w:szCs w:val="22"/>
        </w:rPr>
        <w:t>Demonstrate</w:t>
      </w:r>
      <w:r w:rsidRPr="00E2615F">
        <w:rPr>
          <w:rFonts w:ascii="Arial" w:hAnsi="Arial" w:cs="Arial"/>
          <w:sz w:val="22"/>
          <w:szCs w:val="22"/>
        </w:rPr>
        <w:t xml:space="preserve"> </w:t>
      </w:r>
      <w:r w:rsidRPr="00E2615F">
        <w:rPr>
          <w:rFonts w:ascii="Arial" w:hAnsi="Arial" w:cs="Arial"/>
          <w:spacing w:val="-1"/>
          <w:sz w:val="22"/>
          <w:szCs w:val="22"/>
        </w:rPr>
        <w:t>knowledge</w:t>
      </w:r>
      <w:r w:rsidRPr="00E2615F">
        <w:rPr>
          <w:rFonts w:ascii="Arial" w:hAnsi="Arial" w:cs="Arial"/>
          <w:sz w:val="22"/>
          <w:szCs w:val="22"/>
        </w:rPr>
        <w:t xml:space="preserve"> </w:t>
      </w:r>
      <w:r w:rsidRPr="00E2615F">
        <w:rPr>
          <w:rFonts w:ascii="Arial" w:hAnsi="Arial" w:cs="Arial"/>
          <w:spacing w:val="-1"/>
          <w:sz w:val="22"/>
          <w:szCs w:val="22"/>
        </w:rPr>
        <w:t>of</w:t>
      </w:r>
      <w:r w:rsidRPr="00E2615F">
        <w:rPr>
          <w:rFonts w:ascii="Arial" w:hAnsi="Arial" w:cs="Arial"/>
          <w:sz w:val="22"/>
          <w:szCs w:val="22"/>
        </w:rPr>
        <w:t xml:space="preserve"> </w:t>
      </w:r>
      <w:r w:rsidRPr="00E2615F">
        <w:rPr>
          <w:rFonts w:ascii="Arial" w:hAnsi="Arial" w:cs="Arial"/>
          <w:spacing w:val="-1"/>
          <w:sz w:val="22"/>
          <w:szCs w:val="22"/>
        </w:rPr>
        <w:t>the</w:t>
      </w:r>
      <w:r w:rsidRPr="00E2615F">
        <w:rPr>
          <w:rFonts w:ascii="Arial" w:hAnsi="Arial" w:cs="Arial"/>
          <w:sz w:val="22"/>
          <w:szCs w:val="22"/>
        </w:rPr>
        <w:t xml:space="preserve"> </w:t>
      </w:r>
      <w:r w:rsidRPr="00E2615F">
        <w:rPr>
          <w:rFonts w:ascii="Arial" w:hAnsi="Arial" w:cs="Arial"/>
          <w:spacing w:val="-1"/>
          <w:sz w:val="22"/>
          <w:szCs w:val="22"/>
        </w:rPr>
        <w:t>characteristics</w:t>
      </w:r>
      <w:r w:rsidRPr="00E2615F">
        <w:rPr>
          <w:rFonts w:ascii="Arial" w:hAnsi="Arial" w:cs="Arial"/>
          <w:sz w:val="22"/>
          <w:szCs w:val="22"/>
        </w:rPr>
        <w:t xml:space="preserve"> </w:t>
      </w:r>
      <w:r w:rsidRPr="00E2615F">
        <w:rPr>
          <w:rFonts w:ascii="Arial" w:hAnsi="Arial" w:cs="Arial"/>
          <w:spacing w:val="-1"/>
          <w:sz w:val="22"/>
          <w:szCs w:val="22"/>
        </w:rPr>
        <w:t>and</w:t>
      </w:r>
      <w:r w:rsidRPr="00E2615F">
        <w:rPr>
          <w:rFonts w:ascii="Arial" w:hAnsi="Arial" w:cs="Arial"/>
          <w:sz w:val="22"/>
          <w:szCs w:val="22"/>
        </w:rPr>
        <w:t xml:space="preserve"> </w:t>
      </w:r>
      <w:r w:rsidRPr="00E2615F">
        <w:rPr>
          <w:rFonts w:ascii="Arial" w:hAnsi="Arial" w:cs="Arial"/>
          <w:spacing w:val="-1"/>
          <w:sz w:val="22"/>
          <w:szCs w:val="22"/>
        </w:rPr>
        <w:t>uses</w:t>
      </w:r>
      <w:r w:rsidRPr="00E2615F">
        <w:rPr>
          <w:rFonts w:ascii="Arial" w:hAnsi="Arial" w:cs="Arial"/>
          <w:sz w:val="22"/>
          <w:szCs w:val="22"/>
        </w:rPr>
        <w:t xml:space="preserve"> of </w:t>
      </w:r>
      <w:r w:rsidRPr="00E2615F">
        <w:rPr>
          <w:rFonts w:ascii="Arial" w:hAnsi="Arial" w:cs="Arial"/>
          <w:spacing w:val="-1"/>
          <w:sz w:val="22"/>
          <w:szCs w:val="22"/>
        </w:rPr>
        <w:t>network</w:t>
      </w:r>
      <w:r w:rsidRPr="00E2615F">
        <w:rPr>
          <w:rFonts w:ascii="Arial" w:hAnsi="Arial" w:cs="Arial"/>
          <w:sz w:val="22"/>
          <w:szCs w:val="22"/>
        </w:rPr>
        <w:t xml:space="preserve"> </w:t>
      </w:r>
      <w:r w:rsidRPr="00E2615F">
        <w:rPr>
          <w:rFonts w:ascii="Arial" w:hAnsi="Arial" w:cs="Arial"/>
          <w:spacing w:val="-1"/>
          <w:sz w:val="22"/>
          <w:szCs w:val="22"/>
        </w:rPr>
        <w:t>components</w:t>
      </w:r>
      <w:r w:rsidRPr="00E2615F">
        <w:rPr>
          <w:rFonts w:ascii="Arial" w:hAnsi="Arial" w:cs="Arial"/>
          <w:sz w:val="22"/>
          <w:szCs w:val="22"/>
        </w:rPr>
        <w:t xml:space="preserve"> </w:t>
      </w:r>
      <w:r w:rsidRPr="00E2615F">
        <w:rPr>
          <w:rFonts w:ascii="Arial" w:hAnsi="Arial" w:cs="Arial"/>
          <w:spacing w:val="-2"/>
          <w:sz w:val="22"/>
          <w:szCs w:val="22"/>
        </w:rPr>
        <w:t>(e.g.,</w:t>
      </w:r>
      <w:r w:rsidRPr="00E2615F">
        <w:rPr>
          <w:rFonts w:ascii="Arial" w:hAnsi="Arial" w:cs="Arial"/>
          <w:sz w:val="22"/>
          <w:szCs w:val="22"/>
        </w:rPr>
        <w:t xml:space="preserve"> </w:t>
      </w:r>
      <w:r w:rsidRPr="00E2615F">
        <w:rPr>
          <w:rFonts w:ascii="Arial" w:hAnsi="Arial" w:cs="Arial"/>
          <w:spacing w:val="-1"/>
          <w:sz w:val="22"/>
          <w:szCs w:val="22"/>
        </w:rPr>
        <w:t>hub,</w:t>
      </w:r>
      <w:r w:rsidRPr="00E2615F">
        <w:rPr>
          <w:rFonts w:ascii="Arial" w:hAnsi="Arial" w:cs="Arial"/>
          <w:sz w:val="22"/>
          <w:szCs w:val="22"/>
        </w:rPr>
        <w:t xml:space="preserve"> </w:t>
      </w:r>
      <w:r w:rsidRPr="00E2615F">
        <w:rPr>
          <w:rFonts w:ascii="Arial" w:hAnsi="Arial" w:cs="Arial"/>
          <w:spacing w:val="-2"/>
          <w:sz w:val="22"/>
          <w:szCs w:val="22"/>
        </w:rPr>
        <w:t>switches,</w:t>
      </w:r>
      <w:r w:rsidRPr="00E2615F">
        <w:rPr>
          <w:rFonts w:ascii="Arial" w:hAnsi="Arial" w:cs="Arial"/>
          <w:sz w:val="22"/>
          <w:szCs w:val="22"/>
        </w:rPr>
        <w:t xml:space="preserve"> </w:t>
      </w:r>
      <w:r w:rsidRPr="00E2615F">
        <w:rPr>
          <w:rFonts w:ascii="Arial" w:hAnsi="Arial" w:cs="Arial"/>
          <w:spacing w:val="-1"/>
          <w:sz w:val="22"/>
          <w:szCs w:val="22"/>
        </w:rPr>
        <w:t>routers,</w:t>
      </w:r>
      <w:r w:rsidRPr="00E2615F">
        <w:rPr>
          <w:rFonts w:ascii="Arial" w:hAnsi="Arial" w:cs="Arial"/>
          <w:sz w:val="22"/>
          <w:szCs w:val="22"/>
        </w:rPr>
        <w:t xml:space="preserve"> </w:t>
      </w:r>
      <w:r w:rsidR="007D5471" w:rsidRPr="00E2615F">
        <w:rPr>
          <w:rFonts w:ascii="Arial" w:hAnsi="Arial" w:cs="Arial"/>
          <w:spacing w:val="-1"/>
          <w:sz w:val="22"/>
          <w:szCs w:val="22"/>
        </w:rPr>
        <w:t>and firewall</w:t>
      </w:r>
      <w:r w:rsidRPr="00E2615F">
        <w:rPr>
          <w:rFonts w:ascii="Arial" w:hAnsi="Arial" w:cs="Arial"/>
          <w:sz w:val="22"/>
          <w:szCs w:val="22"/>
        </w:rPr>
        <w:t>).</w:t>
      </w:r>
    </w:p>
    <w:p w14:paraId="252D1F87" w14:textId="77777777" w:rsidR="00A177B3" w:rsidRPr="00E2615F" w:rsidRDefault="00792CF6">
      <w:pPr>
        <w:pStyle w:val="BodyText"/>
        <w:spacing w:before="48"/>
        <w:ind w:left="144" w:hanging="144"/>
        <w:rPr>
          <w:rFonts w:ascii="Arial" w:hAnsi="Arial" w:cs="Arial"/>
          <w:sz w:val="22"/>
          <w:szCs w:val="22"/>
        </w:rPr>
        <w:pPrChange w:id="687" w:author="Stacy L. Smith" w:date="2017-05-19T08:55: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23.</w:t>
      </w:r>
      <w:r w:rsidRPr="00E2615F">
        <w:rPr>
          <w:rFonts w:ascii="Arial" w:hAnsi="Arial" w:cs="Arial"/>
          <w:spacing w:val="-4"/>
          <w:sz w:val="22"/>
          <w:szCs w:val="22"/>
        </w:rPr>
        <w:t xml:space="preserve"> </w:t>
      </w:r>
      <w:r w:rsidRPr="00E2615F">
        <w:rPr>
          <w:rFonts w:ascii="Arial" w:hAnsi="Arial" w:cs="Arial"/>
          <w:spacing w:val="-2"/>
          <w:sz w:val="22"/>
          <w:szCs w:val="22"/>
        </w:rPr>
        <w:t>Differentiate</w:t>
      </w:r>
      <w:r w:rsidRPr="00E2615F">
        <w:rPr>
          <w:rFonts w:ascii="Arial" w:hAnsi="Arial" w:cs="Arial"/>
          <w:spacing w:val="-7"/>
          <w:sz w:val="22"/>
          <w:szCs w:val="22"/>
        </w:rPr>
        <w:t xml:space="preserve"> </w:t>
      </w:r>
      <w:r w:rsidRPr="00E2615F">
        <w:rPr>
          <w:rFonts w:ascii="Arial" w:hAnsi="Arial" w:cs="Arial"/>
          <w:spacing w:val="-1"/>
          <w:sz w:val="22"/>
          <w:szCs w:val="22"/>
        </w:rPr>
        <w:t>between</w:t>
      </w:r>
      <w:r w:rsidRPr="00E2615F">
        <w:rPr>
          <w:rFonts w:ascii="Arial" w:hAnsi="Arial" w:cs="Arial"/>
          <w:spacing w:val="-4"/>
          <w:sz w:val="22"/>
          <w:szCs w:val="22"/>
        </w:rPr>
        <w:t xml:space="preserve"> </w:t>
      </w:r>
      <w:r w:rsidRPr="00E2615F">
        <w:rPr>
          <w:rFonts w:ascii="Arial" w:hAnsi="Arial" w:cs="Arial"/>
          <w:sz w:val="22"/>
          <w:szCs w:val="22"/>
        </w:rPr>
        <w:t>a</w:t>
      </w:r>
      <w:r w:rsidRPr="00E2615F">
        <w:rPr>
          <w:rFonts w:ascii="Arial" w:hAnsi="Arial" w:cs="Arial"/>
          <w:spacing w:val="-7"/>
          <w:sz w:val="22"/>
          <w:szCs w:val="22"/>
        </w:rPr>
        <w:t xml:space="preserve"> </w:t>
      </w:r>
      <w:r w:rsidRPr="00E2615F">
        <w:rPr>
          <w:rFonts w:ascii="Arial" w:hAnsi="Arial" w:cs="Arial"/>
          <w:spacing w:val="-1"/>
          <w:sz w:val="22"/>
          <w:szCs w:val="22"/>
        </w:rPr>
        <w:t>physical</w:t>
      </w:r>
      <w:r w:rsidRPr="00E2615F">
        <w:rPr>
          <w:rFonts w:ascii="Arial" w:hAnsi="Arial" w:cs="Arial"/>
          <w:spacing w:val="-6"/>
          <w:sz w:val="22"/>
          <w:szCs w:val="22"/>
        </w:rPr>
        <w:t xml:space="preserve"> </w:t>
      </w:r>
      <w:r w:rsidRPr="00E2615F">
        <w:rPr>
          <w:rFonts w:ascii="Arial" w:hAnsi="Arial" w:cs="Arial"/>
          <w:spacing w:val="-2"/>
          <w:sz w:val="22"/>
          <w:szCs w:val="22"/>
        </w:rPr>
        <w:t>and</w:t>
      </w:r>
      <w:r w:rsidRPr="00E2615F">
        <w:rPr>
          <w:rFonts w:ascii="Arial" w:hAnsi="Arial" w:cs="Arial"/>
          <w:spacing w:val="35"/>
          <w:w w:val="99"/>
          <w:sz w:val="22"/>
          <w:szCs w:val="22"/>
        </w:rPr>
        <w:t xml:space="preserve"> </w:t>
      </w:r>
      <w:r w:rsidRPr="00E2615F">
        <w:rPr>
          <w:rFonts w:ascii="Arial" w:hAnsi="Arial" w:cs="Arial"/>
          <w:spacing w:val="-1"/>
          <w:sz w:val="22"/>
          <w:szCs w:val="22"/>
        </w:rPr>
        <w:t>logical</w:t>
      </w:r>
      <w:r w:rsidRPr="00E2615F">
        <w:rPr>
          <w:rFonts w:ascii="Arial" w:hAnsi="Arial" w:cs="Arial"/>
          <w:spacing w:val="-16"/>
          <w:sz w:val="22"/>
          <w:szCs w:val="22"/>
        </w:rPr>
        <w:t xml:space="preserve"> </w:t>
      </w:r>
      <w:r w:rsidRPr="00E2615F">
        <w:rPr>
          <w:rFonts w:ascii="Arial" w:hAnsi="Arial" w:cs="Arial"/>
          <w:spacing w:val="-1"/>
          <w:sz w:val="22"/>
          <w:szCs w:val="22"/>
        </w:rPr>
        <w:t>topology.</w:t>
      </w:r>
    </w:p>
    <w:p w14:paraId="4F1F3304" w14:textId="77777777" w:rsidR="00A177B3" w:rsidRPr="00E2615F" w:rsidRDefault="00792CF6">
      <w:pPr>
        <w:pStyle w:val="BodyText"/>
        <w:spacing w:before="48"/>
        <w:ind w:left="144" w:right="491" w:hanging="144"/>
        <w:rPr>
          <w:rFonts w:ascii="Arial" w:hAnsi="Arial" w:cs="Arial"/>
          <w:sz w:val="22"/>
          <w:szCs w:val="22"/>
        </w:rPr>
        <w:pPrChange w:id="688" w:author="Stacy L. Smith" w:date="2017-05-19T08:55:00Z">
          <w:pPr>
            <w:pStyle w:val="BodyText"/>
            <w:spacing w:before="48"/>
            <w:ind w:left="835" w:right="491"/>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24.</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pacing w:val="-1"/>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basic</w:t>
      </w:r>
      <w:r w:rsidRPr="00E2615F">
        <w:rPr>
          <w:rFonts w:ascii="Arial" w:hAnsi="Arial" w:cs="Arial"/>
          <w:spacing w:val="31"/>
          <w:w w:val="99"/>
          <w:sz w:val="22"/>
          <w:szCs w:val="22"/>
        </w:rPr>
        <w:t xml:space="preserve"> </w:t>
      </w:r>
      <w:r w:rsidRPr="00E2615F">
        <w:rPr>
          <w:rFonts w:ascii="Arial" w:hAnsi="Arial" w:cs="Arial"/>
          <w:spacing w:val="-1"/>
          <w:sz w:val="22"/>
          <w:szCs w:val="22"/>
        </w:rPr>
        <w:t>telephony</w:t>
      </w:r>
      <w:r w:rsidRPr="00E2615F">
        <w:rPr>
          <w:rFonts w:ascii="Arial" w:hAnsi="Arial" w:cs="Arial"/>
          <w:spacing w:val="-8"/>
          <w:sz w:val="22"/>
          <w:szCs w:val="22"/>
        </w:rPr>
        <w:t xml:space="preserve"> </w:t>
      </w:r>
      <w:r w:rsidRPr="00E2615F">
        <w:rPr>
          <w:rFonts w:ascii="Arial" w:hAnsi="Arial" w:cs="Arial"/>
          <w:spacing w:val="-1"/>
          <w:sz w:val="22"/>
          <w:szCs w:val="22"/>
        </w:rPr>
        <w:t>(analog</w:t>
      </w:r>
      <w:r w:rsidRPr="00E2615F">
        <w:rPr>
          <w:rFonts w:ascii="Arial" w:hAnsi="Arial" w:cs="Arial"/>
          <w:spacing w:val="-9"/>
          <w:sz w:val="22"/>
          <w:szCs w:val="22"/>
        </w:rPr>
        <w:t xml:space="preserve"> </w:t>
      </w:r>
      <w:r w:rsidRPr="00E2615F">
        <w:rPr>
          <w:rFonts w:ascii="Arial" w:hAnsi="Arial" w:cs="Arial"/>
          <w:spacing w:val="-1"/>
          <w:sz w:val="22"/>
          <w:szCs w:val="22"/>
        </w:rPr>
        <w:t>vs.</w:t>
      </w:r>
      <w:r w:rsidRPr="00E2615F">
        <w:rPr>
          <w:rFonts w:ascii="Arial" w:hAnsi="Arial" w:cs="Arial"/>
          <w:spacing w:val="-9"/>
          <w:sz w:val="22"/>
          <w:szCs w:val="22"/>
        </w:rPr>
        <w:t xml:space="preserve"> </w:t>
      </w:r>
      <w:r w:rsidRPr="00E2615F">
        <w:rPr>
          <w:rFonts w:ascii="Arial" w:hAnsi="Arial" w:cs="Arial"/>
          <w:spacing w:val="-1"/>
          <w:sz w:val="22"/>
          <w:szCs w:val="22"/>
        </w:rPr>
        <w:t>digital</w:t>
      </w:r>
      <w:r w:rsidRPr="00E2615F">
        <w:rPr>
          <w:rFonts w:ascii="Arial" w:hAnsi="Arial" w:cs="Arial"/>
          <w:spacing w:val="-7"/>
          <w:sz w:val="22"/>
          <w:szCs w:val="22"/>
        </w:rPr>
        <w:t xml:space="preserve"> </w:t>
      </w:r>
      <w:r w:rsidRPr="00E2615F">
        <w:rPr>
          <w:rFonts w:ascii="Arial" w:hAnsi="Arial" w:cs="Arial"/>
          <w:spacing w:val="-2"/>
          <w:sz w:val="22"/>
          <w:szCs w:val="22"/>
        </w:rPr>
        <w:t>signals).</w:t>
      </w:r>
    </w:p>
    <w:p w14:paraId="7AF50A66" w14:textId="77777777" w:rsidR="00A177B3" w:rsidRPr="00E2615F" w:rsidRDefault="00792CF6">
      <w:pPr>
        <w:pStyle w:val="BodyText"/>
        <w:spacing w:before="48"/>
        <w:ind w:left="144" w:right="491" w:hanging="144"/>
        <w:rPr>
          <w:rFonts w:ascii="Arial" w:hAnsi="Arial" w:cs="Arial"/>
          <w:sz w:val="22"/>
          <w:szCs w:val="22"/>
        </w:rPr>
        <w:pPrChange w:id="689" w:author="Stacy L. Smith" w:date="2017-05-19T08:55:00Z">
          <w:pPr>
            <w:pStyle w:val="BodyText"/>
            <w:spacing w:before="48"/>
            <w:ind w:left="835" w:right="491"/>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25.</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6"/>
          <w:sz w:val="22"/>
          <w:szCs w:val="22"/>
        </w:rPr>
        <w:t xml:space="preserve"> </w:t>
      </w:r>
      <w:r w:rsidRPr="00E2615F">
        <w:rPr>
          <w:rFonts w:ascii="Arial" w:hAnsi="Arial" w:cs="Arial"/>
          <w:spacing w:val="-1"/>
          <w:sz w:val="22"/>
          <w:szCs w:val="22"/>
        </w:rPr>
        <w:t>basic</w:t>
      </w:r>
      <w:r w:rsidRPr="00E2615F">
        <w:rPr>
          <w:rFonts w:ascii="Arial" w:hAnsi="Arial" w:cs="Arial"/>
          <w:spacing w:val="-8"/>
          <w:sz w:val="22"/>
          <w:szCs w:val="22"/>
        </w:rPr>
        <w:t xml:space="preserve"> </w:t>
      </w:r>
      <w:r w:rsidRPr="00E2615F">
        <w:rPr>
          <w:rFonts w:ascii="Arial" w:hAnsi="Arial" w:cs="Arial"/>
          <w:spacing w:val="-1"/>
          <w:sz w:val="22"/>
          <w:szCs w:val="22"/>
        </w:rPr>
        <w:t>physical</w:t>
      </w:r>
      <w:r w:rsidRPr="00E2615F">
        <w:rPr>
          <w:rFonts w:ascii="Arial" w:hAnsi="Arial" w:cs="Arial"/>
          <w:spacing w:val="-5"/>
          <w:sz w:val="22"/>
          <w:szCs w:val="22"/>
        </w:rPr>
        <w:t xml:space="preserve"> </w:t>
      </w:r>
      <w:r w:rsidRPr="00E2615F">
        <w:rPr>
          <w:rFonts w:ascii="Arial" w:hAnsi="Arial" w:cs="Arial"/>
          <w:spacing w:val="-1"/>
          <w:sz w:val="22"/>
          <w:szCs w:val="22"/>
        </w:rPr>
        <w:t>and</w:t>
      </w:r>
      <w:r w:rsidRPr="00E2615F">
        <w:rPr>
          <w:rFonts w:ascii="Arial" w:hAnsi="Arial" w:cs="Arial"/>
          <w:spacing w:val="-7"/>
          <w:sz w:val="22"/>
          <w:szCs w:val="22"/>
        </w:rPr>
        <w:t xml:space="preserve"> </w:t>
      </w:r>
      <w:r w:rsidRPr="00E2615F">
        <w:rPr>
          <w:rFonts w:ascii="Arial" w:hAnsi="Arial" w:cs="Arial"/>
          <w:spacing w:val="-1"/>
          <w:sz w:val="22"/>
          <w:szCs w:val="22"/>
        </w:rPr>
        <w:t>logical</w:t>
      </w:r>
      <w:r w:rsidRPr="00E2615F">
        <w:rPr>
          <w:rFonts w:ascii="Arial" w:hAnsi="Arial" w:cs="Arial"/>
          <w:spacing w:val="23"/>
          <w:w w:val="99"/>
          <w:sz w:val="22"/>
          <w:szCs w:val="22"/>
        </w:rPr>
        <w:t xml:space="preserve"> </w:t>
      </w:r>
      <w:r w:rsidRPr="00E2615F">
        <w:rPr>
          <w:rFonts w:ascii="Arial" w:hAnsi="Arial" w:cs="Arial"/>
          <w:spacing w:val="-1"/>
          <w:sz w:val="22"/>
          <w:szCs w:val="22"/>
        </w:rPr>
        <w:t>topologies</w:t>
      </w:r>
      <w:r w:rsidRPr="00E2615F">
        <w:rPr>
          <w:rFonts w:ascii="Arial" w:hAnsi="Arial" w:cs="Arial"/>
          <w:spacing w:val="-10"/>
          <w:sz w:val="22"/>
          <w:szCs w:val="22"/>
        </w:rPr>
        <w:t xml:space="preserve"> </w:t>
      </w:r>
      <w:r w:rsidRPr="00E2615F">
        <w:rPr>
          <w:rFonts w:ascii="Arial" w:hAnsi="Arial" w:cs="Arial"/>
          <w:spacing w:val="-2"/>
          <w:sz w:val="22"/>
          <w:szCs w:val="22"/>
        </w:rPr>
        <w:t>(e.g.</w:t>
      </w:r>
      <w:r w:rsidRPr="00E2615F">
        <w:rPr>
          <w:rFonts w:ascii="Arial" w:hAnsi="Arial" w:cs="Arial"/>
          <w:spacing w:val="-6"/>
          <w:sz w:val="22"/>
          <w:szCs w:val="22"/>
        </w:rPr>
        <w:t xml:space="preserve"> </w:t>
      </w:r>
      <w:r w:rsidRPr="00E2615F">
        <w:rPr>
          <w:rFonts w:ascii="Arial" w:hAnsi="Arial" w:cs="Arial"/>
          <w:spacing w:val="-2"/>
          <w:sz w:val="22"/>
          <w:szCs w:val="22"/>
        </w:rPr>
        <w:t>star,</w:t>
      </w:r>
      <w:r w:rsidRPr="00E2615F">
        <w:rPr>
          <w:rFonts w:ascii="Arial" w:hAnsi="Arial" w:cs="Arial"/>
          <w:spacing w:val="-8"/>
          <w:sz w:val="22"/>
          <w:szCs w:val="22"/>
        </w:rPr>
        <w:t xml:space="preserve"> </w:t>
      </w:r>
      <w:r w:rsidRPr="00E2615F">
        <w:rPr>
          <w:rFonts w:ascii="Arial" w:hAnsi="Arial" w:cs="Arial"/>
          <w:spacing w:val="-2"/>
          <w:sz w:val="22"/>
          <w:szCs w:val="22"/>
        </w:rPr>
        <w:t>ring,</w:t>
      </w:r>
      <w:r w:rsidRPr="00E2615F">
        <w:rPr>
          <w:rFonts w:ascii="Arial" w:hAnsi="Arial" w:cs="Arial"/>
          <w:spacing w:val="-8"/>
          <w:sz w:val="22"/>
          <w:szCs w:val="22"/>
        </w:rPr>
        <w:t xml:space="preserve"> </w:t>
      </w:r>
      <w:r w:rsidRPr="00E2615F">
        <w:rPr>
          <w:rFonts w:ascii="Arial" w:hAnsi="Arial" w:cs="Arial"/>
          <w:spacing w:val="-2"/>
          <w:sz w:val="22"/>
          <w:szCs w:val="22"/>
        </w:rPr>
        <w:t>bus).</w:t>
      </w:r>
    </w:p>
    <w:p w14:paraId="259CE51D" w14:textId="77777777" w:rsidR="00A177B3" w:rsidRPr="00E2615F" w:rsidRDefault="00792CF6">
      <w:pPr>
        <w:pStyle w:val="BodyText"/>
        <w:spacing w:before="48" w:line="243" w:lineRule="exact"/>
        <w:ind w:left="144" w:hanging="144"/>
        <w:rPr>
          <w:rFonts w:ascii="Arial" w:hAnsi="Arial" w:cs="Arial"/>
          <w:spacing w:val="-1"/>
          <w:sz w:val="22"/>
          <w:szCs w:val="22"/>
        </w:rPr>
        <w:pPrChange w:id="690" w:author="Stacy L. Smith" w:date="2017-05-19T08:55: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26.</w:t>
      </w:r>
      <w:r w:rsidRPr="00E2615F">
        <w:rPr>
          <w:rFonts w:ascii="Arial" w:hAnsi="Arial" w:cs="Arial"/>
          <w:spacing w:val="-5"/>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emerging</w:t>
      </w:r>
      <w:r w:rsidRPr="00E2615F">
        <w:rPr>
          <w:rFonts w:ascii="Arial" w:hAnsi="Arial" w:cs="Arial"/>
          <w:spacing w:val="-6"/>
          <w:sz w:val="22"/>
          <w:szCs w:val="22"/>
        </w:rPr>
        <w:t xml:space="preserve"> </w:t>
      </w:r>
      <w:r w:rsidRPr="00E2615F">
        <w:rPr>
          <w:rFonts w:ascii="Arial" w:hAnsi="Arial" w:cs="Arial"/>
          <w:spacing w:val="-1"/>
          <w:sz w:val="22"/>
          <w:szCs w:val="22"/>
        </w:rPr>
        <w:t>networks.</w:t>
      </w:r>
    </w:p>
    <w:p w14:paraId="0F0E5F55" w14:textId="77777777" w:rsidR="00BB1F65" w:rsidRPr="00E2615F" w:rsidRDefault="00BB1F65">
      <w:pPr>
        <w:pStyle w:val="BodyText"/>
        <w:spacing w:before="48" w:line="243" w:lineRule="exact"/>
        <w:ind w:left="144" w:hanging="144"/>
        <w:rPr>
          <w:rFonts w:ascii="Arial" w:hAnsi="Arial" w:cs="Arial"/>
          <w:spacing w:val="-1"/>
          <w:sz w:val="22"/>
          <w:szCs w:val="22"/>
        </w:rPr>
        <w:pPrChange w:id="691" w:author="Stacy L. Smith" w:date="2017-05-19T08:55:00Z">
          <w:pPr>
            <w:pStyle w:val="BodyText"/>
            <w:spacing w:before="48" w:line="243" w:lineRule="exact"/>
          </w:pPr>
        </w:pPrChange>
      </w:pPr>
      <w:r w:rsidRPr="00E2615F">
        <w:rPr>
          <w:rFonts w:ascii="Arial" w:hAnsi="Arial" w:cs="Arial"/>
          <w:spacing w:val="-1"/>
          <w:sz w:val="22"/>
          <w:szCs w:val="22"/>
        </w:rPr>
        <w:t>3 2 1 0 27. Identify how the four components of a network operating system (i.e., server platform, network services software,</w:t>
      </w:r>
    </w:p>
    <w:p w14:paraId="356BF288" w14:textId="77777777" w:rsidR="00A177B3" w:rsidRPr="00E2615F" w:rsidRDefault="00792CF6">
      <w:pPr>
        <w:pStyle w:val="BodyText"/>
        <w:spacing w:before="48"/>
        <w:ind w:left="144" w:hanging="144"/>
        <w:rPr>
          <w:rFonts w:ascii="Arial" w:hAnsi="Arial" w:cs="Arial"/>
          <w:sz w:val="22"/>
          <w:szCs w:val="22"/>
        </w:rPr>
        <w:pPrChange w:id="692" w:author="Stacy L. Smith" w:date="2017-05-19T08:55:00Z">
          <w:pPr>
            <w:pStyle w:val="BodyText"/>
            <w:spacing w:before="48"/>
            <w:ind w:left="83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28.</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the</w:t>
      </w:r>
      <w:r w:rsidRPr="00E2615F">
        <w:rPr>
          <w:rFonts w:ascii="Arial" w:hAnsi="Arial" w:cs="Arial"/>
          <w:spacing w:val="-6"/>
          <w:sz w:val="22"/>
          <w:szCs w:val="22"/>
        </w:rPr>
        <w:t xml:space="preserve"> </w:t>
      </w:r>
      <w:r w:rsidRPr="00E2615F">
        <w:rPr>
          <w:rFonts w:ascii="Arial" w:hAnsi="Arial" w:cs="Arial"/>
          <w:spacing w:val="-1"/>
          <w:sz w:val="22"/>
          <w:szCs w:val="22"/>
        </w:rPr>
        <w:t>reasons</w:t>
      </w:r>
      <w:r w:rsidRPr="00E2615F">
        <w:rPr>
          <w:rFonts w:ascii="Arial" w:hAnsi="Arial" w:cs="Arial"/>
          <w:spacing w:val="33"/>
          <w:w w:val="99"/>
          <w:sz w:val="22"/>
          <w:szCs w:val="22"/>
        </w:rPr>
        <w:t xml:space="preserve"> </w:t>
      </w:r>
      <w:r w:rsidRPr="00E2615F">
        <w:rPr>
          <w:rFonts w:ascii="Arial" w:hAnsi="Arial" w:cs="Arial"/>
          <w:spacing w:val="-1"/>
          <w:sz w:val="22"/>
          <w:szCs w:val="22"/>
        </w:rPr>
        <w:t>for</w:t>
      </w:r>
      <w:r w:rsidRPr="00E2615F">
        <w:rPr>
          <w:rFonts w:ascii="Arial" w:hAnsi="Arial" w:cs="Arial"/>
          <w:spacing w:val="-8"/>
          <w:sz w:val="22"/>
          <w:szCs w:val="22"/>
        </w:rPr>
        <w:t xml:space="preserve"> </w:t>
      </w:r>
      <w:r w:rsidRPr="00E2615F">
        <w:rPr>
          <w:rFonts w:ascii="Arial" w:hAnsi="Arial" w:cs="Arial"/>
          <w:spacing w:val="-1"/>
          <w:sz w:val="22"/>
          <w:szCs w:val="22"/>
        </w:rPr>
        <w:t>installing</w:t>
      </w:r>
      <w:r w:rsidRPr="00E2615F">
        <w:rPr>
          <w:rFonts w:ascii="Arial" w:hAnsi="Arial" w:cs="Arial"/>
          <w:spacing w:val="-9"/>
          <w:sz w:val="22"/>
          <w:szCs w:val="22"/>
        </w:rPr>
        <w:t xml:space="preserve"> </w:t>
      </w:r>
      <w:r w:rsidRPr="00E2615F">
        <w:rPr>
          <w:rFonts w:ascii="Arial" w:hAnsi="Arial" w:cs="Arial"/>
          <w:sz w:val="22"/>
          <w:szCs w:val="22"/>
        </w:rPr>
        <w:t>a</w:t>
      </w:r>
      <w:r w:rsidRPr="00E2615F">
        <w:rPr>
          <w:rFonts w:ascii="Arial" w:hAnsi="Arial" w:cs="Arial"/>
          <w:spacing w:val="-8"/>
          <w:sz w:val="22"/>
          <w:szCs w:val="22"/>
        </w:rPr>
        <w:t xml:space="preserve"> </w:t>
      </w:r>
      <w:r w:rsidRPr="00E2615F">
        <w:rPr>
          <w:rFonts w:ascii="Arial" w:hAnsi="Arial" w:cs="Arial"/>
          <w:spacing w:val="-1"/>
          <w:sz w:val="22"/>
          <w:szCs w:val="22"/>
        </w:rPr>
        <w:t>network.</w:t>
      </w:r>
    </w:p>
    <w:p w14:paraId="09441D28" w14:textId="77777777" w:rsidR="00A177B3" w:rsidRPr="00E2615F" w:rsidRDefault="00792CF6">
      <w:pPr>
        <w:pStyle w:val="BodyText"/>
        <w:spacing w:before="48"/>
        <w:ind w:left="144" w:hanging="144"/>
        <w:rPr>
          <w:rFonts w:ascii="Arial" w:hAnsi="Arial" w:cs="Arial"/>
          <w:sz w:val="22"/>
          <w:szCs w:val="22"/>
        </w:rPr>
        <w:pPrChange w:id="693" w:author="Stacy L. Smith" w:date="2017-05-19T08:55: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29.</w:t>
      </w:r>
      <w:r w:rsidRPr="00E2615F">
        <w:rPr>
          <w:rFonts w:ascii="Arial" w:hAnsi="Arial" w:cs="Arial"/>
          <w:spacing w:val="-3"/>
          <w:sz w:val="22"/>
          <w:szCs w:val="22"/>
        </w:rPr>
        <w:t xml:space="preserve"> </w:t>
      </w:r>
      <w:r w:rsidRPr="00E2615F">
        <w:rPr>
          <w:rFonts w:ascii="Arial" w:hAnsi="Arial" w:cs="Arial"/>
          <w:spacing w:val="-1"/>
          <w:sz w:val="22"/>
          <w:szCs w:val="22"/>
        </w:rPr>
        <w:t>Trace</w:t>
      </w:r>
      <w:r w:rsidRPr="00E2615F">
        <w:rPr>
          <w:rFonts w:ascii="Arial" w:hAnsi="Arial" w:cs="Arial"/>
          <w:spacing w:val="-6"/>
          <w:sz w:val="22"/>
          <w:szCs w:val="22"/>
        </w:rPr>
        <w:t xml:space="preserve"> </w:t>
      </w:r>
      <w:r w:rsidRPr="00E2615F">
        <w:rPr>
          <w:rFonts w:ascii="Arial" w:hAnsi="Arial" w:cs="Arial"/>
          <w:spacing w:val="-1"/>
          <w:sz w:val="22"/>
          <w:szCs w:val="22"/>
        </w:rPr>
        <w:t>the</w:t>
      </w:r>
      <w:r w:rsidRPr="00E2615F">
        <w:rPr>
          <w:rFonts w:ascii="Arial" w:hAnsi="Arial" w:cs="Arial"/>
          <w:spacing w:val="-4"/>
          <w:sz w:val="22"/>
          <w:szCs w:val="22"/>
        </w:rPr>
        <w:t xml:space="preserve"> </w:t>
      </w:r>
      <w:r w:rsidRPr="00E2615F">
        <w:rPr>
          <w:rFonts w:ascii="Arial" w:hAnsi="Arial" w:cs="Arial"/>
          <w:spacing w:val="-1"/>
          <w:sz w:val="22"/>
          <w:szCs w:val="22"/>
        </w:rPr>
        <w:t>evolution</w:t>
      </w:r>
      <w:r w:rsidRPr="00E2615F">
        <w:rPr>
          <w:rFonts w:ascii="Arial" w:hAnsi="Arial" w:cs="Arial"/>
          <w:spacing w:val="-4"/>
          <w:sz w:val="22"/>
          <w:szCs w:val="22"/>
        </w:rPr>
        <w:t xml:space="preserve"> </w:t>
      </w:r>
      <w:r w:rsidRPr="00E2615F">
        <w:rPr>
          <w:rFonts w:ascii="Arial" w:hAnsi="Arial" w:cs="Arial"/>
          <w:sz w:val="22"/>
          <w:szCs w:val="22"/>
        </w:rPr>
        <w:t>of</w:t>
      </w:r>
      <w:r w:rsidRPr="00E2615F">
        <w:rPr>
          <w:rFonts w:ascii="Arial" w:hAnsi="Arial" w:cs="Arial"/>
          <w:spacing w:val="-9"/>
          <w:sz w:val="22"/>
          <w:szCs w:val="22"/>
        </w:rPr>
        <w:t xml:space="preserve"> </w:t>
      </w:r>
      <w:r w:rsidRPr="00E2615F">
        <w:rPr>
          <w:rFonts w:ascii="Arial" w:hAnsi="Arial" w:cs="Arial"/>
          <w:spacing w:val="-1"/>
          <w:sz w:val="22"/>
          <w:szCs w:val="22"/>
        </w:rPr>
        <w:t>networks.</w:t>
      </w:r>
    </w:p>
    <w:p w14:paraId="151F4187" w14:textId="77777777" w:rsidR="004727EF" w:rsidRPr="00E2615F" w:rsidRDefault="00792CF6">
      <w:pPr>
        <w:pStyle w:val="BodyText"/>
        <w:spacing w:before="48"/>
        <w:ind w:left="144" w:hanging="144"/>
        <w:rPr>
          <w:rFonts w:ascii="Arial" w:hAnsi="Arial" w:cs="Arial"/>
          <w:spacing w:val="-1"/>
          <w:sz w:val="22"/>
          <w:szCs w:val="22"/>
        </w:rPr>
        <w:pPrChange w:id="694" w:author="Stacy L. Smith" w:date="2017-05-19T08:55: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30.</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the</w:t>
      </w:r>
      <w:r w:rsidRPr="00E2615F">
        <w:rPr>
          <w:rFonts w:ascii="Arial" w:hAnsi="Arial" w:cs="Arial"/>
          <w:spacing w:val="27"/>
          <w:w w:val="99"/>
          <w:sz w:val="22"/>
          <w:szCs w:val="22"/>
        </w:rPr>
        <w:t xml:space="preserve"> </w:t>
      </w:r>
      <w:r w:rsidRPr="00E2615F">
        <w:rPr>
          <w:rFonts w:ascii="Arial" w:hAnsi="Arial" w:cs="Arial"/>
          <w:spacing w:val="-1"/>
          <w:sz w:val="22"/>
          <w:szCs w:val="22"/>
        </w:rPr>
        <w:t>principles</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8"/>
          <w:sz w:val="22"/>
          <w:szCs w:val="22"/>
        </w:rPr>
        <w:t xml:space="preserve"> </w:t>
      </w:r>
      <w:r w:rsidRPr="00E2615F">
        <w:rPr>
          <w:rFonts w:ascii="Arial" w:hAnsi="Arial" w:cs="Arial"/>
          <w:spacing w:val="-2"/>
          <w:sz w:val="22"/>
          <w:szCs w:val="22"/>
        </w:rPr>
        <w:t>operation</w:t>
      </w:r>
      <w:r w:rsidRPr="00E2615F">
        <w:rPr>
          <w:rFonts w:ascii="Arial" w:hAnsi="Arial" w:cs="Arial"/>
          <w:spacing w:val="-8"/>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pacing w:val="-2"/>
          <w:sz w:val="22"/>
          <w:szCs w:val="22"/>
        </w:rPr>
        <w:t>fiber</w:t>
      </w:r>
      <w:r w:rsidRPr="00E2615F">
        <w:rPr>
          <w:rFonts w:ascii="Arial" w:hAnsi="Arial" w:cs="Arial"/>
          <w:spacing w:val="-6"/>
          <w:sz w:val="22"/>
          <w:szCs w:val="22"/>
        </w:rPr>
        <w:t xml:space="preserve"> </w:t>
      </w:r>
      <w:r w:rsidRPr="00E2615F">
        <w:rPr>
          <w:rFonts w:ascii="Arial" w:hAnsi="Arial" w:cs="Arial"/>
          <w:spacing w:val="-1"/>
          <w:sz w:val="22"/>
          <w:szCs w:val="22"/>
        </w:rPr>
        <w:t>optics,</w:t>
      </w:r>
      <w:r w:rsidRPr="00E2615F">
        <w:rPr>
          <w:rFonts w:ascii="Arial" w:hAnsi="Arial" w:cs="Arial"/>
          <w:spacing w:val="33"/>
          <w:w w:val="99"/>
          <w:sz w:val="22"/>
          <w:szCs w:val="22"/>
        </w:rPr>
        <w:t xml:space="preserve"> </w:t>
      </w:r>
      <w:r w:rsidRPr="00E2615F">
        <w:rPr>
          <w:rFonts w:ascii="Arial" w:hAnsi="Arial" w:cs="Arial"/>
          <w:spacing w:val="-1"/>
          <w:sz w:val="22"/>
          <w:szCs w:val="22"/>
        </w:rPr>
        <w:t>analog</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9"/>
          <w:sz w:val="22"/>
          <w:szCs w:val="22"/>
        </w:rPr>
        <w:t xml:space="preserve"> </w:t>
      </w:r>
      <w:r w:rsidRPr="00E2615F">
        <w:rPr>
          <w:rFonts w:ascii="Arial" w:hAnsi="Arial" w:cs="Arial"/>
          <w:spacing w:val="-1"/>
          <w:sz w:val="22"/>
          <w:szCs w:val="22"/>
        </w:rPr>
        <w:t>digital</w:t>
      </w:r>
      <w:r w:rsidRPr="00E2615F">
        <w:rPr>
          <w:rFonts w:ascii="Arial" w:hAnsi="Arial" w:cs="Arial"/>
          <w:spacing w:val="-9"/>
          <w:sz w:val="22"/>
          <w:szCs w:val="22"/>
        </w:rPr>
        <w:t xml:space="preserve"> </w:t>
      </w:r>
      <w:r w:rsidRPr="00E2615F">
        <w:rPr>
          <w:rFonts w:ascii="Arial" w:hAnsi="Arial" w:cs="Arial"/>
          <w:spacing w:val="-1"/>
          <w:sz w:val="22"/>
          <w:szCs w:val="22"/>
        </w:rPr>
        <w:t>circuits.</w:t>
      </w:r>
    </w:p>
    <w:p w14:paraId="6B21A225" w14:textId="77777777" w:rsidR="00A177B3" w:rsidRPr="00E2615F" w:rsidRDefault="00792CF6">
      <w:pPr>
        <w:pStyle w:val="BodyText"/>
        <w:spacing w:before="48"/>
        <w:ind w:left="144" w:hanging="144"/>
        <w:rPr>
          <w:rFonts w:ascii="Arial" w:hAnsi="Arial" w:cs="Arial"/>
          <w:sz w:val="22"/>
          <w:szCs w:val="22"/>
        </w:rPr>
        <w:pPrChange w:id="695" w:author="Stacy L. Smith" w:date="2017-05-19T08:55: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31.</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the</w:t>
      </w:r>
      <w:r w:rsidRPr="00E2615F">
        <w:rPr>
          <w:rFonts w:ascii="Arial" w:hAnsi="Arial" w:cs="Arial"/>
          <w:spacing w:val="27"/>
          <w:w w:val="99"/>
          <w:sz w:val="22"/>
          <w:szCs w:val="22"/>
        </w:rPr>
        <w:t xml:space="preserve"> </w:t>
      </w:r>
      <w:r w:rsidRPr="00E2615F">
        <w:rPr>
          <w:rFonts w:ascii="Arial" w:hAnsi="Arial" w:cs="Arial"/>
          <w:spacing w:val="-1"/>
          <w:sz w:val="22"/>
          <w:szCs w:val="22"/>
        </w:rPr>
        <w:t>principles</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9"/>
          <w:sz w:val="22"/>
          <w:szCs w:val="22"/>
        </w:rPr>
        <w:t xml:space="preserve"> </w:t>
      </w:r>
      <w:r w:rsidRPr="00E2615F">
        <w:rPr>
          <w:rFonts w:ascii="Arial" w:hAnsi="Arial" w:cs="Arial"/>
          <w:spacing w:val="-2"/>
          <w:sz w:val="22"/>
          <w:szCs w:val="22"/>
        </w:rPr>
        <w:t>operation</w:t>
      </w:r>
      <w:r w:rsidRPr="00E2615F">
        <w:rPr>
          <w:rFonts w:ascii="Arial" w:hAnsi="Arial" w:cs="Arial"/>
          <w:spacing w:val="-8"/>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pacing w:val="-2"/>
          <w:sz w:val="22"/>
          <w:szCs w:val="22"/>
        </w:rPr>
        <w:t>wire</w:t>
      </w:r>
      <w:r w:rsidRPr="00E2615F">
        <w:rPr>
          <w:rFonts w:ascii="Arial" w:hAnsi="Arial" w:cs="Arial"/>
          <w:spacing w:val="-7"/>
          <w:sz w:val="22"/>
          <w:szCs w:val="22"/>
        </w:rPr>
        <w:t xml:space="preserve"> </w:t>
      </w:r>
      <w:r w:rsidRPr="00E2615F">
        <w:rPr>
          <w:rFonts w:ascii="Arial" w:hAnsi="Arial" w:cs="Arial"/>
          <w:spacing w:val="-1"/>
          <w:sz w:val="22"/>
          <w:szCs w:val="22"/>
        </w:rPr>
        <w:t>(coaxial,</w:t>
      </w:r>
      <w:r w:rsidRPr="00E2615F">
        <w:rPr>
          <w:rFonts w:ascii="Arial" w:hAnsi="Arial" w:cs="Arial"/>
          <w:spacing w:val="27"/>
          <w:w w:val="99"/>
          <w:sz w:val="22"/>
          <w:szCs w:val="22"/>
        </w:rPr>
        <w:t xml:space="preserve"> </w:t>
      </w:r>
      <w:r w:rsidRPr="00E2615F">
        <w:rPr>
          <w:rFonts w:ascii="Arial" w:hAnsi="Arial" w:cs="Arial"/>
          <w:spacing w:val="-1"/>
          <w:sz w:val="22"/>
          <w:szCs w:val="22"/>
        </w:rPr>
        <w:t>fiber</w:t>
      </w:r>
      <w:r w:rsidRPr="00E2615F">
        <w:rPr>
          <w:rFonts w:ascii="Arial" w:hAnsi="Arial" w:cs="Arial"/>
          <w:spacing w:val="-9"/>
          <w:sz w:val="22"/>
          <w:szCs w:val="22"/>
        </w:rPr>
        <w:t xml:space="preserve"> </w:t>
      </w:r>
      <w:r w:rsidRPr="00E2615F">
        <w:rPr>
          <w:rFonts w:ascii="Arial" w:hAnsi="Arial" w:cs="Arial"/>
          <w:spacing w:val="-1"/>
          <w:sz w:val="22"/>
          <w:szCs w:val="22"/>
        </w:rPr>
        <w:t>optics,</w:t>
      </w:r>
      <w:r w:rsidRPr="00E2615F">
        <w:rPr>
          <w:rFonts w:ascii="Arial" w:hAnsi="Arial" w:cs="Arial"/>
          <w:spacing w:val="-8"/>
          <w:sz w:val="22"/>
          <w:szCs w:val="22"/>
        </w:rPr>
        <w:t xml:space="preserve"> </w:t>
      </w:r>
      <w:r w:rsidRPr="00E2615F">
        <w:rPr>
          <w:rFonts w:ascii="Arial" w:hAnsi="Arial" w:cs="Arial"/>
          <w:spacing w:val="-1"/>
          <w:sz w:val="22"/>
          <w:szCs w:val="22"/>
        </w:rPr>
        <w:t>etc.)</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8"/>
          <w:sz w:val="22"/>
          <w:szCs w:val="22"/>
        </w:rPr>
        <w:t xml:space="preserve"> </w:t>
      </w:r>
      <w:r w:rsidRPr="00E2615F">
        <w:rPr>
          <w:rFonts w:ascii="Arial" w:hAnsi="Arial" w:cs="Arial"/>
          <w:spacing w:val="-1"/>
          <w:sz w:val="22"/>
          <w:szCs w:val="22"/>
        </w:rPr>
        <w:t>wireless</w:t>
      </w:r>
      <w:r w:rsidRPr="00E2615F">
        <w:rPr>
          <w:rFonts w:ascii="Arial" w:hAnsi="Arial" w:cs="Arial"/>
          <w:spacing w:val="-8"/>
          <w:sz w:val="22"/>
          <w:szCs w:val="22"/>
        </w:rPr>
        <w:t xml:space="preserve"> </w:t>
      </w:r>
      <w:r w:rsidRPr="00E2615F">
        <w:rPr>
          <w:rFonts w:ascii="Arial" w:hAnsi="Arial" w:cs="Arial"/>
          <w:spacing w:val="-1"/>
          <w:sz w:val="22"/>
          <w:szCs w:val="22"/>
        </w:rPr>
        <w:t>systems</w:t>
      </w:r>
    </w:p>
    <w:p w14:paraId="045657F0" w14:textId="77777777" w:rsidR="00A177B3" w:rsidRPr="00E2615F" w:rsidRDefault="00792CF6">
      <w:pPr>
        <w:pStyle w:val="BodyText"/>
        <w:spacing w:before="48"/>
        <w:ind w:left="144" w:right="44" w:hanging="144"/>
        <w:rPr>
          <w:rFonts w:ascii="Arial" w:hAnsi="Arial" w:cs="Arial"/>
          <w:sz w:val="22"/>
          <w:szCs w:val="22"/>
        </w:rPr>
        <w:pPrChange w:id="696" w:author="Stacy L. Smith" w:date="2017-05-19T08:55:00Z">
          <w:pPr>
            <w:pStyle w:val="BodyText"/>
            <w:spacing w:before="48"/>
            <w:ind w:left="835" w:right="44"/>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32.</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pacing w:val="-1"/>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the</w:t>
      </w:r>
      <w:r w:rsidRPr="00E2615F">
        <w:rPr>
          <w:rFonts w:ascii="Arial" w:hAnsi="Arial" w:cs="Arial"/>
          <w:spacing w:val="-6"/>
          <w:sz w:val="22"/>
          <w:szCs w:val="22"/>
        </w:rPr>
        <w:t xml:space="preserve"> </w:t>
      </w:r>
      <w:r w:rsidRPr="00E2615F">
        <w:rPr>
          <w:rFonts w:ascii="Arial" w:hAnsi="Arial" w:cs="Arial"/>
          <w:spacing w:val="-1"/>
          <w:sz w:val="22"/>
          <w:szCs w:val="22"/>
        </w:rPr>
        <w:t>open</w:t>
      </w:r>
      <w:r w:rsidRPr="00E2615F">
        <w:rPr>
          <w:rFonts w:ascii="Arial" w:hAnsi="Arial" w:cs="Arial"/>
          <w:spacing w:val="27"/>
          <w:w w:val="99"/>
          <w:sz w:val="22"/>
          <w:szCs w:val="22"/>
        </w:rPr>
        <w:t xml:space="preserve"> </w:t>
      </w:r>
      <w:r w:rsidRPr="00E2615F">
        <w:rPr>
          <w:rFonts w:ascii="Arial" w:hAnsi="Arial" w:cs="Arial"/>
          <w:spacing w:val="-1"/>
          <w:sz w:val="22"/>
          <w:szCs w:val="22"/>
        </w:rPr>
        <w:t>system</w:t>
      </w:r>
      <w:r w:rsidRPr="00E2615F">
        <w:rPr>
          <w:rFonts w:ascii="Arial" w:hAnsi="Arial" w:cs="Arial"/>
          <w:spacing w:val="-11"/>
          <w:sz w:val="22"/>
          <w:szCs w:val="22"/>
        </w:rPr>
        <w:t xml:space="preserve"> </w:t>
      </w:r>
      <w:r w:rsidRPr="00E2615F">
        <w:rPr>
          <w:rFonts w:ascii="Arial" w:hAnsi="Arial" w:cs="Arial"/>
          <w:spacing w:val="-2"/>
          <w:sz w:val="22"/>
          <w:szCs w:val="22"/>
        </w:rPr>
        <w:t>interconnection</w:t>
      </w:r>
      <w:r w:rsidRPr="00E2615F">
        <w:rPr>
          <w:rFonts w:ascii="Arial" w:hAnsi="Arial" w:cs="Arial"/>
          <w:spacing w:val="-10"/>
          <w:sz w:val="22"/>
          <w:szCs w:val="22"/>
        </w:rPr>
        <w:t xml:space="preserve"> </w:t>
      </w:r>
      <w:r w:rsidRPr="00E2615F">
        <w:rPr>
          <w:rFonts w:ascii="Arial" w:hAnsi="Arial" w:cs="Arial"/>
          <w:spacing w:val="-2"/>
          <w:sz w:val="22"/>
          <w:szCs w:val="22"/>
        </w:rPr>
        <w:t>(OSI)</w:t>
      </w:r>
      <w:r w:rsidRPr="00E2615F">
        <w:rPr>
          <w:rFonts w:ascii="Arial" w:hAnsi="Arial" w:cs="Arial"/>
          <w:spacing w:val="-9"/>
          <w:sz w:val="22"/>
          <w:szCs w:val="22"/>
        </w:rPr>
        <w:t xml:space="preserve"> </w:t>
      </w:r>
      <w:r w:rsidRPr="00E2615F">
        <w:rPr>
          <w:rFonts w:ascii="Arial" w:hAnsi="Arial" w:cs="Arial"/>
          <w:spacing w:val="-2"/>
          <w:sz w:val="22"/>
          <w:szCs w:val="22"/>
        </w:rPr>
        <w:t>standard</w:t>
      </w:r>
      <w:r w:rsidRPr="00E2615F">
        <w:rPr>
          <w:rFonts w:ascii="Arial" w:hAnsi="Arial" w:cs="Arial"/>
          <w:spacing w:val="-11"/>
          <w:sz w:val="22"/>
          <w:szCs w:val="22"/>
        </w:rPr>
        <w:t xml:space="preserve"> </w:t>
      </w:r>
      <w:r w:rsidRPr="00E2615F">
        <w:rPr>
          <w:rFonts w:ascii="Arial" w:hAnsi="Arial" w:cs="Arial"/>
          <w:spacing w:val="-1"/>
          <w:sz w:val="22"/>
          <w:szCs w:val="22"/>
        </w:rPr>
        <w:t>(ISO</w:t>
      </w:r>
      <w:r w:rsidRPr="00E2615F">
        <w:rPr>
          <w:rFonts w:ascii="Arial" w:hAnsi="Arial" w:cs="Arial"/>
          <w:spacing w:val="56"/>
          <w:w w:val="99"/>
          <w:sz w:val="22"/>
          <w:szCs w:val="22"/>
        </w:rPr>
        <w:t xml:space="preserve"> </w:t>
      </w:r>
      <w:r w:rsidRPr="00E2615F">
        <w:rPr>
          <w:rFonts w:ascii="Arial" w:hAnsi="Arial" w:cs="Arial"/>
          <w:spacing w:val="-1"/>
          <w:sz w:val="22"/>
          <w:szCs w:val="22"/>
        </w:rPr>
        <w:t>Standard</w:t>
      </w:r>
      <w:r w:rsidRPr="00E2615F">
        <w:rPr>
          <w:rFonts w:ascii="Arial" w:hAnsi="Arial" w:cs="Arial"/>
          <w:spacing w:val="-15"/>
          <w:sz w:val="22"/>
          <w:szCs w:val="22"/>
        </w:rPr>
        <w:t xml:space="preserve"> </w:t>
      </w:r>
      <w:r w:rsidRPr="00E2615F">
        <w:rPr>
          <w:rFonts w:ascii="Arial" w:hAnsi="Arial" w:cs="Arial"/>
          <w:spacing w:val="-1"/>
          <w:sz w:val="22"/>
          <w:szCs w:val="22"/>
        </w:rPr>
        <w:t>7498).</w:t>
      </w:r>
    </w:p>
    <w:p w14:paraId="7F783447" w14:textId="77777777" w:rsidR="00A177B3" w:rsidRPr="00E2615F" w:rsidRDefault="00792CF6">
      <w:pPr>
        <w:pStyle w:val="BodyText"/>
        <w:spacing w:before="48"/>
        <w:ind w:left="144" w:right="44" w:hanging="144"/>
        <w:rPr>
          <w:rFonts w:ascii="Arial" w:hAnsi="Arial" w:cs="Arial"/>
          <w:sz w:val="22"/>
          <w:szCs w:val="22"/>
        </w:rPr>
        <w:pPrChange w:id="697" w:author="Stacy L. Smith" w:date="2017-05-19T08:55:00Z">
          <w:pPr>
            <w:pStyle w:val="BodyText"/>
            <w:spacing w:before="48"/>
            <w:ind w:left="835" w:right="44"/>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34.</w:t>
      </w:r>
      <w:r w:rsidRPr="00E2615F">
        <w:rPr>
          <w:rFonts w:ascii="Arial" w:hAnsi="Arial" w:cs="Arial"/>
          <w:spacing w:val="-5"/>
          <w:sz w:val="22"/>
          <w:szCs w:val="22"/>
        </w:rPr>
        <w:t xml:space="preserve"> </w:t>
      </w:r>
      <w:r w:rsidRPr="00E2615F">
        <w:rPr>
          <w:rFonts w:ascii="Arial" w:hAnsi="Arial" w:cs="Arial"/>
          <w:spacing w:val="-2"/>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security</w:t>
      </w:r>
      <w:r w:rsidRPr="00E2615F">
        <w:rPr>
          <w:rFonts w:ascii="Arial" w:hAnsi="Arial" w:cs="Arial"/>
          <w:spacing w:val="29"/>
          <w:w w:val="99"/>
          <w:sz w:val="22"/>
          <w:szCs w:val="22"/>
        </w:rPr>
        <w:t xml:space="preserve"> </w:t>
      </w:r>
      <w:r w:rsidRPr="00E2615F">
        <w:rPr>
          <w:rFonts w:ascii="Arial" w:hAnsi="Arial" w:cs="Arial"/>
          <w:spacing w:val="-1"/>
          <w:sz w:val="22"/>
          <w:szCs w:val="22"/>
        </w:rPr>
        <w:t>requirements</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7"/>
          <w:sz w:val="22"/>
          <w:szCs w:val="22"/>
        </w:rPr>
        <w:t xml:space="preserve"> </w:t>
      </w:r>
      <w:r w:rsidRPr="00E2615F">
        <w:rPr>
          <w:rFonts w:ascii="Arial" w:hAnsi="Arial" w:cs="Arial"/>
          <w:spacing w:val="-1"/>
          <w:sz w:val="22"/>
          <w:szCs w:val="22"/>
        </w:rPr>
        <w:t>the</w:t>
      </w:r>
      <w:r w:rsidRPr="00E2615F">
        <w:rPr>
          <w:rFonts w:ascii="Arial" w:hAnsi="Arial" w:cs="Arial"/>
          <w:spacing w:val="-8"/>
          <w:sz w:val="22"/>
          <w:szCs w:val="22"/>
        </w:rPr>
        <w:t xml:space="preserve"> </w:t>
      </w:r>
      <w:r w:rsidRPr="00E2615F">
        <w:rPr>
          <w:rFonts w:ascii="Arial" w:hAnsi="Arial" w:cs="Arial"/>
          <w:spacing w:val="-2"/>
          <w:sz w:val="22"/>
          <w:szCs w:val="22"/>
        </w:rPr>
        <w:t>need</w:t>
      </w:r>
      <w:r w:rsidRPr="00E2615F">
        <w:rPr>
          <w:rFonts w:ascii="Arial" w:hAnsi="Arial" w:cs="Arial"/>
          <w:spacing w:val="-6"/>
          <w:sz w:val="22"/>
          <w:szCs w:val="22"/>
        </w:rPr>
        <w:t xml:space="preserve"> </w:t>
      </w:r>
      <w:r w:rsidRPr="00E2615F">
        <w:rPr>
          <w:rFonts w:ascii="Arial" w:hAnsi="Arial" w:cs="Arial"/>
          <w:spacing w:val="-2"/>
          <w:sz w:val="22"/>
          <w:szCs w:val="22"/>
        </w:rPr>
        <w:t>for</w:t>
      </w:r>
      <w:r w:rsidRPr="00E2615F">
        <w:rPr>
          <w:rFonts w:ascii="Arial" w:hAnsi="Arial" w:cs="Arial"/>
          <w:spacing w:val="-7"/>
          <w:sz w:val="22"/>
          <w:szCs w:val="22"/>
        </w:rPr>
        <w:t xml:space="preserve"> </w:t>
      </w:r>
      <w:r w:rsidRPr="00E2615F">
        <w:rPr>
          <w:rFonts w:ascii="Arial" w:hAnsi="Arial" w:cs="Arial"/>
          <w:spacing w:val="-1"/>
          <w:sz w:val="22"/>
          <w:szCs w:val="22"/>
        </w:rPr>
        <w:t>data</w:t>
      </w:r>
      <w:r w:rsidRPr="00E2615F">
        <w:rPr>
          <w:rFonts w:ascii="Arial" w:hAnsi="Arial" w:cs="Arial"/>
          <w:spacing w:val="25"/>
          <w:w w:val="99"/>
          <w:sz w:val="22"/>
          <w:szCs w:val="22"/>
        </w:rPr>
        <w:t xml:space="preserve"> </w:t>
      </w:r>
      <w:r w:rsidRPr="00E2615F">
        <w:rPr>
          <w:rFonts w:ascii="Arial" w:hAnsi="Arial" w:cs="Arial"/>
          <w:spacing w:val="-1"/>
          <w:sz w:val="22"/>
          <w:szCs w:val="22"/>
        </w:rPr>
        <w:t>protection</w:t>
      </w:r>
    </w:p>
    <w:p w14:paraId="417A7A6F" w14:textId="77777777" w:rsidR="00A177B3" w:rsidRPr="00E2615F" w:rsidRDefault="00792CF6">
      <w:pPr>
        <w:pStyle w:val="BodyText"/>
        <w:spacing w:before="48"/>
        <w:ind w:left="144" w:right="44" w:hanging="144"/>
        <w:rPr>
          <w:rFonts w:ascii="Arial" w:hAnsi="Arial" w:cs="Arial"/>
          <w:sz w:val="22"/>
          <w:szCs w:val="22"/>
        </w:rPr>
        <w:pPrChange w:id="698" w:author="Stacy L. Smith" w:date="2017-05-19T08:55:00Z">
          <w:pPr>
            <w:pStyle w:val="BodyText"/>
            <w:spacing w:before="48"/>
            <w:ind w:left="835" w:right="44"/>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35.</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about</w:t>
      </w:r>
      <w:r w:rsidRPr="00E2615F">
        <w:rPr>
          <w:rFonts w:ascii="Arial" w:hAnsi="Arial" w:cs="Arial"/>
          <w:spacing w:val="-6"/>
          <w:sz w:val="22"/>
          <w:szCs w:val="22"/>
        </w:rPr>
        <w:t xml:space="preserve"> </w:t>
      </w:r>
      <w:r w:rsidRPr="00E2615F">
        <w:rPr>
          <w:rFonts w:ascii="Arial" w:hAnsi="Arial" w:cs="Arial"/>
          <w:spacing w:val="-1"/>
          <w:sz w:val="22"/>
          <w:szCs w:val="22"/>
        </w:rPr>
        <w:t>the</w:t>
      </w:r>
      <w:r w:rsidRPr="00E2615F">
        <w:rPr>
          <w:rFonts w:ascii="Arial" w:hAnsi="Arial" w:cs="Arial"/>
          <w:spacing w:val="29"/>
          <w:w w:val="99"/>
          <w:sz w:val="22"/>
          <w:szCs w:val="22"/>
        </w:rPr>
        <w:t xml:space="preserve"> </w:t>
      </w:r>
      <w:r w:rsidRPr="00E2615F">
        <w:rPr>
          <w:rFonts w:ascii="Arial" w:hAnsi="Arial" w:cs="Arial"/>
          <w:spacing w:val="-1"/>
          <w:sz w:val="22"/>
          <w:szCs w:val="22"/>
        </w:rPr>
        <w:t>difference</w:t>
      </w:r>
      <w:r w:rsidRPr="00E2615F">
        <w:rPr>
          <w:rFonts w:ascii="Arial" w:hAnsi="Arial" w:cs="Arial"/>
          <w:spacing w:val="-14"/>
          <w:sz w:val="22"/>
          <w:szCs w:val="22"/>
        </w:rPr>
        <w:t xml:space="preserve"> </w:t>
      </w:r>
      <w:r w:rsidRPr="00E2615F">
        <w:rPr>
          <w:rFonts w:ascii="Arial" w:hAnsi="Arial" w:cs="Arial"/>
          <w:spacing w:val="-1"/>
          <w:sz w:val="22"/>
          <w:szCs w:val="22"/>
        </w:rPr>
        <w:t>between</w:t>
      </w:r>
      <w:r w:rsidRPr="00E2615F">
        <w:rPr>
          <w:rFonts w:ascii="Arial" w:hAnsi="Arial" w:cs="Arial"/>
          <w:spacing w:val="-11"/>
          <w:sz w:val="22"/>
          <w:szCs w:val="22"/>
        </w:rPr>
        <w:t xml:space="preserve"> </w:t>
      </w:r>
      <w:r w:rsidRPr="00E2615F">
        <w:rPr>
          <w:rFonts w:ascii="Arial" w:hAnsi="Arial" w:cs="Arial"/>
          <w:spacing w:val="-1"/>
          <w:sz w:val="22"/>
          <w:szCs w:val="22"/>
        </w:rPr>
        <w:t>stand-alone,</w:t>
      </w:r>
      <w:r w:rsidRPr="00E2615F">
        <w:rPr>
          <w:rFonts w:ascii="Arial" w:hAnsi="Arial" w:cs="Arial"/>
          <w:spacing w:val="-13"/>
          <w:sz w:val="22"/>
          <w:szCs w:val="22"/>
        </w:rPr>
        <w:t xml:space="preserve"> </w:t>
      </w:r>
      <w:r w:rsidRPr="00E2615F">
        <w:rPr>
          <w:rFonts w:ascii="Arial" w:hAnsi="Arial" w:cs="Arial"/>
          <w:spacing w:val="-1"/>
          <w:sz w:val="22"/>
          <w:szCs w:val="22"/>
        </w:rPr>
        <w:t>peer-to-</w:t>
      </w:r>
      <w:r w:rsidRPr="00E2615F">
        <w:rPr>
          <w:rFonts w:ascii="Arial" w:hAnsi="Arial" w:cs="Arial"/>
          <w:spacing w:val="27"/>
          <w:w w:val="99"/>
          <w:sz w:val="22"/>
          <w:szCs w:val="22"/>
        </w:rPr>
        <w:t xml:space="preserve"> </w:t>
      </w:r>
      <w:r w:rsidRPr="00E2615F">
        <w:rPr>
          <w:rFonts w:ascii="Arial" w:hAnsi="Arial" w:cs="Arial"/>
          <w:spacing w:val="-1"/>
          <w:sz w:val="22"/>
          <w:szCs w:val="22"/>
        </w:rPr>
        <w:t>peer</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8"/>
          <w:sz w:val="22"/>
          <w:szCs w:val="22"/>
        </w:rPr>
        <w:t xml:space="preserve"> </w:t>
      </w:r>
      <w:r w:rsidRPr="00E2615F">
        <w:rPr>
          <w:rFonts w:ascii="Arial" w:hAnsi="Arial" w:cs="Arial"/>
          <w:spacing w:val="-1"/>
          <w:sz w:val="22"/>
          <w:szCs w:val="22"/>
        </w:rPr>
        <w:t>client-server</w:t>
      </w:r>
      <w:r w:rsidRPr="00E2615F">
        <w:rPr>
          <w:rFonts w:ascii="Arial" w:hAnsi="Arial" w:cs="Arial"/>
          <w:spacing w:val="-9"/>
          <w:sz w:val="22"/>
          <w:szCs w:val="22"/>
        </w:rPr>
        <w:t xml:space="preserve"> </w:t>
      </w:r>
      <w:r w:rsidRPr="00E2615F">
        <w:rPr>
          <w:rFonts w:ascii="Arial" w:hAnsi="Arial" w:cs="Arial"/>
          <w:spacing w:val="-1"/>
          <w:sz w:val="22"/>
          <w:szCs w:val="22"/>
        </w:rPr>
        <w:t>networks</w:t>
      </w:r>
      <w:r w:rsidRPr="00E2615F">
        <w:rPr>
          <w:rFonts w:ascii="Arial" w:hAnsi="Arial" w:cs="Arial"/>
          <w:spacing w:val="-8"/>
          <w:sz w:val="22"/>
          <w:szCs w:val="22"/>
        </w:rPr>
        <w:t xml:space="preserve"> </w:t>
      </w:r>
      <w:r w:rsidRPr="00E2615F">
        <w:rPr>
          <w:rFonts w:ascii="Arial" w:hAnsi="Arial" w:cs="Arial"/>
          <w:spacing w:val="-2"/>
          <w:sz w:val="22"/>
          <w:szCs w:val="22"/>
        </w:rPr>
        <w:t>and</w:t>
      </w:r>
      <w:r w:rsidRPr="00E2615F">
        <w:rPr>
          <w:rFonts w:ascii="Arial" w:hAnsi="Arial" w:cs="Arial"/>
          <w:spacing w:val="27"/>
          <w:w w:val="99"/>
          <w:sz w:val="22"/>
          <w:szCs w:val="22"/>
        </w:rPr>
        <w:t xml:space="preserve"> </w:t>
      </w:r>
      <w:r w:rsidRPr="00E2615F">
        <w:rPr>
          <w:rFonts w:ascii="Arial" w:hAnsi="Arial" w:cs="Arial"/>
          <w:spacing w:val="-1"/>
          <w:sz w:val="22"/>
          <w:szCs w:val="22"/>
        </w:rPr>
        <w:t>software.</w:t>
      </w:r>
    </w:p>
    <w:p w14:paraId="12B7CADF" w14:textId="77777777" w:rsidR="00A177B3" w:rsidRPr="00E2615F" w:rsidRDefault="00792CF6">
      <w:pPr>
        <w:pStyle w:val="BodyText"/>
        <w:spacing w:before="48"/>
        <w:ind w:left="144" w:right="44" w:hanging="144"/>
        <w:rPr>
          <w:rFonts w:ascii="Arial" w:hAnsi="Arial" w:cs="Arial"/>
          <w:sz w:val="22"/>
          <w:szCs w:val="22"/>
        </w:rPr>
        <w:pPrChange w:id="699" w:author="Stacy L. Smith" w:date="2017-05-19T08:55:00Z">
          <w:pPr>
            <w:pStyle w:val="BodyText"/>
            <w:spacing w:before="48"/>
            <w:ind w:left="835" w:right="44"/>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36.</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the</w:t>
      </w:r>
      <w:r w:rsidRPr="00E2615F">
        <w:rPr>
          <w:rFonts w:ascii="Arial" w:hAnsi="Arial" w:cs="Arial"/>
          <w:spacing w:val="-4"/>
          <w:sz w:val="22"/>
          <w:szCs w:val="22"/>
        </w:rPr>
        <w:t xml:space="preserve"> </w:t>
      </w:r>
      <w:r w:rsidRPr="00E2615F">
        <w:rPr>
          <w:rFonts w:ascii="Arial" w:hAnsi="Arial" w:cs="Arial"/>
          <w:spacing w:val="-1"/>
          <w:sz w:val="22"/>
          <w:szCs w:val="22"/>
        </w:rPr>
        <w:t>general</w:t>
      </w:r>
      <w:r w:rsidRPr="00E2615F">
        <w:rPr>
          <w:rFonts w:ascii="Arial" w:hAnsi="Arial" w:cs="Arial"/>
          <w:spacing w:val="27"/>
          <w:w w:val="99"/>
          <w:sz w:val="22"/>
          <w:szCs w:val="22"/>
        </w:rPr>
        <w:t xml:space="preserve"> </w:t>
      </w:r>
      <w:r w:rsidRPr="00E2615F">
        <w:rPr>
          <w:rFonts w:ascii="Arial" w:hAnsi="Arial" w:cs="Arial"/>
          <w:spacing w:val="-1"/>
          <w:sz w:val="22"/>
          <w:szCs w:val="22"/>
        </w:rPr>
        <w:t>characteristics</w:t>
      </w:r>
      <w:r w:rsidRPr="00E2615F">
        <w:rPr>
          <w:rFonts w:ascii="Arial" w:hAnsi="Arial" w:cs="Arial"/>
          <w:spacing w:val="-14"/>
          <w:sz w:val="22"/>
          <w:szCs w:val="22"/>
        </w:rPr>
        <w:t xml:space="preserve"> </w:t>
      </w:r>
      <w:r w:rsidRPr="00E2615F">
        <w:rPr>
          <w:rFonts w:ascii="Arial" w:hAnsi="Arial" w:cs="Arial"/>
          <w:sz w:val="22"/>
          <w:szCs w:val="22"/>
        </w:rPr>
        <w:t>of</w:t>
      </w:r>
      <w:r w:rsidRPr="00E2615F">
        <w:rPr>
          <w:rFonts w:ascii="Arial" w:hAnsi="Arial" w:cs="Arial"/>
          <w:spacing w:val="-13"/>
          <w:sz w:val="22"/>
          <w:szCs w:val="22"/>
        </w:rPr>
        <w:t xml:space="preserve"> </w:t>
      </w:r>
      <w:r w:rsidRPr="00E2615F">
        <w:rPr>
          <w:rFonts w:ascii="Arial" w:hAnsi="Arial" w:cs="Arial"/>
          <w:spacing w:val="-1"/>
          <w:sz w:val="22"/>
          <w:szCs w:val="22"/>
        </w:rPr>
        <w:t>network</w:t>
      </w:r>
      <w:r w:rsidRPr="00E2615F">
        <w:rPr>
          <w:rFonts w:ascii="Arial" w:hAnsi="Arial" w:cs="Arial"/>
          <w:spacing w:val="-12"/>
          <w:sz w:val="22"/>
          <w:szCs w:val="22"/>
        </w:rPr>
        <w:t xml:space="preserve"> </w:t>
      </w:r>
      <w:r w:rsidRPr="00E2615F">
        <w:rPr>
          <w:rFonts w:ascii="Arial" w:hAnsi="Arial" w:cs="Arial"/>
          <w:spacing w:val="-1"/>
          <w:sz w:val="22"/>
          <w:szCs w:val="22"/>
        </w:rPr>
        <w:t>operating</w:t>
      </w:r>
      <w:r w:rsidRPr="00E2615F">
        <w:rPr>
          <w:rFonts w:ascii="Arial" w:hAnsi="Arial" w:cs="Arial"/>
          <w:spacing w:val="25"/>
          <w:w w:val="99"/>
          <w:sz w:val="22"/>
          <w:szCs w:val="22"/>
        </w:rPr>
        <w:t xml:space="preserve"> </w:t>
      </w:r>
      <w:r w:rsidRPr="00E2615F">
        <w:rPr>
          <w:rFonts w:ascii="Arial" w:hAnsi="Arial" w:cs="Arial"/>
          <w:spacing w:val="-1"/>
          <w:sz w:val="22"/>
          <w:szCs w:val="22"/>
        </w:rPr>
        <w:t>systems.</w:t>
      </w:r>
    </w:p>
    <w:p w14:paraId="2FEE789F" w14:textId="77777777" w:rsidR="00A177B3" w:rsidRPr="00E2615F" w:rsidRDefault="00792CF6">
      <w:pPr>
        <w:pStyle w:val="BodyText"/>
        <w:spacing w:before="48"/>
        <w:ind w:left="144" w:hanging="144"/>
        <w:rPr>
          <w:rFonts w:ascii="Arial" w:hAnsi="Arial" w:cs="Arial"/>
          <w:sz w:val="22"/>
          <w:szCs w:val="22"/>
        </w:rPr>
        <w:pPrChange w:id="700" w:author="Stacy L. Smith" w:date="2017-05-19T08:55:00Z">
          <w:pPr>
            <w:pStyle w:val="BodyText"/>
            <w:spacing w:before="48"/>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5"/>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37.</w:t>
      </w:r>
      <w:r w:rsidRPr="00E2615F">
        <w:rPr>
          <w:rFonts w:ascii="Arial" w:hAnsi="Arial" w:cs="Arial"/>
          <w:spacing w:val="-6"/>
          <w:sz w:val="22"/>
          <w:szCs w:val="22"/>
        </w:rPr>
        <w:t xml:space="preserve"> </w:t>
      </w:r>
      <w:r w:rsidRPr="00E2615F">
        <w:rPr>
          <w:rFonts w:ascii="Arial" w:hAnsi="Arial" w:cs="Arial"/>
          <w:spacing w:val="-1"/>
          <w:sz w:val="22"/>
          <w:szCs w:val="22"/>
        </w:rPr>
        <w:t>Evaluate</w:t>
      </w:r>
      <w:r w:rsidRPr="00E2615F">
        <w:rPr>
          <w:rFonts w:ascii="Arial" w:hAnsi="Arial" w:cs="Arial"/>
          <w:spacing w:val="-8"/>
          <w:sz w:val="22"/>
          <w:szCs w:val="22"/>
        </w:rPr>
        <w:t xml:space="preserve"> </w:t>
      </w:r>
      <w:r w:rsidRPr="00E2615F">
        <w:rPr>
          <w:rFonts w:ascii="Arial" w:hAnsi="Arial" w:cs="Arial"/>
          <w:spacing w:val="-1"/>
          <w:sz w:val="22"/>
          <w:szCs w:val="22"/>
        </w:rPr>
        <w:t>installation</w:t>
      </w:r>
      <w:r w:rsidRPr="00E2615F">
        <w:rPr>
          <w:rFonts w:ascii="Arial" w:hAnsi="Arial" w:cs="Arial"/>
          <w:spacing w:val="-5"/>
          <w:sz w:val="22"/>
          <w:szCs w:val="22"/>
        </w:rPr>
        <w:t xml:space="preserve"> </w:t>
      </w:r>
      <w:r w:rsidRPr="00E2615F">
        <w:rPr>
          <w:rFonts w:ascii="Arial" w:hAnsi="Arial" w:cs="Arial"/>
          <w:spacing w:val="-1"/>
          <w:sz w:val="22"/>
          <w:szCs w:val="22"/>
        </w:rPr>
        <w:t>requirements</w:t>
      </w:r>
    </w:p>
    <w:p w14:paraId="6A963AA9" w14:textId="77777777" w:rsidR="00A177B3" w:rsidRPr="00E2615F" w:rsidRDefault="00792CF6">
      <w:pPr>
        <w:pStyle w:val="BodyText"/>
        <w:spacing w:before="48"/>
        <w:ind w:left="144" w:hanging="144"/>
        <w:rPr>
          <w:rFonts w:ascii="Arial" w:hAnsi="Arial" w:cs="Arial"/>
          <w:sz w:val="22"/>
          <w:szCs w:val="22"/>
        </w:rPr>
        <w:pPrChange w:id="701" w:author="Stacy L. Smith" w:date="2017-05-19T08:55:00Z">
          <w:pPr>
            <w:pStyle w:val="BodyText"/>
            <w:spacing w:before="48"/>
            <w:ind w:left="83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38.</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7"/>
          <w:sz w:val="22"/>
          <w:szCs w:val="22"/>
        </w:rPr>
        <w:t xml:space="preserve"> </w:t>
      </w:r>
      <w:r w:rsidRPr="00E2615F">
        <w:rPr>
          <w:rFonts w:ascii="Arial" w:hAnsi="Arial" w:cs="Arial"/>
          <w:spacing w:val="-1"/>
          <w:sz w:val="22"/>
          <w:szCs w:val="22"/>
        </w:rPr>
        <w:t>differences</w:t>
      </w:r>
      <w:r w:rsidRPr="00E2615F">
        <w:rPr>
          <w:rFonts w:ascii="Arial" w:hAnsi="Arial" w:cs="Arial"/>
          <w:spacing w:val="-6"/>
          <w:sz w:val="22"/>
          <w:szCs w:val="22"/>
        </w:rPr>
        <w:t xml:space="preserve"> </w:t>
      </w:r>
      <w:r w:rsidRPr="00E2615F">
        <w:rPr>
          <w:rFonts w:ascii="Arial" w:hAnsi="Arial" w:cs="Arial"/>
          <w:spacing w:val="-1"/>
          <w:sz w:val="22"/>
          <w:szCs w:val="22"/>
        </w:rPr>
        <w:t>between</w:t>
      </w:r>
      <w:r w:rsidRPr="00E2615F">
        <w:rPr>
          <w:rFonts w:ascii="Arial" w:hAnsi="Arial" w:cs="Arial"/>
          <w:spacing w:val="-4"/>
          <w:sz w:val="22"/>
          <w:szCs w:val="22"/>
        </w:rPr>
        <w:t xml:space="preserve"> </w:t>
      </w:r>
      <w:r w:rsidRPr="00E2615F">
        <w:rPr>
          <w:rFonts w:ascii="Arial" w:hAnsi="Arial" w:cs="Arial"/>
          <w:spacing w:val="-1"/>
          <w:sz w:val="22"/>
          <w:szCs w:val="22"/>
        </w:rPr>
        <w:t>stand-</w:t>
      </w:r>
      <w:r w:rsidRPr="00E2615F">
        <w:rPr>
          <w:rFonts w:ascii="Arial" w:hAnsi="Arial" w:cs="Arial"/>
          <w:spacing w:val="26"/>
          <w:w w:val="99"/>
          <w:sz w:val="22"/>
          <w:szCs w:val="22"/>
        </w:rPr>
        <w:t xml:space="preserve"> </w:t>
      </w:r>
      <w:r w:rsidRPr="00E2615F">
        <w:rPr>
          <w:rFonts w:ascii="Arial" w:hAnsi="Arial" w:cs="Arial"/>
          <w:spacing w:val="-1"/>
          <w:sz w:val="22"/>
          <w:szCs w:val="22"/>
        </w:rPr>
        <w:t>alone</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8"/>
          <w:sz w:val="22"/>
          <w:szCs w:val="22"/>
        </w:rPr>
        <w:t xml:space="preserve"> </w:t>
      </w:r>
      <w:r w:rsidRPr="00E2615F">
        <w:rPr>
          <w:rFonts w:ascii="Arial" w:hAnsi="Arial" w:cs="Arial"/>
          <w:spacing w:val="-1"/>
          <w:sz w:val="22"/>
          <w:szCs w:val="22"/>
        </w:rPr>
        <w:t>network</w:t>
      </w:r>
      <w:r w:rsidRPr="00E2615F">
        <w:rPr>
          <w:rFonts w:ascii="Arial" w:hAnsi="Arial" w:cs="Arial"/>
          <w:spacing w:val="-9"/>
          <w:sz w:val="22"/>
          <w:szCs w:val="22"/>
        </w:rPr>
        <w:t xml:space="preserve"> </w:t>
      </w:r>
      <w:r w:rsidRPr="00E2615F">
        <w:rPr>
          <w:rFonts w:ascii="Arial" w:hAnsi="Arial" w:cs="Arial"/>
          <w:spacing w:val="-2"/>
          <w:sz w:val="22"/>
          <w:szCs w:val="22"/>
        </w:rPr>
        <w:t>applications</w:t>
      </w:r>
      <w:r w:rsidRPr="00E2615F">
        <w:rPr>
          <w:rFonts w:ascii="Arial" w:hAnsi="Arial" w:cs="Arial"/>
          <w:spacing w:val="-7"/>
          <w:sz w:val="22"/>
          <w:szCs w:val="22"/>
        </w:rPr>
        <w:t xml:space="preserve"> </w:t>
      </w:r>
      <w:r w:rsidRPr="00E2615F">
        <w:rPr>
          <w:rFonts w:ascii="Arial" w:hAnsi="Arial" w:cs="Arial"/>
          <w:sz w:val="22"/>
          <w:szCs w:val="22"/>
        </w:rPr>
        <w:t>/</w:t>
      </w:r>
      <w:r w:rsidRPr="00E2615F">
        <w:rPr>
          <w:rFonts w:ascii="Arial" w:hAnsi="Arial" w:cs="Arial"/>
          <w:spacing w:val="-9"/>
          <w:sz w:val="22"/>
          <w:szCs w:val="22"/>
        </w:rPr>
        <w:t xml:space="preserve"> </w:t>
      </w:r>
      <w:r w:rsidRPr="00E2615F">
        <w:rPr>
          <w:rFonts w:ascii="Arial" w:hAnsi="Arial" w:cs="Arial"/>
          <w:spacing w:val="-1"/>
          <w:sz w:val="22"/>
          <w:szCs w:val="22"/>
        </w:rPr>
        <w:t>operating</w:t>
      </w:r>
      <w:r w:rsidRPr="00E2615F">
        <w:rPr>
          <w:rFonts w:ascii="Arial" w:hAnsi="Arial" w:cs="Arial"/>
          <w:spacing w:val="29"/>
          <w:w w:val="99"/>
          <w:sz w:val="22"/>
          <w:szCs w:val="22"/>
        </w:rPr>
        <w:t xml:space="preserve"> </w:t>
      </w:r>
      <w:r w:rsidRPr="00E2615F">
        <w:rPr>
          <w:rFonts w:ascii="Arial" w:hAnsi="Arial" w:cs="Arial"/>
          <w:spacing w:val="-1"/>
          <w:sz w:val="22"/>
          <w:szCs w:val="22"/>
        </w:rPr>
        <w:t>systems.</w:t>
      </w:r>
    </w:p>
    <w:p w14:paraId="20554980" w14:textId="77777777" w:rsidR="00A177B3" w:rsidRPr="00E2615F" w:rsidRDefault="00792CF6">
      <w:pPr>
        <w:pStyle w:val="BodyText"/>
        <w:spacing w:before="48"/>
        <w:ind w:left="144" w:right="491" w:hanging="144"/>
        <w:rPr>
          <w:rFonts w:ascii="Arial" w:hAnsi="Arial" w:cs="Arial"/>
          <w:sz w:val="22"/>
          <w:szCs w:val="22"/>
        </w:rPr>
        <w:pPrChange w:id="702" w:author="Stacy L. Smith" w:date="2017-05-19T08:55:00Z">
          <w:pPr>
            <w:pStyle w:val="BodyText"/>
            <w:spacing w:before="48"/>
            <w:ind w:right="491"/>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39.</w:t>
      </w:r>
      <w:r w:rsidRPr="00E2615F">
        <w:rPr>
          <w:rFonts w:ascii="Arial" w:hAnsi="Arial" w:cs="Arial"/>
          <w:spacing w:val="-4"/>
          <w:sz w:val="22"/>
          <w:szCs w:val="22"/>
        </w:rPr>
        <w:t xml:space="preserve"> </w:t>
      </w:r>
      <w:r w:rsidRPr="00E2615F">
        <w:rPr>
          <w:rFonts w:ascii="Arial" w:hAnsi="Arial" w:cs="Arial"/>
          <w:spacing w:val="-2"/>
          <w:sz w:val="22"/>
          <w:szCs w:val="22"/>
        </w:rPr>
        <w:t>Develop</w:t>
      </w:r>
      <w:r w:rsidRPr="00E2615F">
        <w:rPr>
          <w:rFonts w:ascii="Arial" w:hAnsi="Arial" w:cs="Arial"/>
          <w:spacing w:val="-6"/>
          <w:sz w:val="22"/>
          <w:szCs w:val="22"/>
        </w:rPr>
        <w:t xml:space="preserve"> </w:t>
      </w:r>
      <w:r w:rsidRPr="00E2615F">
        <w:rPr>
          <w:rFonts w:ascii="Arial" w:hAnsi="Arial" w:cs="Arial"/>
          <w:sz w:val="22"/>
          <w:szCs w:val="22"/>
        </w:rPr>
        <w:t>a</w:t>
      </w:r>
      <w:r w:rsidRPr="00E2615F">
        <w:rPr>
          <w:rFonts w:ascii="Arial" w:hAnsi="Arial" w:cs="Arial"/>
          <w:spacing w:val="-5"/>
          <w:sz w:val="22"/>
          <w:szCs w:val="22"/>
        </w:rPr>
        <w:t xml:space="preserve"> </w:t>
      </w:r>
      <w:r w:rsidRPr="00E2615F">
        <w:rPr>
          <w:rFonts w:ascii="Arial" w:hAnsi="Arial" w:cs="Arial"/>
          <w:spacing w:val="-1"/>
          <w:sz w:val="22"/>
          <w:szCs w:val="22"/>
        </w:rPr>
        <w:t>disaster</w:t>
      </w:r>
      <w:r w:rsidRPr="00E2615F">
        <w:rPr>
          <w:rFonts w:ascii="Arial" w:hAnsi="Arial" w:cs="Arial"/>
          <w:spacing w:val="-5"/>
          <w:sz w:val="22"/>
          <w:szCs w:val="22"/>
        </w:rPr>
        <w:t xml:space="preserve"> </w:t>
      </w:r>
      <w:r w:rsidRPr="00E2615F">
        <w:rPr>
          <w:rFonts w:ascii="Arial" w:hAnsi="Arial" w:cs="Arial"/>
          <w:spacing w:val="-1"/>
          <w:sz w:val="22"/>
          <w:szCs w:val="22"/>
        </w:rPr>
        <w:t>recovery</w:t>
      </w:r>
      <w:r w:rsidRPr="00E2615F">
        <w:rPr>
          <w:rFonts w:ascii="Arial" w:hAnsi="Arial" w:cs="Arial"/>
          <w:spacing w:val="-5"/>
          <w:sz w:val="22"/>
          <w:szCs w:val="22"/>
        </w:rPr>
        <w:t xml:space="preserve"> </w:t>
      </w:r>
      <w:r w:rsidRPr="00E2615F">
        <w:rPr>
          <w:rFonts w:ascii="Arial" w:hAnsi="Arial" w:cs="Arial"/>
          <w:spacing w:val="-1"/>
          <w:sz w:val="22"/>
          <w:szCs w:val="22"/>
        </w:rPr>
        <w:t>plan.</w:t>
      </w:r>
    </w:p>
    <w:p w14:paraId="02F180C1" w14:textId="77777777" w:rsidR="00A177B3" w:rsidRPr="00E2615F" w:rsidRDefault="00792CF6">
      <w:pPr>
        <w:pStyle w:val="BodyText"/>
        <w:spacing w:before="48"/>
        <w:ind w:left="144" w:right="77" w:hanging="144"/>
        <w:rPr>
          <w:rFonts w:ascii="Arial" w:hAnsi="Arial" w:cs="Arial"/>
          <w:sz w:val="22"/>
          <w:szCs w:val="22"/>
        </w:rPr>
        <w:pPrChange w:id="703" w:author="Stacy L. Smith" w:date="2017-05-19T08:55:00Z">
          <w:pPr>
            <w:pStyle w:val="BodyText"/>
            <w:spacing w:before="48"/>
            <w:ind w:left="835" w:right="77"/>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40.</w:t>
      </w:r>
      <w:r w:rsidRPr="00E2615F">
        <w:rPr>
          <w:rFonts w:ascii="Arial" w:hAnsi="Arial" w:cs="Arial"/>
          <w:spacing w:val="-4"/>
          <w:sz w:val="22"/>
          <w:szCs w:val="22"/>
        </w:rPr>
        <w:t xml:space="preserve"> </w:t>
      </w:r>
      <w:r w:rsidRPr="00E2615F">
        <w:rPr>
          <w:rFonts w:ascii="Arial" w:hAnsi="Arial" w:cs="Arial"/>
          <w:spacing w:val="-2"/>
          <w:sz w:val="22"/>
          <w:szCs w:val="22"/>
        </w:rPr>
        <w:t>Differentiate</w:t>
      </w:r>
      <w:r w:rsidRPr="00E2615F">
        <w:rPr>
          <w:rFonts w:ascii="Arial" w:hAnsi="Arial" w:cs="Arial"/>
          <w:spacing w:val="-7"/>
          <w:sz w:val="22"/>
          <w:szCs w:val="22"/>
        </w:rPr>
        <w:t xml:space="preserve"> </w:t>
      </w:r>
      <w:r w:rsidRPr="00E2615F">
        <w:rPr>
          <w:rFonts w:ascii="Arial" w:hAnsi="Arial" w:cs="Arial"/>
          <w:spacing w:val="-1"/>
          <w:sz w:val="22"/>
          <w:szCs w:val="22"/>
        </w:rPr>
        <w:t>between</w:t>
      </w:r>
      <w:r w:rsidRPr="00E2615F">
        <w:rPr>
          <w:rFonts w:ascii="Arial" w:hAnsi="Arial" w:cs="Arial"/>
          <w:spacing w:val="-5"/>
          <w:sz w:val="22"/>
          <w:szCs w:val="22"/>
        </w:rPr>
        <w:t xml:space="preserve"> </w:t>
      </w:r>
      <w:r w:rsidRPr="00E2615F">
        <w:rPr>
          <w:rFonts w:ascii="Arial" w:hAnsi="Arial" w:cs="Arial"/>
          <w:spacing w:val="-1"/>
          <w:sz w:val="22"/>
          <w:szCs w:val="22"/>
        </w:rPr>
        <w:t>disaster</w:t>
      </w:r>
      <w:r w:rsidRPr="00E2615F">
        <w:rPr>
          <w:rFonts w:ascii="Arial" w:hAnsi="Arial" w:cs="Arial"/>
          <w:spacing w:val="31"/>
          <w:w w:val="99"/>
          <w:sz w:val="22"/>
          <w:szCs w:val="22"/>
        </w:rPr>
        <w:t xml:space="preserve"> </w:t>
      </w:r>
      <w:r w:rsidRPr="00E2615F">
        <w:rPr>
          <w:rFonts w:ascii="Arial" w:hAnsi="Arial" w:cs="Arial"/>
          <w:spacing w:val="-1"/>
          <w:sz w:val="22"/>
          <w:szCs w:val="22"/>
        </w:rPr>
        <w:t>recovery</w:t>
      </w:r>
      <w:r w:rsidRPr="00E2615F">
        <w:rPr>
          <w:rFonts w:ascii="Arial" w:hAnsi="Arial" w:cs="Arial"/>
          <w:spacing w:val="-12"/>
          <w:sz w:val="22"/>
          <w:szCs w:val="22"/>
        </w:rPr>
        <w:t xml:space="preserve"> </w:t>
      </w:r>
      <w:r w:rsidRPr="00E2615F">
        <w:rPr>
          <w:rFonts w:ascii="Arial" w:hAnsi="Arial" w:cs="Arial"/>
          <w:spacing w:val="-1"/>
          <w:sz w:val="22"/>
          <w:szCs w:val="22"/>
        </w:rPr>
        <w:t>and</w:t>
      </w:r>
      <w:r w:rsidRPr="00E2615F">
        <w:rPr>
          <w:rFonts w:ascii="Arial" w:hAnsi="Arial" w:cs="Arial"/>
          <w:spacing w:val="-11"/>
          <w:sz w:val="22"/>
          <w:szCs w:val="22"/>
        </w:rPr>
        <w:t xml:space="preserve"> </w:t>
      </w:r>
      <w:r w:rsidRPr="00E2615F">
        <w:rPr>
          <w:rFonts w:ascii="Arial" w:hAnsi="Arial" w:cs="Arial"/>
          <w:spacing w:val="-1"/>
          <w:sz w:val="22"/>
          <w:szCs w:val="22"/>
        </w:rPr>
        <w:t>business</w:t>
      </w:r>
      <w:r w:rsidRPr="00E2615F">
        <w:rPr>
          <w:rFonts w:ascii="Arial" w:hAnsi="Arial" w:cs="Arial"/>
          <w:spacing w:val="-11"/>
          <w:sz w:val="22"/>
          <w:szCs w:val="22"/>
        </w:rPr>
        <w:t xml:space="preserve"> </w:t>
      </w:r>
      <w:r w:rsidRPr="00E2615F">
        <w:rPr>
          <w:rFonts w:ascii="Arial" w:hAnsi="Arial" w:cs="Arial"/>
          <w:spacing w:val="-1"/>
          <w:sz w:val="22"/>
          <w:szCs w:val="22"/>
        </w:rPr>
        <w:t>continuance.</w:t>
      </w:r>
    </w:p>
    <w:p w14:paraId="05E52A02" w14:textId="77777777" w:rsidR="00A177B3" w:rsidRPr="00E2615F" w:rsidRDefault="00792CF6">
      <w:pPr>
        <w:pStyle w:val="BodyText"/>
        <w:spacing w:before="48" w:line="242" w:lineRule="exact"/>
        <w:ind w:left="144" w:right="491" w:hanging="144"/>
        <w:rPr>
          <w:rFonts w:ascii="Arial" w:hAnsi="Arial" w:cs="Arial"/>
          <w:sz w:val="22"/>
          <w:szCs w:val="22"/>
        </w:rPr>
        <w:pPrChange w:id="704" w:author="Stacy L. Smith" w:date="2017-05-19T08:55:00Z">
          <w:pPr>
            <w:pStyle w:val="BodyText"/>
            <w:spacing w:before="48" w:line="242" w:lineRule="exact"/>
            <w:ind w:right="491"/>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41.</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common</w:t>
      </w:r>
      <w:r w:rsidRPr="00E2615F">
        <w:rPr>
          <w:rFonts w:ascii="Arial" w:hAnsi="Arial" w:cs="Arial"/>
          <w:spacing w:val="-7"/>
          <w:sz w:val="22"/>
          <w:szCs w:val="22"/>
        </w:rPr>
        <w:t xml:space="preserve"> </w:t>
      </w:r>
      <w:r w:rsidRPr="00E2615F">
        <w:rPr>
          <w:rFonts w:ascii="Arial" w:hAnsi="Arial" w:cs="Arial"/>
          <w:spacing w:val="-1"/>
          <w:sz w:val="22"/>
          <w:szCs w:val="22"/>
        </w:rPr>
        <w:t>backup</w:t>
      </w:r>
      <w:r w:rsidRPr="00E2615F">
        <w:rPr>
          <w:rFonts w:ascii="Arial" w:hAnsi="Arial" w:cs="Arial"/>
          <w:spacing w:val="-5"/>
          <w:sz w:val="22"/>
          <w:szCs w:val="22"/>
        </w:rPr>
        <w:t xml:space="preserve"> </w:t>
      </w:r>
      <w:r w:rsidRPr="00E2615F">
        <w:rPr>
          <w:rFonts w:ascii="Arial" w:hAnsi="Arial" w:cs="Arial"/>
          <w:spacing w:val="-1"/>
          <w:sz w:val="22"/>
          <w:szCs w:val="22"/>
        </w:rPr>
        <w:t>devices.</w:t>
      </w:r>
    </w:p>
    <w:p w14:paraId="4389438E" w14:textId="77777777" w:rsidR="00A177B3" w:rsidRPr="00E2615F" w:rsidRDefault="00792CF6">
      <w:pPr>
        <w:pStyle w:val="BodyText"/>
        <w:spacing w:before="48"/>
        <w:ind w:left="144" w:right="44" w:hanging="144"/>
        <w:rPr>
          <w:rFonts w:ascii="Arial" w:hAnsi="Arial" w:cs="Arial"/>
          <w:sz w:val="22"/>
          <w:szCs w:val="22"/>
        </w:rPr>
        <w:pPrChange w:id="705" w:author="Stacy L. Smith" w:date="2017-05-19T08:55:00Z">
          <w:pPr>
            <w:pStyle w:val="BodyText"/>
            <w:spacing w:before="48"/>
            <w:ind w:left="835" w:right="44"/>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42.</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methods</w:t>
      </w:r>
      <w:r w:rsidRPr="00E2615F">
        <w:rPr>
          <w:rFonts w:ascii="Arial" w:hAnsi="Arial" w:cs="Arial"/>
          <w:spacing w:val="-5"/>
          <w:sz w:val="22"/>
          <w:szCs w:val="22"/>
        </w:rPr>
        <w:t xml:space="preserve"> </w:t>
      </w:r>
      <w:r w:rsidRPr="00E2615F">
        <w:rPr>
          <w:rFonts w:ascii="Arial" w:hAnsi="Arial" w:cs="Arial"/>
          <w:spacing w:val="-1"/>
          <w:sz w:val="22"/>
          <w:szCs w:val="22"/>
        </w:rPr>
        <w:t>for</w:t>
      </w:r>
      <w:r w:rsidRPr="00E2615F">
        <w:rPr>
          <w:rFonts w:ascii="Arial" w:hAnsi="Arial" w:cs="Arial"/>
          <w:spacing w:val="-6"/>
          <w:sz w:val="22"/>
          <w:szCs w:val="22"/>
        </w:rPr>
        <w:t xml:space="preserve"> </w:t>
      </w:r>
      <w:r w:rsidRPr="00E2615F">
        <w:rPr>
          <w:rFonts w:ascii="Arial" w:hAnsi="Arial" w:cs="Arial"/>
          <w:spacing w:val="-1"/>
          <w:sz w:val="22"/>
          <w:szCs w:val="22"/>
        </w:rPr>
        <w:t>avoiding</w:t>
      </w:r>
      <w:r w:rsidRPr="00E2615F">
        <w:rPr>
          <w:rFonts w:ascii="Arial" w:hAnsi="Arial" w:cs="Arial"/>
          <w:spacing w:val="-6"/>
          <w:sz w:val="22"/>
          <w:szCs w:val="22"/>
        </w:rPr>
        <w:t xml:space="preserve"> </w:t>
      </w:r>
      <w:r w:rsidRPr="00E2615F">
        <w:rPr>
          <w:rFonts w:ascii="Arial" w:hAnsi="Arial" w:cs="Arial"/>
          <w:spacing w:val="-1"/>
          <w:sz w:val="22"/>
          <w:szCs w:val="22"/>
        </w:rPr>
        <w:t>common</w:t>
      </w:r>
      <w:r w:rsidRPr="00E2615F">
        <w:rPr>
          <w:rFonts w:ascii="Arial" w:hAnsi="Arial" w:cs="Arial"/>
          <w:spacing w:val="25"/>
          <w:w w:val="99"/>
          <w:sz w:val="22"/>
          <w:szCs w:val="22"/>
        </w:rPr>
        <w:t xml:space="preserve"> </w:t>
      </w:r>
      <w:r w:rsidRPr="00E2615F">
        <w:rPr>
          <w:rFonts w:ascii="Arial" w:hAnsi="Arial" w:cs="Arial"/>
          <w:spacing w:val="-1"/>
          <w:sz w:val="22"/>
          <w:szCs w:val="22"/>
        </w:rPr>
        <w:t>computer</w:t>
      </w:r>
      <w:r w:rsidRPr="00E2615F">
        <w:rPr>
          <w:rFonts w:ascii="Arial" w:hAnsi="Arial" w:cs="Arial"/>
          <w:spacing w:val="-11"/>
          <w:sz w:val="22"/>
          <w:szCs w:val="22"/>
        </w:rPr>
        <w:t xml:space="preserve"> </w:t>
      </w:r>
      <w:r w:rsidRPr="00E2615F">
        <w:rPr>
          <w:rFonts w:ascii="Arial" w:hAnsi="Arial" w:cs="Arial"/>
          <w:spacing w:val="-1"/>
          <w:sz w:val="22"/>
          <w:szCs w:val="22"/>
        </w:rPr>
        <w:t>system</w:t>
      </w:r>
      <w:r w:rsidRPr="00E2615F">
        <w:rPr>
          <w:rFonts w:ascii="Arial" w:hAnsi="Arial" w:cs="Arial"/>
          <w:spacing w:val="-13"/>
          <w:sz w:val="22"/>
          <w:szCs w:val="22"/>
        </w:rPr>
        <w:t xml:space="preserve"> </w:t>
      </w:r>
      <w:r w:rsidRPr="00E2615F">
        <w:rPr>
          <w:rFonts w:ascii="Arial" w:hAnsi="Arial" w:cs="Arial"/>
          <w:spacing w:val="-1"/>
          <w:sz w:val="22"/>
          <w:szCs w:val="22"/>
        </w:rPr>
        <w:t>disasters</w:t>
      </w:r>
    </w:p>
    <w:p w14:paraId="03F16B3B" w14:textId="77777777" w:rsidR="00A177B3" w:rsidRPr="00E2615F" w:rsidRDefault="00792CF6">
      <w:pPr>
        <w:pStyle w:val="BodyText"/>
        <w:spacing w:before="48"/>
        <w:ind w:left="144" w:right="44" w:hanging="144"/>
        <w:rPr>
          <w:rFonts w:ascii="Arial" w:hAnsi="Arial" w:cs="Arial"/>
          <w:spacing w:val="-1"/>
          <w:sz w:val="22"/>
          <w:szCs w:val="22"/>
        </w:rPr>
        <w:pPrChange w:id="706" w:author="Stacy L. Smith" w:date="2017-05-19T08:55:00Z">
          <w:pPr>
            <w:pStyle w:val="BodyText"/>
            <w:spacing w:before="48"/>
            <w:ind w:left="835" w:right="44"/>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6"/>
          <w:sz w:val="22"/>
          <w:szCs w:val="22"/>
        </w:rPr>
        <w:t xml:space="preserve"> </w:t>
      </w:r>
      <w:r w:rsidRPr="00E2615F">
        <w:rPr>
          <w:rFonts w:ascii="Arial" w:hAnsi="Arial" w:cs="Arial"/>
          <w:sz w:val="22"/>
          <w:szCs w:val="22"/>
        </w:rPr>
        <w:t>43.</w:t>
      </w:r>
      <w:r w:rsidRPr="00E2615F">
        <w:rPr>
          <w:rFonts w:ascii="Arial" w:hAnsi="Arial" w:cs="Arial"/>
          <w:spacing w:val="-5"/>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the</w:t>
      </w:r>
      <w:r w:rsidRPr="00E2615F">
        <w:rPr>
          <w:rFonts w:ascii="Arial" w:hAnsi="Arial" w:cs="Arial"/>
          <w:spacing w:val="-6"/>
          <w:sz w:val="22"/>
          <w:szCs w:val="22"/>
        </w:rPr>
        <w:t xml:space="preserve"> </w:t>
      </w:r>
      <w:r w:rsidRPr="00E2615F">
        <w:rPr>
          <w:rFonts w:ascii="Arial" w:hAnsi="Arial" w:cs="Arial"/>
          <w:spacing w:val="-1"/>
          <w:sz w:val="22"/>
          <w:szCs w:val="22"/>
        </w:rPr>
        <w:t>criteria</w:t>
      </w:r>
      <w:r w:rsidRPr="00E2615F">
        <w:rPr>
          <w:rFonts w:ascii="Arial" w:hAnsi="Arial" w:cs="Arial"/>
          <w:spacing w:val="-2"/>
          <w:sz w:val="22"/>
          <w:szCs w:val="22"/>
        </w:rPr>
        <w:t xml:space="preserve"> for</w:t>
      </w:r>
      <w:r w:rsidRPr="00E2615F">
        <w:rPr>
          <w:rFonts w:ascii="Arial" w:hAnsi="Arial" w:cs="Arial"/>
          <w:spacing w:val="-6"/>
          <w:sz w:val="22"/>
          <w:szCs w:val="22"/>
        </w:rPr>
        <w:t xml:space="preserve"> </w:t>
      </w:r>
      <w:r w:rsidRPr="00E2615F">
        <w:rPr>
          <w:rFonts w:ascii="Arial" w:hAnsi="Arial" w:cs="Arial"/>
          <w:spacing w:val="-1"/>
          <w:sz w:val="22"/>
          <w:szCs w:val="22"/>
        </w:rPr>
        <w:t>selecting</w:t>
      </w:r>
      <w:r w:rsidRPr="00E2615F">
        <w:rPr>
          <w:rFonts w:ascii="Arial" w:hAnsi="Arial" w:cs="Arial"/>
          <w:spacing w:val="-5"/>
          <w:sz w:val="22"/>
          <w:szCs w:val="22"/>
        </w:rPr>
        <w:t xml:space="preserve"> </w:t>
      </w:r>
      <w:r w:rsidRPr="00E2615F">
        <w:rPr>
          <w:rFonts w:ascii="Arial" w:hAnsi="Arial" w:cs="Arial"/>
          <w:sz w:val="22"/>
          <w:szCs w:val="22"/>
        </w:rPr>
        <w:t>a</w:t>
      </w:r>
      <w:r w:rsidRPr="00E2615F">
        <w:rPr>
          <w:rFonts w:ascii="Arial" w:hAnsi="Arial" w:cs="Arial"/>
          <w:spacing w:val="26"/>
          <w:w w:val="99"/>
          <w:sz w:val="22"/>
          <w:szCs w:val="22"/>
        </w:rPr>
        <w:t xml:space="preserve"> </w:t>
      </w:r>
      <w:r w:rsidRPr="00E2615F">
        <w:rPr>
          <w:rFonts w:ascii="Arial" w:hAnsi="Arial" w:cs="Arial"/>
          <w:spacing w:val="-1"/>
          <w:sz w:val="22"/>
          <w:szCs w:val="22"/>
        </w:rPr>
        <w:t>backup</w:t>
      </w:r>
      <w:r w:rsidRPr="00E2615F">
        <w:rPr>
          <w:rFonts w:ascii="Arial" w:hAnsi="Arial" w:cs="Arial"/>
          <w:spacing w:val="-15"/>
          <w:sz w:val="22"/>
          <w:szCs w:val="22"/>
        </w:rPr>
        <w:t xml:space="preserve"> </w:t>
      </w:r>
      <w:r w:rsidRPr="00E2615F">
        <w:rPr>
          <w:rFonts w:ascii="Arial" w:hAnsi="Arial" w:cs="Arial"/>
          <w:spacing w:val="-1"/>
          <w:sz w:val="22"/>
          <w:szCs w:val="22"/>
        </w:rPr>
        <w:t>system.</w:t>
      </w:r>
    </w:p>
    <w:p w14:paraId="5FAB7A04" w14:textId="52E2B25D" w:rsidR="00510E52" w:rsidRPr="00E2615F" w:rsidRDefault="00510E52">
      <w:pPr>
        <w:pStyle w:val="BodyText"/>
        <w:spacing w:before="48"/>
        <w:ind w:left="144" w:hanging="144"/>
        <w:rPr>
          <w:rFonts w:ascii="Arial" w:hAnsi="Arial" w:cs="Arial"/>
          <w:sz w:val="22"/>
          <w:szCs w:val="22"/>
        </w:rPr>
        <w:pPrChange w:id="707" w:author="Stacy L. Smith" w:date="2017-05-19T08:55:00Z">
          <w:pPr>
            <w:pStyle w:val="BodyText"/>
            <w:spacing w:before="48"/>
            <w:ind w:left="835"/>
          </w:pPr>
        </w:pPrChange>
      </w:pPr>
      <w:r w:rsidRPr="00E2615F">
        <w:rPr>
          <w:rFonts w:ascii="Arial" w:hAnsi="Arial" w:cs="Arial"/>
          <w:sz w:val="22"/>
          <w:szCs w:val="22"/>
        </w:rPr>
        <w:t>3 2 1 0</w:t>
      </w:r>
      <w:ins w:id="708" w:author="Stacy L. Smith" w:date="2017-05-30T09:19:00Z">
        <w:r w:rsidR="009F16F5">
          <w:rPr>
            <w:rFonts w:ascii="Arial" w:hAnsi="Arial" w:cs="Arial"/>
            <w:sz w:val="22"/>
            <w:szCs w:val="22"/>
          </w:rPr>
          <w:t xml:space="preserve"> </w:t>
        </w:r>
      </w:ins>
      <w:del w:id="709" w:author="Stacy L. Smith" w:date="2017-05-30T09:19:00Z">
        <w:r w:rsidRPr="00E2615F" w:rsidDel="009F16F5">
          <w:rPr>
            <w:rFonts w:ascii="Arial" w:hAnsi="Arial" w:cs="Arial"/>
            <w:sz w:val="22"/>
            <w:szCs w:val="22"/>
          </w:rPr>
          <w:tab/>
        </w:r>
      </w:del>
      <w:r w:rsidRPr="00E2615F">
        <w:rPr>
          <w:rFonts w:ascii="Arial" w:hAnsi="Arial" w:cs="Arial"/>
          <w:sz w:val="22"/>
          <w:szCs w:val="22"/>
        </w:rPr>
        <w:t>44.</w:t>
      </w:r>
      <w:r w:rsidRPr="00E2615F">
        <w:rPr>
          <w:rFonts w:ascii="Arial" w:hAnsi="Arial" w:cs="Arial"/>
          <w:spacing w:val="-8"/>
          <w:sz w:val="22"/>
          <w:szCs w:val="22"/>
        </w:rPr>
        <w:t xml:space="preserve"> </w:t>
      </w:r>
      <w:r w:rsidRPr="00E2615F">
        <w:rPr>
          <w:rFonts w:ascii="Arial" w:hAnsi="Arial" w:cs="Arial"/>
          <w:sz w:val="22"/>
          <w:szCs w:val="22"/>
        </w:rPr>
        <w:t>Identify</w:t>
      </w:r>
      <w:r w:rsidRPr="00E2615F">
        <w:rPr>
          <w:rFonts w:ascii="Arial" w:hAnsi="Arial" w:cs="Arial"/>
          <w:spacing w:val="-7"/>
          <w:sz w:val="22"/>
          <w:szCs w:val="22"/>
        </w:rPr>
        <w:t xml:space="preserve"> </w:t>
      </w:r>
      <w:r w:rsidRPr="00E2615F">
        <w:rPr>
          <w:rFonts w:ascii="Arial" w:hAnsi="Arial" w:cs="Arial"/>
          <w:sz w:val="22"/>
          <w:szCs w:val="22"/>
        </w:rPr>
        <w:t>the</w:t>
      </w:r>
      <w:r w:rsidRPr="00E2615F">
        <w:rPr>
          <w:rFonts w:ascii="Arial" w:hAnsi="Arial" w:cs="Arial"/>
          <w:spacing w:val="-8"/>
          <w:sz w:val="22"/>
          <w:szCs w:val="22"/>
        </w:rPr>
        <w:t xml:space="preserve"> </w:t>
      </w:r>
      <w:r w:rsidRPr="00E2615F">
        <w:rPr>
          <w:rFonts w:ascii="Arial" w:hAnsi="Arial" w:cs="Arial"/>
          <w:spacing w:val="-2"/>
          <w:sz w:val="22"/>
          <w:szCs w:val="22"/>
        </w:rPr>
        <w:t>steps</w:t>
      </w:r>
      <w:r w:rsidRPr="00E2615F">
        <w:rPr>
          <w:rFonts w:ascii="Arial" w:hAnsi="Arial" w:cs="Arial"/>
          <w:spacing w:val="-6"/>
          <w:sz w:val="22"/>
          <w:szCs w:val="22"/>
        </w:rPr>
        <w:t xml:space="preserve"> </w:t>
      </w:r>
      <w:r w:rsidRPr="00E2615F">
        <w:rPr>
          <w:rFonts w:ascii="Arial" w:hAnsi="Arial" w:cs="Arial"/>
          <w:sz w:val="22"/>
          <w:szCs w:val="22"/>
        </w:rPr>
        <w:t>in</w:t>
      </w:r>
      <w:r w:rsidRPr="00E2615F">
        <w:rPr>
          <w:rFonts w:ascii="Arial" w:hAnsi="Arial" w:cs="Arial"/>
          <w:spacing w:val="-7"/>
          <w:sz w:val="22"/>
          <w:szCs w:val="22"/>
        </w:rPr>
        <w:t xml:space="preserve"> </w:t>
      </w:r>
      <w:r w:rsidRPr="00E2615F">
        <w:rPr>
          <w:rFonts w:ascii="Arial" w:hAnsi="Arial" w:cs="Arial"/>
          <w:sz w:val="22"/>
          <w:szCs w:val="22"/>
        </w:rPr>
        <w:t>a</w:t>
      </w:r>
      <w:r w:rsidRPr="00E2615F">
        <w:rPr>
          <w:rFonts w:ascii="Arial" w:hAnsi="Arial" w:cs="Arial"/>
          <w:spacing w:val="-7"/>
          <w:sz w:val="22"/>
          <w:szCs w:val="22"/>
        </w:rPr>
        <w:t xml:space="preserve"> </w:t>
      </w:r>
      <w:r w:rsidRPr="00E2615F">
        <w:rPr>
          <w:rFonts w:ascii="Arial" w:hAnsi="Arial" w:cs="Arial"/>
          <w:sz w:val="22"/>
          <w:szCs w:val="22"/>
        </w:rPr>
        <w:t>disaster</w:t>
      </w:r>
      <w:r w:rsidRPr="00E2615F">
        <w:rPr>
          <w:rFonts w:ascii="Arial" w:hAnsi="Arial" w:cs="Arial"/>
          <w:spacing w:val="-5"/>
          <w:sz w:val="22"/>
          <w:szCs w:val="22"/>
        </w:rPr>
        <w:t xml:space="preserve"> </w:t>
      </w:r>
      <w:r w:rsidRPr="00E2615F">
        <w:rPr>
          <w:rFonts w:ascii="Arial" w:hAnsi="Arial" w:cs="Arial"/>
          <w:sz w:val="22"/>
          <w:szCs w:val="22"/>
        </w:rPr>
        <w:t>recovery</w:t>
      </w:r>
      <w:r w:rsidR="00C408F5" w:rsidRPr="00E2615F">
        <w:rPr>
          <w:rFonts w:ascii="Arial" w:hAnsi="Arial" w:cs="Arial"/>
          <w:sz w:val="22"/>
          <w:szCs w:val="22"/>
        </w:rPr>
        <w:t xml:space="preserve"> </w:t>
      </w:r>
      <w:r w:rsidRPr="00E2615F">
        <w:rPr>
          <w:rFonts w:ascii="Arial" w:hAnsi="Arial" w:cs="Arial"/>
          <w:spacing w:val="-1"/>
          <w:sz w:val="22"/>
          <w:szCs w:val="22"/>
        </w:rPr>
        <w:t>plan</w:t>
      </w:r>
      <w:r w:rsidRPr="00E2615F">
        <w:rPr>
          <w:rFonts w:ascii="Arial" w:hAnsi="Arial" w:cs="Arial"/>
          <w:spacing w:val="-8"/>
          <w:sz w:val="22"/>
          <w:szCs w:val="22"/>
        </w:rPr>
        <w:t xml:space="preserve"> </w:t>
      </w:r>
      <w:r w:rsidRPr="00E2615F">
        <w:rPr>
          <w:rFonts w:ascii="Arial" w:hAnsi="Arial" w:cs="Arial"/>
          <w:spacing w:val="-1"/>
          <w:sz w:val="22"/>
          <w:szCs w:val="22"/>
        </w:rPr>
        <w:t>and</w:t>
      </w:r>
      <w:r w:rsidRPr="00E2615F">
        <w:rPr>
          <w:rFonts w:ascii="Arial" w:hAnsi="Arial" w:cs="Arial"/>
          <w:spacing w:val="-10"/>
          <w:sz w:val="22"/>
          <w:szCs w:val="22"/>
        </w:rPr>
        <w:t xml:space="preserve"> </w:t>
      </w:r>
      <w:r w:rsidRPr="00E2615F">
        <w:rPr>
          <w:rFonts w:ascii="Arial" w:hAnsi="Arial" w:cs="Arial"/>
          <w:sz w:val="22"/>
          <w:szCs w:val="22"/>
        </w:rPr>
        <w:t>a</w:t>
      </w:r>
      <w:r w:rsidRPr="00E2615F">
        <w:rPr>
          <w:rFonts w:ascii="Arial" w:hAnsi="Arial" w:cs="Arial"/>
          <w:spacing w:val="-7"/>
          <w:sz w:val="22"/>
          <w:szCs w:val="22"/>
        </w:rPr>
        <w:t xml:space="preserve"> </w:t>
      </w:r>
      <w:r w:rsidRPr="00E2615F">
        <w:rPr>
          <w:rFonts w:ascii="Arial" w:hAnsi="Arial" w:cs="Arial"/>
          <w:spacing w:val="-1"/>
          <w:sz w:val="22"/>
          <w:szCs w:val="22"/>
        </w:rPr>
        <w:t>business</w:t>
      </w:r>
      <w:r w:rsidRPr="00E2615F">
        <w:rPr>
          <w:rFonts w:ascii="Arial" w:hAnsi="Arial" w:cs="Arial"/>
          <w:spacing w:val="-9"/>
          <w:sz w:val="22"/>
          <w:szCs w:val="22"/>
        </w:rPr>
        <w:t xml:space="preserve"> </w:t>
      </w:r>
      <w:r w:rsidRPr="00E2615F">
        <w:rPr>
          <w:rFonts w:ascii="Arial" w:hAnsi="Arial" w:cs="Arial"/>
          <w:spacing w:val="-2"/>
          <w:sz w:val="22"/>
          <w:szCs w:val="22"/>
        </w:rPr>
        <w:t>resumption</w:t>
      </w:r>
      <w:r w:rsidRPr="00E2615F">
        <w:rPr>
          <w:rFonts w:ascii="Arial" w:hAnsi="Arial" w:cs="Arial"/>
          <w:spacing w:val="-7"/>
          <w:sz w:val="22"/>
          <w:szCs w:val="22"/>
        </w:rPr>
        <w:t xml:space="preserve"> </w:t>
      </w:r>
      <w:r w:rsidRPr="00E2615F">
        <w:rPr>
          <w:rFonts w:ascii="Arial" w:hAnsi="Arial" w:cs="Arial"/>
          <w:spacing w:val="-1"/>
          <w:sz w:val="22"/>
          <w:szCs w:val="22"/>
        </w:rPr>
        <w:t>plan.</w:t>
      </w:r>
    </w:p>
    <w:p w14:paraId="5074E583" w14:textId="77777777" w:rsidR="00A177B3" w:rsidRPr="00E2615F" w:rsidRDefault="00510E52">
      <w:pPr>
        <w:pStyle w:val="BodyText"/>
        <w:spacing w:before="48"/>
        <w:ind w:left="144" w:hanging="144"/>
        <w:rPr>
          <w:rFonts w:ascii="Arial" w:hAnsi="Arial" w:cs="Arial"/>
          <w:sz w:val="22"/>
          <w:szCs w:val="22"/>
        </w:rPr>
        <w:pPrChange w:id="710" w:author="Stacy L. Smith" w:date="2017-05-19T08:55:00Z">
          <w:pPr>
            <w:pStyle w:val="BodyText"/>
            <w:spacing w:before="48"/>
            <w:ind w:left="835"/>
          </w:pPr>
        </w:pPrChange>
      </w:pPr>
      <w:r w:rsidRPr="00E2615F">
        <w:rPr>
          <w:rFonts w:ascii="Arial" w:hAnsi="Arial" w:cs="Arial"/>
          <w:sz w:val="22"/>
          <w:szCs w:val="22"/>
        </w:rPr>
        <w:t>3 2 1 0 45.</w:t>
      </w:r>
      <w:r w:rsidRPr="00E2615F">
        <w:rPr>
          <w:rFonts w:ascii="Arial" w:hAnsi="Arial" w:cs="Arial"/>
          <w:spacing w:val="-8"/>
          <w:sz w:val="22"/>
          <w:szCs w:val="22"/>
        </w:rPr>
        <w:t xml:space="preserve"> </w:t>
      </w:r>
      <w:r w:rsidRPr="00E2615F">
        <w:rPr>
          <w:rFonts w:ascii="Arial" w:hAnsi="Arial" w:cs="Arial"/>
          <w:sz w:val="22"/>
          <w:szCs w:val="22"/>
        </w:rPr>
        <w:t>Identify</w:t>
      </w:r>
      <w:r w:rsidRPr="00E2615F">
        <w:rPr>
          <w:rFonts w:ascii="Arial" w:hAnsi="Arial" w:cs="Arial"/>
          <w:spacing w:val="-7"/>
          <w:sz w:val="22"/>
          <w:szCs w:val="22"/>
        </w:rPr>
        <w:t xml:space="preserve"> </w:t>
      </w:r>
      <w:r w:rsidRPr="00E2615F">
        <w:rPr>
          <w:rFonts w:ascii="Arial" w:hAnsi="Arial" w:cs="Arial"/>
          <w:sz w:val="22"/>
          <w:szCs w:val="22"/>
        </w:rPr>
        <w:t>skill</w:t>
      </w:r>
      <w:r w:rsidRPr="00E2615F">
        <w:rPr>
          <w:rFonts w:ascii="Arial" w:hAnsi="Arial" w:cs="Arial"/>
          <w:spacing w:val="-9"/>
          <w:sz w:val="22"/>
          <w:szCs w:val="22"/>
        </w:rPr>
        <w:t xml:space="preserve"> </w:t>
      </w:r>
      <w:r w:rsidRPr="00E2615F">
        <w:rPr>
          <w:rFonts w:ascii="Arial" w:hAnsi="Arial" w:cs="Arial"/>
          <w:sz w:val="22"/>
          <w:szCs w:val="22"/>
        </w:rPr>
        <w:t>level</w:t>
      </w:r>
      <w:r w:rsidRPr="00E2615F">
        <w:rPr>
          <w:rFonts w:ascii="Arial" w:hAnsi="Arial" w:cs="Arial"/>
          <w:spacing w:val="-8"/>
          <w:sz w:val="22"/>
          <w:szCs w:val="22"/>
        </w:rPr>
        <w:t xml:space="preserve"> </w:t>
      </w:r>
      <w:r w:rsidRPr="00E2615F">
        <w:rPr>
          <w:rFonts w:ascii="Arial" w:hAnsi="Arial" w:cs="Arial"/>
          <w:sz w:val="22"/>
          <w:szCs w:val="22"/>
        </w:rPr>
        <w:t>needs</w:t>
      </w:r>
      <w:r w:rsidRPr="00E2615F">
        <w:rPr>
          <w:rFonts w:ascii="Arial" w:hAnsi="Arial" w:cs="Arial"/>
          <w:spacing w:val="-8"/>
          <w:sz w:val="22"/>
          <w:szCs w:val="22"/>
        </w:rPr>
        <w:t xml:space="preserve"> </w:t>
      </w:r>
      <w:r w:rsidRPr="00E2615F">
        <w:rPr>
          <w:rFonts w:ascii="Arial" w:hAnsi="Arial" w:cs="Arial"/>
          <w:sz w:val="22"/>
          <w:szCs w:val="22"/>
        </w:rPr>
        <w:t>of</w:t>
      </w:r>
      <w:r w:rsidRPr="00E2615F">
        <w:rPr>
          <w:rFonts w:ascii="Arial" w:hAnsi="Arial" w:cs="Arial"/>
          <w:spacing w:val="-9"/>
          <w:sz w:val="22"/>
          <w:szCs w:val="22"/>
        </w:rPr>
        <w:t xml:space="preserve"> </w:t>
      </w:r>
      <w:r w:rsidRPr="00E2615F">
        <w:rPr>
          <w:rFonts w:ascii="Arial" w:hAnsi="Arial" w:cs="Arial"/>
          <w:spacing w:val="-2"/>
          <w:sz w:val="22"/>
          <w:szCs w:val="22"/>
        </w:rPr>
        <w:t>support</w:t>
      </w:r>
      <w:r w:rsidR="00C408F5" w:rsidRPr="00E2615F">
        <w:rPr>
          <w:rFonts w:ascii="Arial" w:hAnsi="Arial" w:cs="Arial"/>
          <w:sz w:val="22"/>
          <w:szCs w:val="22"/>
        </w:rPr>
        <w:t xml:space="preserve"> </w:t>
      </w:r>
      <w:r w:rsidR="00792CF6" w:rsidRPr="00E2615F">
        <w:rPr>
          <w:rFonts w:ascii="Arial" w:hAnsi="Arial" w:cs="Arial"/>
          <w:sz w:val="22"/>
          <w:szCs w:val="22"/>
        </w:rPr>
        <w:t>personnel.</w:t>
      </w:r>
    </w:p>
    <w:p w14:paraId="2F95A84F" w14:textId="77777777" w:rsidR="00A177B3" w:rsidRPr="00E2615F" w:rsidRDefault="00792CF6">
      <w:pPr>
        <w:pStyle w:val="BodyText"/>
        <w:spacing w:before="48"/>
        <w:ind w:left="144" w:hanging="144"/>
        <w:rPr>
          <w:rFonts w:ascii="Arial" w:hAnsi="Arial" w:cs="Arial"/>
          <w:sz w:val="22"/>
          <w:szCs w:val="22"/>
        </w:rPr>
        <w:pPrChange w:id="711" w:author="Stacy L. Smith" w:date="2017-05-19T08:55:00Z">
          <w:pPr>
            <w:pStyle w:val="BodyText"/>
            <w:spacing w:before="48"/>
            <w:ind w:left="835"/>
          </w:pPr>
        </w:pPrChange>
      </w:pPr>
      <w:r w:rsidRPr="00E2615F">
        <w:rPr>
          <w:rFonts w:ascii="Arial" w:hAnsi="Arial" w:cs="Arial"/>
          <w:sz w:val="22"/>
          <w:szCs w:val="22"/>
        </w:rPr>
        <w:t>3 2 1 0   46. Identify support requirements.</w:t>
      </w:r>
    </w:p>
    <w:p w14:paraId="1B66B0C0" w14:textId="77777777" w:rsidR="00A177B3" w:rsidRPr="00E2615F" w:rsidRDefault="00792CF6">
      <w:pPr>
        <w:pStyle w:val="BodyText"/>
        <w:spacing w:before="48"/>
        <w:ind w:left="144" w:hanging="144"/>
        <w:rPr>
          <w:rFonts w:ascii="Arial" w:hAnsi="Arial" w:cs="Arial"/>
          <w:sz w:val="22"/>
          <w:szCs w:val="22"/>
        </w:rPr>
        <w:pPrChange w:id="712" w:author="Stacy L. Smith" w:date="2017-05-19T08:55:00Z">
          <w:pPr>
            <w:pStyle w:val="BodyText"/>
            <w:spacing w:before="48"/>
            <w:ind w:left="835"/>
          </w:pPr>
        </w:pPrChange>
      </w:pPr>
      <w:r w:rsidRPr="00E2615F">
        <w:rPr>
          <w:rFonts w:ascii="Arial" w:hAnsi="Arial" w:cs="Arial"/>
          <w:sz w:val="22"/>
          <w:szCs w:val="22"/>
        </w:rPr>
        <w:t>3 2 1 0   47. Identify battery backup equipment.</w:t>
      </w:r>
    </w:p>
    <w:p w14:paraId="4D976541" w14:textId="77777777" w:rsidR="00A177B3" w:rsidRPr="00E2615F" w:rsidRDefault="00792CF6">
      <w:pPr>
        <w:pStyle w:val="BodyText"/>
        <w:spacing w:before="48"/>
        <w:ind w:left="144" w:hanging="144"/>
        <w:rPr>
          <w:rFonts w:ascii="Arial" w:hAnsi="Arial" w:cs="Arial"/>
          <w:sz w:val="22"/>
          <w:szCs w:val="22"/>
        </w:rPr>
        <w:pPrChange w:id="713" w:author="Stacy L. Smith" w:date="2017-05-19T08:55:00Z">
          <w:pPr>
            <w:pStyle w:val="BodyText"/>
            <w:spacing w:before="48"/>
            <w:ind w:left="835"/>
          </w:pPr>
        </w:pPrChange>
      </w:pPr>
      <w:r w:rsidRPr="00E2615F">
        <w:rPr>
          <w:rFonts w:ascii="Arial" w:hAnsi="Arial" w:cs="Arial"/>
          <w:sz w:val="22"/>
          <w:szCs w:val="22"/>
        </w:rPr>
        <w:t>3 2 1 0   48. Identify the different types of backups (differential, complete, incremental).</w:t>
      </w:r>
    </w:p>
    <w:p w14:paraId="44144E99" w14:textId="77777777" w:rsidR="004727EF" w:rsidRPr="00E2615F" w:rsidRDefault="00792CF6">
      <w:pPr>
        <w:pStyle w:val="BodyText"/>
        <w:spacing w:before="48"/>
        <w:ind w:left="144" w:hanging="144"/>
        <w:rPr>
          <w:rFonts w:ascii="Arial" w:hAnsi="Arial" w:cs="Arial"/>
          <w:sz w:val="22"/>
          <w:szCs w:val="22"/>
        </w:rPr>
        <w:pPrChange w:id="714" w:author="Stacy L. Smith" w:date="2017-05-19T08:55:00Z">
          <w:pPr>
            <w:pStyle w:val="BodyText"/>
            <w:spacing w:before="48"/>
            <w:ind w:left="835"/>
          </w:pPr>
        </w:pPrChange>
      </w:pPr>
      <w:r w:rsidRPr="00E2615F">
        <w:rPr>
          <w:rFonts w:ascii="Arial" w:hAnsi="Arial" w:cs="Arial"/>
          <w:sz w:val="22"/>
          <w:szCs w:val="22"/>
        </w:rPr>
        <w:t>3 2 1 0   49. Recognize the need for regular backup procedures.</w:t>
      </w:r>
    </w:p>
    <w:p w14:paraId="5A181135" w14:textId="77777777" w:rsidR="00A177B3" w:rsidRPr="00E2615F" w:rsidRDefault="00792CF6">
      <w:pPr>
        <w:pStyle w:val="BodyText"/>
        <w:spacing w:before="48"/>
        <w:ind w:left="144" w:hanging="144"/>
        <w:rPr>
          <w:rFonts w:ascii="Arial" w:hAnsi="Arial" w:cs="Arial"/>
          <w:sz w:val="22"/>
          <w:szCs w:val="22"/>
        </w:rPr>
        <w:pPrChange w:id="715" w:author="Stacy L. Smith" w:date="2017-05-19T08:55:00Z">
          <w:pPr>
            <w:pStyle w:val="BodyText"/>
            <w:spacing w:before="48"/>
            <w:ind w:left="835"/>
          </w:pPr>
        </w:pPrChange>
      </w:pPr>
      <w:r w:rsidRPr="00E2615F">
        <w:rPr>
          <w:rFonts w:ascii="Arial" w:hAnsi="Arial" w:cs="Arial"/>
          <w:sz w:val="22"/>
          <w:szCs w:val="22"/>
        </w:rPr>
        <w:t>3 2 1 0   50. Demonstrate knowledge of the basic elements of network maintenance.</w:t>
      </w:r>
    </w:p>
    <w:p w14:paraId="6858FEFC" w14:textId="77777777" w:rsidR="00A177B3" w:rsidRPr="00E2615F" w:rsidRDefault="00792CF6">
      <w:pPr>
        <w:pStyle w:val="BodyText"/>
        <w:spacing w:before="48"/>
        <w:ind w:left="144" w:hanging="144"/>
        <w:rPr>
          <w:rFonts w:ascii="Arial" w:hAnsi="Arial" w:cs="Arial"/>
          <w:sz w:val="22"/>
          <w:szCs w:val="22"/>
        </w:rPr>
        <w:pPrChange w:id="716" w:author="Stacy L. Smith" w:date="2017-05-19T08:55:00Z">
          <w:pPr>
            <w:pStyle w:val="BodyText"/>
            <w:spacing w:before="48"/>
            <w:ind w:left="835"/>
          </w:pPr>
        </w:pPrChange>
      </w:pPr>
      <w:r w:rsidRPr="00E2615F">
        <w:rPr>
          <w:rFonts w:ascii="Arial" w:hAnsi="Arial" w:cs="Arial"/>
          <w:sz w:val="22"/>
          <w:szCs w:val="22"/>
        </w:rPr>
        <w:t>3 2 1 0   51. Identify available diagnostic tools used for system maintenance.</w:t>
      </w:r>
    </w:p>
    <w:p w14:paraId="393AF67E" w14:textId="77777777" w:rsidR="00A177B3" w:rsidRPr="00E2615F" w:rsidRDefault="00792CF6">
      <w:pPr>
        <w:pStyle w:val="BodyText"/>
        <w:spacing w:before="48"/>
        <w:ind w:left="144" w:hanging="144"/>
        <w:rPr>
          <w:rFonts w:ascii="Arial" w:hAnsi="Arial" w:cs="Arial"/>
          <w:sz w:val="22"/>
          <w:szCs w:val="22"/>
        </w:rPr>
        <w:pPrChange w:id="717" w:author="Stacy L. Smith" w:date="2017-05-19T08:55:00Z">
          <w:pPr>
            <w:pStyle w:val="BodyText"/>
            <w:spacing w:before="48"/>
            <w:ind w:left="835"/>
          </w:pPr>
        </w:pPrChange>
      </w:pPr>
      <w:r w:rsidRPr="00E2615F">
        <w:rPr>
          <w:rFonts w:ascii="Arial" w:hAnsi="Arial" w:cs="Arial"/>
          <w:sz w:val="22"/>
          <w:szCs w:val="22"/>
        </w:rPr>
        <w:t>3 2 1 0   52. Identify maintenance procedures and processes.</w:t>
      </w:r>
    </w:p>
    <w:p w14:paraId="260F1DA9" w14:textId="77777777" w:rsidR="00A177B3" w:rsidRPr="00E2615F" w:rsidRDefault="00792CF6">
      <w:pPr>
        <w:pStyle w:val="BodyText"/>
        <w:spacing w:before="48"/>
        <w:ind w:left="144" w:hanging="144"/>
        <w:rPr>
          <w:rFonts w:ascii="Arial" w:hAnsi="Arial" w:cs="Arial"/>
          <w:sz w:val="22"/>
          <w:szCs w:val="22"/>
        </w:rPr>
        <w:pPrChange w:id="718" w:author="Stacy L. Smith" w:date="2017-05-19T08:55:00Z">
          <w:pPr>
            <w:pStyle w:val="BodyText"/>
            <w:spacing w:before="48"/>
            <w:ind w:left="835"/>
          </w:pPr>
        </w:pPrChange>
      </w:pPr>
      <w:r w:rsidRPr="00E2615F">
        <w:rPr>
          <w:rFonts w:ascii="Arial" w:hAnsi="Arial" w:cs="Arial"/>
          <w:sz w:val="22"/>
          <w:szCs w:val="22"/>
        </w:rPr>
        <w:t>3 2 1 0   53. Demonstrate knowledge of basic troubleshooting steps.</w:t>
      </w:r>
    </w:p>
    <w:p w14:paraId="2CF1A6BA" w14:textId="77777777" w:rsidR="00A177B3" w:rsidRPr="00E2615F" w:rsidRDefault="00A177B3" w:rsidP="00106802">
      <w:pPr>
        <w:pStyle w:val="BodyText"/>
        <w:ind w:left="835"/>
        <w:rPr>
          <w:rFonts w:ascii="Arial" w:hAnsi="Arial" w:cs="Arial"/>
          <w:sz w:val="22"/>
          <w:szCs w:val="22"/>
        </w:rPr>
      </w:pPr>
    </w:p>
    <w:p w14:paraId="4D95E83D" w14:textId="715D05F3" w:rsidR="00A177B3" w:rsidRDefault="00792CF6">
      <w:pPr>
        <w:pStyle w:val="Heading1"/>
        <w:ind w:left="0"/>
        <w:rPr>
          <w:ins w:id="719" w:author="Stacy L. Smith" w:date="2017-05-19T08:58:00Z"/>
          <w:rFonts w:ascii="Arial" w:hAnsi="Arial" w:cs="Arial"/>
          <w:sz w:val="22"/>
          <w:szCs w:val="22"/>
        </w:rPr>
        <w:pPrChange w:id="720" w:author="Stacy L. Smith" w:date="2017-05-19T08:55:00Z">
          <w:pPr>
            <w:pStyle w:val="Heading1"/>
            <w:ind w:left="835"/>
          </w:pPr>
        </w:pPrChange>
      </w:pPr>
      <w:bookmarkStart w:id="721" w:name="_10102_Networking_Systems"/>
      <w:bookmarkEnd w:id="721"/>
      <w:r w:rsidRPr="00E2615F">
        <w:rPr>
          <w:rFonts w:ascii="Arial" w:hAnsi="Arial" w:cs="Arial"/>
          <w:sz w:val="22"/>
          <w:szCs w:val="22"/>
        </w:rPr>
        <w:t>10102 Networking Systems</w:t>
      </w:r>
    </w:p>
    <w:p w14:paraId="18BA350A" w14:textId="7F75665A" w:rsidR="00EF2B8C" w:rsidRDefault="00EF2B8C">
      <w:pPr>
        <w:pStyle w:val="Heading1"/>
        <w:ind w:left="0"/>
        <w:rPr>
          <w:ins w:id="722" w:author="Stacy L. Smith" w:date="2017-05-19T08:58:00Z"/>
          <w:rFonts w:ascii="Arial" w:hAnsi="Arial" w:cs="Arial"/>
          <w:sz w:val="22"/>
          <w:szCs w:val="22"/>
        </w:rPr>
        <w:pPrChange w:id="723" w:author="Stacy L. Smith" w:date="2017-05-19T08:55:00Z">
          <w:pPr>
            <w:pStyle w:val="Heading1"/>
            <w:ind w:left="835"/>
          </w:pPr>
        </w:pPrChange>
      </w:pPr>
    </w:p>
    <w:p w14:paraId="5F47FFD3" w14:textId="77777777" w:rsidR="00EF2B8C" w:rsidRPr="00DB00A7" w:rsidRDefault="00EF2B8C">
      <w:pPr>
        <w:pStyle w:val="NormalWeb"/>
        <w:spacing w:before="0" w:beforeAutospacing="0" w:after="0" w:afterAutospacing="0"/>
        <w:ind w:left="720"/>
        <w:rPr>
          <w:ins w:id="724" w:author="Stacy L. Smith" w:date="2017-05-19T08:59:00Z"/>
          <w:rFonts w:asciiTheme="minorHAnsi" w:hAnsiTheme="minorHAnsi" w:cstheme="minorHAnsi"/>
          <w:i/>
          <w:sz w:val="22"/>
          <w:szCs w:val="22"/>
          <w:rPrChange w:id="725" w:author="Stacy L. Smith" w:date="2017-05-30T09:27:00Z">
            <w:rPr>
              <w:ins w:id="726" w:author="Stacy L. Smith" w:date="2017-05-19T08:59:00Z"/>
            </w:rPr>
          </w:rPrChange>
        </w:rPr>
        <w:pPrChange w:id="727" w:author="Stacy L. Smith" w:date="2017-05-19T09:03:00Z">
          <w:pPr>
            <w:pStyle w:val="NormalWeb"/>
          </w:pPr>
        </w:pPrChange>
      </w:pPr>
      <w:ins w:id="728" w:author="Stacy L. Smith" w:date="2017-05-19T08:59:00Z">
        <w:r w:rsidRPr="00DB00A7">
          <w:rPr>
            <w:rFonts w:asciiTheme="minorHAnsi" w:hAnsiTheme="minorHAnsi" w:cstheme="minorHAnsi"/>
            <w:i/>
            <w:sz w:val="22"/>
            <w:szCs w:val="22"/>
            <w:rPrChange w:id="729" w:author="Stacy L. Smith" w:date="2017-05-30T09:27:00Z">
              <w:rPr/>
            </w:rPrChange>
          </w:rPr>
          <w:t xml:space="preserve">Networking Systems covers networking architecture, structure, and functions. The course introduces the principles and structure of IP addressing and the fundamentals of Ethernet concepts, media, and operations to provide a foundation for the curriculum.  </w:t>
        </w:r>
      </w:ins>
    </w:p>
    <w:p w14:paraId="55E496A9" w14:textId="305DB497" w:rsidR="00EF2B8C" w:rsidRPr="00EF2B8C" w:rsidDel="00EF2B8C" w:rsidRDefault="00EF2B8C">
      <w:pPr>
        <w:pStyle w:val="NormalWeb"/>
        <w:spacing w:before="0" w:beforeAutospacing="0" w:after="0" w:afterAutospacing="0"/>
        <w:ind w:left="720"/>
        <w:rPr>
          <w:del w:id="730" w:author="Stacy L. Smith" w:date="2017-05-19T08:59:00Z"/>
          <w:rPrChange w:id="731" w:author="Stacy L. Smith" w:date="2017-05-19T08:59:00Z">
            <w:rPr>
              <w:del w:id="732" w:author="Stacy L. Smith" w:date="2017-05-19T08:59:00Z"/>
              <w:rFonts w:ascii="Arial" w:hAnsi="Arial" w:cs="Arial"/>
              <w:sz w:val="22"/>
              <w:szCs w:val="22"/>
            </w:rPr>
          </w:rPrChange>
        </w:rPr>
        <w:pPrChange w:id="733" w:author="Stacy L. Smith" w:date="2017-05-19T09:03:00Z">
          <w:pPr>
            <w:pStyle w:val="Heading1"/>
            <w:ind w:left="835"/>
          </w:pPr>
        </w:pPrChange>
      </w:pPr>
      <w:ins w:id="734" w:author="Stacy L. Smith" w:date="2017-05-19T08:59:00Z">
        <w:r w:rsidRPr="00DB00A7">
          <w:rPr>
            <w:rFonts w:asciiTheme="minorHAnsi" w:hAnsiTheme="minorHAnsi" w:cstheme="minorHAnsi"/>
            <w:i/>
            <w:sz w:val="22"/>
            <w:szCs w:val="22"/>
            <w:rPrChange w:id="735" w:author="Stacy L. Smith" w:date="2017-05-30T09:27:00Z">
              <w:rPr>
                <w:b w:val="0"/>
                <w:bCs w:val="0"/>
              </w:rPr>
            </w:rPrChange>
          </w:rPr>
          <w:t>By the end of the cou</w:t>
        </w:r>
        <w:r w:rsidR="00145A62" w:rsidRPr="00DB00A7">
          <w:rPr>
            <w:rFonts w:asciiTheme="minorHAnsi" w:hAnsiTheme="minorHAnsi" w:cstheme="minorHAnsi"/>
            <w:i/>
            <w:sz w:val="22"/>
            <w:szCs w:val="22"/>
            <w:rPrChange w:id="736" w:author="Stacy L. Smith" w:date="2017-05-30T09:27:00Z">
              <w:rPr>
                <w:b w:val="0"/>
                <w:bCs w:val="0"/>
              </w:rPr>
            </w:rPrChange>
          </w:rPr>
          <w:t xml:space="preserve">rse, students will be able to: </w:t>
        </w:r>
        <w:r w:rsidRPr="00DB00A7">
          <w:rPr>
            <w:rFonts w:asciiTheme="minorHAnsi" w:hAnsiTheme="minorHAnsi" w:cstheme="minorHAnsi"/>
            <w:i/>
            <w:sz w:val="22"/>
            <w:szCs w:val="22"/>
            <w:rPrChange w:id="737" w:author="Stacy L. Smith" w:date="2017-05-30T09:27:00Z">
              <w:rPr>
                <w:b w:val="0"/>
                <w:bCs w:val="0"/>
              </w:rPr>
            </w:rPrChange>
          </w:rPr>
          <w:t>Explain network technologies* Explain how devices access loca</w:t>
        </w:r>
        <w:r w:rsidR="00145A62" w:rsidRPr="00DB00A7">
          <w:rPr>
            <w:rFonts w:asciiTheme="minorHAnsi" w:hAnsiTheme="minorHAnsi" w:cstheme="minorHAnsi"/>
            <w:i/>
            <w:sz w:val="22"/>
            <w:szCs w:val="22"/>
            <w:rPrChange w:id="738" w:author="Stacy L. Smith" w:date="2017-05-30T09:27:00Z">
              <w:rPr>
                <w:b w:val="0"/>
                <w:bCs w:val="0"/>
              </w:rPr>
            </w:rPrChange>
          </w:rPr>
          <w:t>l and remote network resources* Describe router hardware</w:t>
        </w:r>
        <w:r w:rsidRPr="00DB00A7">
          <w:rPr>
            <w:rFonts w:asciiTheme="minorHAnsi" w:hAnsiTheme="minorHAnsi" w:cstheme="minorHAnsi"/>
            <w:i/>
            <w:sz w:val="22"/>
            <w:szCs w:val="22"/>
            <w:rPrChange w:id="739" w:author="Stacy L. Smith" w:date="2017-05-30T09:27:00Z">
              <w:rPr>
                <w:b w:val="0"/>
                <w:bCs w:val="0"/>
              </w:rPr>
            </w:rPrChange>
          </w:rPr>
          <w:t>* Explain how switching operates in a small to</w:t>
        </w:r>
        <w:r w:rsidR="00145A62" w:rsidRPr="00DB00A7">
          <w:rPr>
            <w:rFonts w:asciiTheme="minorHAnsi" w:hAnsiTheme="minorHAnsi" w:cstheme="minorHAnsi"/>
            <w:i/>
            <w:sz w:val="22"/>
            <w:szCs w:val="22"/>
            <w:rPrChange w:id="740" w:author="Stacy L. Smith" w:date="2017-05-30T09:27:00Z">
              <w:rPr>
                <w:b w:val="0"/>
                <w:bCs w:val="0"/>
              </w:rPr>
            </w:rPrChange>
          </w:rPr>
          <w:t xml:space="preserve"> medium-sized business network</w:t>
        </w:r>
        <w:r w:rsidRPr="00DB00A7">
          <w:rPr>
            <w:rFonts w:asciiTheme="minorHAnsi" w:hAnsiTheme="minorHAnsi" w:cstheme="minorHAnsi"/>
            <w:i/>
            <w:sz w:val="22"/>
            <w:szCs w:val="22"/>
            <w:rPrChange w:id="741" w:author="Stacy L. Smith" w:date="2017-05-30T09:27:00Z">
              <w:rPr>
                <w:b w:val="0"/>
                <w:bCs w:val="0"/>
              </w:rPr>
            </w:rPrChange>
          </w:rPr>
          <w:t>* Design an IP addressing scheme to provide network connectivity for a small to</w:t>
        </w:r>
        <w:r w:rsidR="00145A62" w:rsidRPr="00DB00A7">
          <w:rPr>
            <w:rFonts w:asciiTheme="minorHAnsi" w:hAnsiTheme="minorHAnsi" w:cstheme="minorHAnsi"/>
            <w:i/>
            <w:sz w:val="22"/>
            <w:szCs w:val="22"/>
            <w:rPrChange w:id="742" w:author="Stacy L. Smith" w:date="2017-05-30T09:27:00Z">
              <w:rPr>
                <w:b w:val="0"/>
                <w:bCs w:val="0"/>
              </w:rPr>
            </w:rPrChange>
          </w:rPr>
          <w:t xml:space="preserve"> medium-sized business network</w:t>
        </w:r>
        <w:r w:rsidRPr="00DB00A7">
          <w:rPr>
            <w:rFonts w:asciiTheme="minorHAnsi" w:hAnsiTheme="minorHAnsi" w:cstheme="minorHAnsi"/>
            <w:i/>
            <w:sz w:val="22"/>
            <w:szCs w:val="22"/>
            <w:rPrChange w:id="743" w:author="Stacy L. Smith" w:date="2017-05-30T09:27:00Z">
              <w:rPr>
                <w:b w:val="0"/>
                <w:bCs w:val="0"/>
              </w:rPr>
            </w:rPrChange>
          </w:rPr>
          <w:t>* Configure initia</w:t>
        </w:r>
        <w:r w:rsidR="00145A62" w:rsidRPr="00DB00A7">
          <w:rPr>
            <w:rFonts w:asciiTheme="minorHAnsi" w:hAnsiTheme="minorHAnsi" w:cstheme="minorHAnsi"/>
            <w:i/>
            <w:sz w:val="22"/>
            <w:szCs w:val="22"/>
            <w:rPrChange w:id="744" w:author="Stacy L. Smith" w:date="2017-05-30T09:27:00Z">
              <w:rPr>
                <w:b w:val="0"/>
                <w:bCs w:val="0"/>
              </w:rPr>
            </w:rPrChange>
          </w:rPr>
          <w:t>l settings on a network device</w:t>
        </w:r>
        <w:r w:rsidRPr="00DB00A7">
          <w:rPr>
            <w:rFonts w:asciiTheme="minorHAnsi" w:hAnsiTheme="minorHAnsi" w:cstheme="minorHAnsi"/>
            <w:i/>
            <w:sz w:val="22"/>
            <w:szCs w:val="22"/>
            <w:rPrChange w:id="745" w:author="Stacy L. Smith" w:date="2017-05-30T09:27:00Z">
              <w:rPr>
                <w:b w:val="0"/>
                <w:bCs w:val="0"/>
              </w:rPr>
            </w:rPrChange>
          </w:rPr>
          <w:t>* Implement basic networ</w:t>
        </w:r>
        <w:r w:rsidR="00145A62" w:rsidRPr="00DB00A7">
          <w:rPr>
            <w:rFonts w:asciiTheme="minorHAnsi" w:hAnsiTheme="minorHAnsi" w:cstheme="minorHAnsi"/>
            <w:i/>
            <w:sz w:val="22"/>
            <w:szCs w:val="22"/>
            <w:rPrChange w:id="746" w:author="Stacy L. Smith" w:date="2017-05-30T09:27:00Z">
              <w:rPr>
                <w:b w:val="0"/>
                <w:bCs w:val="0"/>
              </w:rPr>
            </w:rPrChange>
          </w:rPr>
          <w:t>k connectivity between devices</w:t>
        </w:r>
        <w:r w:rsidRPr="00DB00A7">
          <w:rPr>
            <w:rFonts w:asciiTheme="minorHAnsi" w:hAnsiTheme="minorHAnsi" w:cstheme="minorHAnsi"/>
            <w:i/>
            <w:sz w:val="22"/>
            <w:szCs w:val="22"/>
            <w:rPrChange w:id="747" w:author="Stacy L. Smith" w:date="2017-05-30T09:27:00Z">
              <w:rPr>
                <w:b w:val="0"/>
                <w:bCs w:val="0"/>
              </w:rPr>
            </w:rPrChange>
          </w:rPr>
          <w:t>* Configure monitoring tools available for small to medium-sized business networks.</w:t>
        </w:r>
        <w:r w:rsidRPr="00145A62">
          <w:rPr>
            <w:i/>
            <w:rPrChange w:id="748" w:author="Stacy L. Smith" w:date="2017-05-19T09:03:00Z">
              <w:rPr>
                <w:b w:val="0"/>
                <w:bCs w:val="0"/>
              </w:rPr>
            </w:rPrChange>
          </w:rPr>
          <w:t xml:space="preserve"> </w:t>
        </w:r>
      </w:ins>
    </w:p>
    <w:p w14:paraId="43EE6F88" w14:textId="77777777" w:rsidR="00EF2B8C" w:rsidRDefault="00EF2B8C">
      <w:pPr>
        <w:pStyle w:val="NormalWeb"/>
        <w:ind w:left="720"/>
        <w:contextualSpacing/>
        <w:rPr>
          <w:ins w:id="749" w:author="Stacy L. Smith" w:date="2017-05-19T08:59:00Z"/>
          <w:rFonts w:ascii="Arial" w:hAnsi="Arial" w:cs="Arial"/>
          <w:sz w:val="22"/>
          <w:szCs w:val="22"/>
        </w:rPr>
        <w:pPrChange w:id="750" w:author="Stacy L. Smith" w:date="2017-05-19T09:03:00Z">
          <w:pPr>
            <w:pStyle w:val="BodyText"/>
            <w:spacing w:before="48"/>
            <w:ind w:left="835"/>
          </w:pPr>
        </w:pPrChange>
      </w:pPr>
    </w:p>
    <w:p w14:paraId="0AFB4E9F" w14:textId="21C5FFAE" w:rsidR="00A177B3" w:rsidRPr="00E2615F" w:rsidRDefault="00792CF6">
      <w:pPr>
        <w:pStyle w:val="NormalWeb"/>
        <w:spacing w:before="0" w:beforeAutospacing="0" w:after="0" w:afterAutospacing="0"/>
        <w:rPr>
          <w:rFonts w:ascii="Arial" w:hAnsi="Arial" w:cs="Arial"/>
          <w:sz w:val="22"/>
          <w:szCs w:val="22"/>
        </w:rPr>
        <w:pPrChange w:id="751" w:author="Stacy L. Smith" w:date="2017-05-19T09:01:00Z">
          <w:pPr>
            <w:pStyle w:val="BodyText"/>
            <w:spacing w:before="48"/>
            <w:ind w:left="835"/>
          </w:pPr>
        </w:pPrChange>
      </w:pPr>
      <w:r w:rsidRPr="00E2615F">
        <w:rPr>
          <w:rFonts w:ascii="Arial" w:hAnsi="Arial" w:cs="Arial"/>
          <w:sz w:val="22"/>
          <w:szCs w:val="22"/>
        </w:rPr>
        <w:t>3 2 1 0   1. Clarify specifications using questioning techniques</w:t>
      </w:r>
    </w:p>
    <w:p w14:paraId="6603D0CC" w14:textId="77777777" w:rsidR="00A177B3" w:rsidRPr="00E2615F" w:rsidRDefault="00792CF6">
      <w:pPr>
        <w:pStyle w:val="BodyText"/>
        <w:spacing w:before="48"/>
        <w:ind w:left="835" w:hanging="835"/>
        <w:rPr>
          <w:rFonts w:ascii="Arial" w:hAnsi="Arial" w:cs="Arial"/>
          <w:sz w:val="22"/>
          <w:szCs w:val="22"/>
        </w:rPr>
        <w:pPrChange w:id="752" w:author="Stacy L. Smith" w:date="2017-05-19T08:56:00Z">
          <w:pPr>
            <w:pStyle w:val="BodyText"/>
            <w:spacing w:before="48"/>
            <w:ind w:left="835"/>
          </w:pPr>
        </w:pPrChange>
      </w:pPr>
      <w:r w:rsidRPr="00E2615F">
        <w:rPr>
          <w:rFonts w:ascii="Arial" w:hAnsi="Arial" w:cs="Arial"/>
          <w:sz w:val="22"/>
          <w:szCs w:val="22"/>
        </w:rPr>
        <w:t>3 2 1 0   2. Develop functional requirements/ specifications for high-level systems.</w:t>
      </w:r>
    </w:p>
    <w:p w14:paraId="3B6E144D" w14:textId="77777777" w:rsidR="00A177B3" w:rsidRPr="00E2615F" w:rsidRDefault="00792CF6">
      <w:pPr>
        <w:pStyle w:val="BodyText"/>
        <w:spacing w:before="48"/>
        <w:ind w:left="835" w:hanging="835"/>
        <w:rPr>
          <w:rFonts w:ascii="Arial" w:hAnsi="Arial" w:cs="Arial"/>
          <w:sz w:val="22"/>
          <w:szCs w:val="22"/>
        </w:rPr>
        <w:pPrChange w:id="753" w:author="Stacy L. Smith" w:date="2017-05-19T08:56:00Z">
          <w:pPr>
            <w:pStyle w:val="BodyText"/>
            <w:spacing w:before="48"/>
            <w:ind w:left="835"/>
          </w:pPr>
        </w:pPrChange>
      </w:pPr>
      <w:r w:rsidRPr="00E2615F">
        <w:rPr>
          <w:rFonts w:ascii="Arial" w:hAnsi="Arial" w:cs="Arial"/>
          <w:sz w:val="22"/>
          <w:szCs w:val="22"/>
        </w:rPr>
        <w:t>3 2 1 0   3. Gather data to identify customer/stakeholder requirement.</w:t>
      </w:r>
    </w:p>
    <w:p w14:paraId="090DA0EC" w14:textId="77777777" w:rsidR="00A177B3" w:rsidRPr="00E2615F" w:rsidRDefault="00792CF6">
      <w:pPr>
        <w:pStyle w:val="BodyText"/>
        <w:spacing w:before="48"/>
        <w:ind w:left="835" w:hanging="835"/>
        <w:rPr>
          <w:rFonts w:ascii="Arial" w:hAnsi="Arial" w:cs="Arial"/>
          <w:sz w:val="22"/>
          <w:szCs w:val="22"/>
        </w:rPr>
        <w:pPrChange w:id="754" w:author="Stacy L. Smith" w:date="2017-05-19T08:56:00Z">
          <w:pPr>
            <w:pStyle w:val="BodyText"/>
            <w:spacing w:before="48"/>
            <w:ind w:left="835"/>
          </w:pPr>
        </w:pPrChange>
      </w:pPr>
      <w:r w:rsidRPr="00E2615F">
        <w:rPr>
          <w:rFonts w:ascii="Arial" w:hAnsi="Arial" w:cs="Arial"/>
          <w:sz w:val="22"/>
          <w:szCs w:val="22"/>
        </w:rPr>
        <w:t>3 2 1 0   4. Gather information using interviewing strategies</w:t>
      </w:r>
    </w:p>
    <w:p w14:paraId="6AE33421" w14:textId="77777777" w:rsidR="00A177B3" w:rsidRPr="00E2615F" w:rsidRDefault="00792CF6">
      <w:pPr>
        <w:pStyle w:val="BodyText"/>
        <w:spacing w:before="48"/>
        <w:ind w:left="835" w:hanging="835"/>
        <w:rPr>
          <w:rFonts w:ascii="Arial" w:hAnsi="Arial" w:cs="Arial"/>
          <w:sz w:val="22"/>
          <w:szCs w:val="22"/>
        </w:rPr>
        <w:pPrChange w:id="755" w:author="Stacy L. Smith" w:date="2017-05-19T08:56:00Z">
          <w:pPr>
            <w:pStyle w:val="BodyText"/>
            <w:spacing w:before="48"/>
            <w:ind w:left="835"/>
          </w:pPr>
        </w:pPrChange>
      </w:pPr>
      <w:r w:rsidRPr="00E2615F">
        <w:rPr>
          <w:rFonts w:ascii="Arial" w:hAnsi="Arial" w:cs="Arial"/>
          <w:sz w:val="22"/>
          <w:szCs w:val="22"/>
        </w:rPr>
        <w:t>3 2 1 0   5. Identify new application requirements within the system</w:t>
      </w:r>
    </w:p>
    <w:p w14:paraId="2953D13F" w14:textId="77777777" w:rsidR="00A177B3" w:rsidRPr="00E2615F" w:rsidRDefault="00792CF6">
      <w:pPr>
        <w:pStyle w:val="BodyText"/>
        <w:spacing w:before="48"/>
        <w:ind w:left="835" w:hanging="835"/>
        <w:rPr>
          <w:rFonts w:ascii="Arial" w:hAnsi="Arial" w:cs="Arial"/>
          <w:sz w:val="22"/>
          <w:szCs w:val="22"/>
        </w:rPr>
        <w:pPrChange w:id="756" w:author="Stacy L. Smith" w:date="2017-05-19T08:56:00Z">
          <w:pPr>
            <w:pStyle w:val="BodyText"/>
            <w:spacing w:before="48"/>
            <w:ind w:left="835"/>
          </w:pPr>
        </w:pPrChange>
      </w:pPr>
      <w:r w:rsidRPr="00E2615F">
        <w:rPr>
          <w:rFonts w:ascii="Arial" w:hAnsi="Arial" w:cs="Arial"/>
          <w:sz w:val="22"/>
          <w:szCs w:val="22"/>
        </w:rPr>
        <w:t>3 2 1 0   6. Identify security requirements</w:t>
      </w:r>
    </w:p>
    <w:p w14:paraId="0F8F3016" w14:textId="77777777" w:rsidR="00A177B3" w:rsidRPr="00E2615F" w:rsidRDefault="00792CF6">
      <w:pPr>
        <w:pStyle w:val="BodyText"/>
        <w:spacing w:before="48"/>
        <w:ind w:left="835" w:hanging="835"/>
        <w:rPr>
          <w:rFonts w:ascii="Arial" w:hAnsi="Arial" w:cs="Arial"/>
          <w:sz w:val="22"/>
          <w:szCs w:val="22"/>
        </w:rPr>
        <w:pPrChange w:id="757" w:author="Stacy L. Smith" w:date="2017-05-19T08:56:00Z">
          <w:pPr>
            <w:pStyle w:val="BodyText"/>
            <w:spacing w:before="48"/>
            <w:ind w:left="835"/>
          </w:pPr>
        </w:pPrChange>
      </w:pPr>
      <w:r w:rsidRPr="00E2615F">
        <w:rPr>
          <w:rFonts w:ascii="Arial" w:hAnsi="Arial" w:cs="Arial"/>
          <w:sz w:val="22"/>
          <w:szCs w:val="22"/>
        </w:rPr>
        <w:t xml:space="preserve">3 2 1 0   7. Access needed information using company and manufacturers' references (e.g., procedural manuals, documentation, standards, </w:t>
      </w:r>
      <w:r w:rsidR="00D57CA8" w:rsidRPr="00E2615F">
        <w:rPr>
          <w:rFonts w:ascii="Arial" w:hAnsi="Arial" w:cs="Arial"/>
          <w:sz w:val="22"/>
          <w:szCs w:val="22"/>
        </w:rPr>
        <w:t>and work</w:t>
      </w:r>
      <w:r w:rsidRPr="00E2615F">
        <w:rPr>
          <w:rFonts w:ascii="Arial" w:hAnsi="Arial" w:cs="Arial"/>
          <w:sz w:val="22"/>
          <w:szCs w:val="22"/>
        </w:rPr>
        <w:t xml:space="preserve"> flowcharts).</w:t>
      </w:r>
    </w:p>
    <w:p w14:paraId="03347970" w14:textId="77777777" w:rsidR="00A177B3" w:rsidRPr="00E2615F" w:rsidRDefault="00792CF6">
      <w:pPr>
        <w:pStyle w:val="BodyText"/>
        <w:spacing w:before="48"/>
        <w:ind w:left="835" w:hanging="835"/>
        <w:rPr>
          <w:rFonts w:ascii="Arial" w:hAnsi="Arial" w:cs="Arial"/>
          <w:sz w:val="22"/>
          <w:szCs w:val="22"/>
        </w:rPr>
        <w:pPrChange w:id="758" w:author="Stacy L. Smith" w:date="2017-05-19T08:56:00Z">
          <w:pPr>
            <w:pStyle w:val="BodyText"/>
            <w:spacing w:before="48"/>
            <w:ind w:left="835"/>
          </w:pPr>
        </w:pPrChange>
      </w:pPr>
      <w:r w:rsidRPr="00E2615F">
        <w:rPr>
          <w:rFonts w:ascii="Arial" w:hAnsi="Arial" w:cs="Arial"/>
          <w:sz w:val="22"/>
          <w:szCs w:val="22"/>
        </w:rPr>
        <w:t>3 2 1 0   8. Demonstrate knowledge of the use, structure, and contents of a requirements</w:t>
      </w:r>
      <w:r w:rsidRPr="00E2615F">
        <w:rPr>
          <w:rFonts w:ascii="Arial" w:hAnsi="Arial" w:cs="Arial"/>
          <w:spacing w:val="30"/>
          <w:w w:val="99"/>
          <w:sz w:val="22"/>
          <w:szCs w:val="22"/>
        </w:rPr>
        <w:t xml:space="preserve"> </w:t>
      </w:r>
      <w:r w:rsidRPr="00E2615F">
        <w:rPr>
          <w:rFonts w:ascii="Arial" w:hAnsi="Arial" w:cs="Arial"/>
          <w:spacing w:val="-1"/>
          <w:sz w:val="22"/>
          <w:szCs w:val="22"/>
        </w:rPr>
        <w:t>specification</w:t>
      </w:r>
      <w:r w:rsidRPr="00E2615F">
        <w:rPr>
          <w:rFonts w:ascii="Arial" w:hAnsi="Arial" w:cs="Arial"/>
          <w:spacing w:val="-21"/>
          <w:sz w:val="22"/>
          <w:szCs w:val="22"/>
        </w:rPr>
        <w:t xml:space="preserve"> </w:t>
      </w:r>
      <w:r w:rsidRPr="00E2615F">
        <w:rPr>
          <w:rFonts w:ascii="Arial" w:hAnsi="Arial" w:cs="Arial"/>
          <w:spacing w:val="-1"/>
          <w:sz w:val="22"/>
          <w:szCs w:val="22"/>
        </w:rPr>
        <w:t>document</w:t>
      </w:r>
    </w:p>
    <w:p w14:paraId="0F236F12" w14:textId="77777777" w:rsidR="00A177B3" w:rsidRPr="00E2615F" w:rsidRDefault="00792CF6">
      <w:pPr>
        <w:pStyle w:val="BodyText"/>
        <w:spacing w:before="48"/>
        <w:ind w:hanging="835"/>
        <w:rPr>
          <w:rFonts w:ascii="Arial" w:hAnsi="Arial" w:cs="Arial"/>
          <w:sz w:val="22"/>
          <w:szCs w:val="22"/>
        </w:rPr>
        <w:pPrChange w:id="759" w:author="Stacy L. Smith" w:date="2017-05-19T08:56: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9.</w:t>
      </w:r>
      <w:r w:rsidRPr="00E2615F">
        <w:rPr>
          <w:rFonts w:ascii="Arial" w:hAnsi="Arial" w:cs="Arial"/>
          <w:spacing w:val="-3"/>
          <w:sz w:val="22"/>
          <w:szCs w:val="22"/>
        </w:rPr>
        <w:t xml:space="preserve"> </w:t>
      </w:r>
      <w:r w:rsidRPr="00E2615F">
        <w:rPr>
          <w:rFonts w:ascii="Arial" w:hAnsi="Arial" w:cs="Arial"/>
          <w:spacing w:val="-2"/>
          <w:sz w:val="22"/>
          <w:szCs w:val="22"/>
        </w:rPr>
        <w:t>Develop</w:t>
      </w:r>
      <w:r w:rsidRPr="00E2615F">
        <w:rPr>
          <w:rFonts w:ascii="Arial" w:hAnsi="Arial" w:cs="Arial"/>
          <w:spacing w:val="-5"/>
          <w:sz w:val="22"/>
          <w:szCs w:val="22"/>
        </w:rPr>
        <w:t xml:space="preserve"> </w:t>
      </w:r>
      <w:r w:rsidRPr="00E2615F">
        <w:rPr>
          <w:rFonts w:ascii="Arial" w:hAnsi="Arial" w:cs="Arial"/>
          <w:spacing w:val="-1"/>
          <w:sz w:val="22"/>
          <w:szCs w:val="22"/>
        </w:rPr>
        <w:t>formal</w:t>
      </w:r>
      <w:r w:rsidRPr="00E2615F">
        <w:rPr>
          <w:rFonts w:ascii="Arial" w:hAnsi="Arial" w:cs="Arial"/>
          <w:spacing w:val="-6"/>
          <w:sz w:val="22"/>
          <w:szCs w:val="22"/>
        </w:rPr>
        <w:t xml:space="preserve"> </w:t>
      </w:r>
      <w:r w:rsidRPr="00E2615F">
        <w:rPr>
          <w:rFonts w:ascii="Arial" w:hAnsi="Arial" w:cs="Arial"/>
          <w:spacing w:val="-2"/>
          <w:sz w:val="22"/>
          <w:szCs w:val="22"/>
        </w:rPr>
        <w:t>specifications</w:t>
      </w:r>
    </w:p>
    <w:p w14:paraId="5D68AD8D" w14:textId="77777777" w:rsidR="00A177B3" w:rsidRPr="00E2615F" w:rsidRDefault="00792CF6">
      <w:pPr>
        <w:pStyle w:val="BodyText"/>
        <w:spacing w:before="48"/>
        <w:ind w:left="835" w:right="5" w:hanging="835"/>
        <w:rPr>
          <w:rFonts w:ascii="Arial" w:hAnsi="Arial" w:cs="Arial"/>
          <w:sz w:val="22"/>
          <w:szCs w:val="22"/>
        </w:rPr>
        <w:pPrChange w:id="760" w:author="Stacy L. Smith" w:date="2017-05-19T08:56:00Z">
          <w:pPr>
            <w:pStyle w:val="BodyText"/>
            <w:spacing w:before="48"/>
            <w:ind w:left="835" w:right="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10.</w:t>
      </w:r>
      <w:r w:rsidRPr="00E2615F">
        <w:rPr>
          <w:rFonts w:ascii="Arial" w:hAnsi="Arial" w:cs="Arial"/>
          <w:spacing w:val="-6"/>
          <w:sz w:val="22"/>
          <w:szCs w:val="22"/>
        </w:rPr>
        <w:t xml:space="preserve"> </w:t>
      </w:r>
      <w:r w:rsidRPr="00E2615F">
        <w:rPr>
          <w:rFonts w:ascii="Arial" w:hAnsi="Arial" w:cs="Arial"/>
          <w:spacing w:val="-1"/>
          <w:sz w:val="22"/>
          <w:szCs w:val="22"/>
        </w:rPr>
        <w:t>Review</w:t>
      </w:r>
      <w:r w:rsidRPr="00E2615F">
        <w:rPr>
          <w:rFonts w:ascii="Arial" w:hAnsi="Arial" w:cs="Arial"/>
          <w:spacing w:val="-5"/>
          <w:sz w:val="22"/>
          <w:szCs w:val="22"/>
        </w:rPr>
        <w:t xml:space="preserve"> </w:t>
      </w:r>
      <w:r w:rsidRPr="00E2615F">
        <w:rPr>
          <w:rFonts w:ascii="Arial" w:hAnsi="Arial" w:cs="Arial"/>
          <w:spacing w:val="-1"/>
          <w:sz w:val="22"/>
          <w:szCs w:val="22"/>
        </w:rPr>
        <w:t>and</w:t>
      </w:r>
      <w:r w:rsidRPr="00E2615F">
        <w:rPr>
          <w:rFonts w:ascii="Arial" w:hAnsi="Arial" w:cs="Arial"/>
          <w:spacing w:val="-5"/>
          <w:sz w:val="22"/>
          <w:szCs w:val="22"/>
        </w:rPr>
        <w:t xml:space="preserve"> </w:t>
      </w:r>
      <w:r w:rsidRPr="00E2615F">
        <w:rPr>
          <w:rFonts w:ascii="Arial" w:hAnsi="Arial" w:cs="Arial"/>
          <w:spacing w:val="-1"/>
          <w:sz w:val="22"/>
          <w:szCs w:val="22"/>
        </w:rPr>
        <w:t>verify</w:t>
      </w:r>
      <w:r w:rsidRPr="00E2615F">
        <w:rPr>
          <w:rFonts w:ascii="Arial" w:hAnsi="Arial" w:cs="Arial"/>
          <w:spacing w:val="-5"/>
          <w:sz w:val="22"/>
          <w:szCs w:val="22"/>
        </w:rPr>
        <w:t xml:space="preserve"> </w:t>
      </w:r>
      <w:r w:rsidRPr="00E2615F">
        <w:rPr>
          <w:rFonts w:ascii="Arial" w:hAnsi="Arial" w:cs="Arial"/>
          <w:spacing w:val="-2"/>
          <w:sz w:val="22"/>
          <w:szCs w:val="22"/>
        </w:rPr>
        <w:t>specifications</w:t>
      </w:r>
      <w:r w:rsidRPr="00E2615F">
        <w:rPr>
          <w:rFonts w:ascii="Arial" w:hAnsi="Arial" w:cs="Arial"/>
          <w:spacing w:val="-7"/>
          <w:sz w:val="22"/>
          <w:szCs w:val="22"/>
        </w:rPr>
        <w:t xml:space="preserve"> </w:t>
      </w:r>
      <w:r w:rsidRPr="00E2615F">
        <w:rPr>
          <w:rFonts w:ascii="Arial" w:hAnsi="Arial" w:cs="Arial"/>
          <w:spacing w:val="-1"/>
          <w:sz w:val="22"/>
          <w:szCs w:val="22"/>
        </w:rPr>
        <w:t>with</w:t>
      </w:r>
      <w:r w:rsidRPr="00E2615F">
        <w:rPr>
          <w:rFonts w:ascii="Arial" w:hAnsi="Arial" w:cs="Arial"/>
          <w:spacing w:val="37"/>
          <w:w w:val="99"/>
          <w:sz w:val="22"/>
          <w:szCs w:val="22"/>
        </w:rPr>
        <w:t xml:space="preserve"> </w:t>
      </w:r>
      <w:r w:rsidRPr="00E2615F">
        <w:rPr>
          <w:rFonts w:ascii="Arial" w:hAnsi="Arial" w:cs="Arial"/>
          <w:spacing w:val="-1"/>
          <w:sz w:val="22"/>
          <w:szCs w:val="22"/>
        </w:rPr>
        <w:t>customer</w:t>
      </w:r>
    </w:p>
    <w:p w14:paraId="13D6EAEB" w14:textId="77777777" w:rsidR="00A177B3" w:rsidRPr="00E2615F" w:rsidRDefault="00792CF6">
      <w:pPr>
        <w:pStyle w:val="BodyText"/>
        <w:spacing w:before="48"/>
        <w:ind w:left="835" w:right="119" w:hanging="835"/>
        <w:jc w:val="both"/>
        <w:rPr>
          <w:rFonts w:ascii="Arial" w:hAnsi="Arial" w:cs="Arial"/>
          <w:sz w:val="22"/>
          <w:szCs w:val="22"/>
        </w:rPr>
        <w:pPrChange w:id="761" w:author="Stacy L. Smith" w:date="2017-05-19T08:56:00Z">
          <w:pPr>
            <w:pStyle w:val="BodyText"/>
            <w:spacing w:before="48"/>
            <w:ind w:left="835" w:right="119"/>
            <w:jc w:val="both"/>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0</w:t>
      </w:r>
      <w:r w:rsidRPr="00E2615F">
        <w:rPr>
          <w:rFonts w:ascii="Arial" w:hAnsi="Arial" w:cs="Arial"/>
          <w:spacing w:val="28"/>
          <w:sz w:val="22"/>
          <w:szCs w:val="22"/>
        </w:rPr>
        <w:t xml:space="preserve"> </w:t>
      </w:r>
      <w:r w:rsidRPr="00E2615F">
        <w:rPr>
          <w:rFonts w:ascii="Arial" w:hAnsi="Arial" w:cs="Arial"/>
          <w:sz w:val="22"/>
          <w:szCs w:val="22"/>
        </w:rPr>
        <w:t>11.</w:t>
      </w:r>
      <w:r w:rsidRPr="00E2615F">
        <w:rPr>
          <w:rFonts w:ascii="Arial" w:hAnsi="Arial" w:cs="Arial"/>
          <w:spacing w:val="-5"/>
          <w:sz w:val="22"/>
          <w:szCs w:val="22"/>
        </w:rPr>
        <w:t xml:space="preserve"> </w:t>
      </w:r>
      <w:r w:rsidRPr="00E2615F">
        <w:rPr>
          <w:rFonts w:ascii="Arial" w:hAnsi="Arial" w:cs="Arial"/>
          <w:spacing w:val="-1"/>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5"/>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pacing w:val="-1"/>
          <w:sz w:val="22"/>
          <w:szCs w:val="22"/>
        </w:rPr>
        <w:t>how</w:t>
      </w:r>
      <w:r w:rsidRPr="00E2615F">
        <w:rPr>
          <w:rFonts w:ascii="Arial" w:hAnsi="Arial" w:cs="Arial"/>
          <w:spacing w:val="-3"/>
          <w:sz w:val="22"/>
          <w:szCs w:val="22"/>
        </w:rPr>
        <w:t xml:space="preserve"> </w:t>
      </w:r>
      <w:r w:rsidRPr="00E2615F">
        <w:rPr>
          <w:rFonts w:ascii="Arial" w:hAnsi="Arial" w:cs="Arial"/>
          <w:spacing w:val="-1"/>
          <w:sz w:val="22"/>
          <w:szCs w:val="22"/>
        </w:rPr>
        <w:t>to</w:t>
      </w:r>
      <w:r w:rsidRPr="00E2615F">
        <w:rPr>
          <w:rFonts w:ascii="Arial" w:hAnsi="Arial" w:cs="Arial"/>
          <w:spacing w:val="-6"/>
          <w:sz w:val="22"/>
          <w:szCs w:val="22"/>
        </w:rPr>
        <w:t xml:space="preserve"> </w:t>
      </w:r>
      <w:r w:rsidRPr="00E2615F">
        <w:rPr>
          <w:rFonts w:ascii="Arial" w:hAnsi="Arial" w:cs="Arial"/>
          <w:sz w:val="22"/>
          <w:szCs w:val="22"/>
        </w:rPr>
        <w:t>use</w:t>
      </w:r>
      <w:r w:rsidRPr="00E2615F">
        <w:rPr>
          <w:rFonts w:ascii="Arial" w:hAnsi="Arial" w:cs="Arial"/>
          <w:spacing w:val="27"/>
          <w:w w:val="99"/>
          <w:sz w:val="22"/>
          <w:szCs w:val="22"/>
        </w:rPr>
        <w:t xml:space="preserve"> </w:t>
      </w:r>
      <w:r w:rsidRPr="00E2615F">
        <w:rPr>
          <w:rFonts w:ascii="Arial" w:hAnsi="Arial" w:cs="Arial"/>
          <w:spacing w:val="-1"/>
          <w:sz w:val="22"/>
          <w:szCs w:val="22"/>
        </w:rPr>
        <w:t>software</w:t>
      </w:r>
      <w:r w:rsidRPr="00E2615F">
        <w:rPr>
          <w:rFonts w:ascii="Arial" w:hAnsi="Arial" w:cs="Arial"/>
          <w:spacing w:val="-8"/>
          <w:sz w:val="22"/>
          <w:szCs w:val="22"/>
        </w:rPr>
        <w:t xml:space="preserve"> </w:t>
      </w:r>
      <w:r w:rsidRPr="00E2615F">
        <w:rPr>
          <w:rFonts w:ascii="Arial" w:hAnsi="Arial" w:cs="Arial"/>
          <w:spacing w:val="-1"/>
          <w:sz w:val="22"/>
          <w:szCs w:val="22"/>
        </w:rPr>
        <w:t>methodologies</w:t>
      </w:r>
      <w:r w:rsidRPr="00E2615F">
        <w:rPr>
          <w:rFonts w:ascii="Arial" w:hAnsi="Arial" w:cs="Arial"/>
          <w:spacing w:val="-8"/>
          <w:sz w:val="22"/>
          <w:szCs w:val="22"/>
        </w:rPr>
        <w:t xml:space="preserve"> </w:t>
      </w:r>
      <w:r w:rsidRPr="00E2615F">
        <w:rPr>
          <w:rFonts w:ascii="Arial" w:hAnsi="Arial" w:cs="Arial"/>
          <w:sz w:val="22"/>
          <w:szCs w:val="22"/>
        </w:rPr>
        <w:t>to</w:t>
      </w:r>
      <w:r w:rsidRPr="00E2615F">
        <w:rPr>
          <w:rFonts w:ascii="Arial" w:hAnsi="Arial" w:cs="Arial"/>
          <w:spacing w:val="-7"/>
          <w:sz w:val="22"/>
          <w:szCs w:val="22"/>
        </w:rPr>
        <w:t xml:space="preserve"> </w:t>
      </w:r>
      <w:r w:rsidRPr="00E2615F">
        <w:rPr>
          <w:rFonts w:ascii="Arial" w:hAnsi="Arial" w:cs="Arial"/>
          <w:spacing w:val="-1"/>
          <w:sz w:val="22"/>
          <w:szCs w:val="22"/>
        </w:rPr>
        <w:t>analyze</w:t>
      </w:r>
      <w:r w:rsidRPr="00E2615F">
        <w:rPr>
          <w:rFonts w:ascii="Arial" w:hAnsi="Arial" w:cs="Arial"/>
          <w:spacing w:val="-7"/>
          <w:sz w:val="22"/>
          <w:szCs w:val="22"/>
        </w:rPr>
        <w:t xml:space="preserve"> </w:t>
      </w:r>
      <w:r w:rsidRPr="00E2615F">
        <w:rPr>
          <w:rFonts w:ascii="Arial" w:hAnsi="Arial" w:cs="Arial"/>
          <w:sz w:val="22"/>
          <w:szCs w:val="22"/>
        </w:rPr>
        <w:t>a</w:t>
      </w:r>
      <w:r w:rsidRPr="00E2615F">
        <w:rPr>
          <w:rFonts w:ascii="Arial" w:hAnsi="Arial" w:cs="Arial"/>
          <w:spacing w:val="-7"/>
          <w:sz w:val="22"/>
          <w:szCs w:val="22"/>
        </w:rPr>
        <w:t xml:space="preserve"> </w:t>
      </w:r>
      <w:r w:rsidRPr="00E2615F">
        <w:rPr>
          <w:rFonts w:ascii="Arial" w:hAnsi="Arial" w:cs="Arial"/>
          <w:sz w:val="22"/>
          <w:szCs w:val="22"/>
        </w:rPr>
        <w:t>real-</w:t>
      </w:r>
      <w:r w:rsidRPr="00E2615F">
        <w:rPr>
          <w:rFonts w:ascii="Arial" w:hAnsi="Arial" w:cs="Arial"/>
          <w:spacing w:val="21"/>
          <w:w w:val="99"/>
          <w:sz w:val="22"/>
          <w:szCs w:val="22"/>
        </w:rPr>
        <w:t xml:space="preserve"> </w:t>
      </w:r>
      <w:r w:rsidRPr="00E2615F">
        <w:rPr>
          <w:rFonts w:ascii="Arial" w:hAnsi="Arial" w:cs="Arial"/>
          <w:spacing w:val="-1"/>
          <w:sz w:val="22"/>
          <w:szCs w:val="22"/>
        </w:rPr>
        <w:t>world</w:t>
      </w:r>
      <w:r w:rsidRPr="00E2615F">
        <w:rPr>
          <w:rFonts w:ascii="Arial" w:hAnsi="Arial" w:cs="Arial"/>
          <w:spacing w:val="-15"/>
          <w:sz w:val="22"/>
          <w:szCs w:val="22"/>
        </w:rPr>
        <w:t xml:space="preserve"> </w:t>
      </w:r>
      <w:r w:rsidRPr="00E2615F">
        <w:rPr>
          <w:rFonts w:ascii="Arial" w:hAnsi="Arial" w:cs="Arial"/>
          <w:spacing w:val="-1"/>
          <w:sz w:val="22"/>
          <w:szCs w:val="22"/>
        </w:rPr>
        <w:t>problem.</w:t>
      </w:r>
    </w:p>
    <w:p w14:paraId="36FEF40A" w14:textId="77777777" w:rsidR="00A177B3" w:rsidRPr="00E2615F" w:rsidRDefault="00792CF6">
      <w:pPr>
        <w:pStyle w:val="BodyText"/>
        <w:spacing w:before="48"/>
        <w:ind w:left="835" w:right="5" w:hanging="835"/>
        <w:rPr>
          <w:rFonts w:ascii="Arial" w:hAnsi="Arial" w:cs="Arial"/>
          <w:sz w:val="22"/>
          <w:szCs w:val="22"/>
        </w:rPr>
        <w:pPrChange w:id="762" w:author="Stacy L. Smith" w:date="2017-05-19T08:56:00Z">
          <w:pPr>
            <w:pStyle w:val="BodyText"/>
            <w:spacing w:before="48"/>
            <w:ind w:left="835" w:right="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12.</w:t>
      </w:r>
      <w:r w:rsidRPr="00E2615F">
        <w:rPr>
          <w:rFonts w:ascii="Arial" w:hAnsi="Arial" w:cs="Arial"/>
          <w:spacing w:val="-6"/>
          <w:sz w:val="22"/>
          <w:szCs w:val="22"/>
        </w:rPr>
        <w:t xml:space="preserve"> </w:t>
      </w:r>
      <w:r w:rsidRPr="00E2615F">
        <w:rPr>
          <w:rFonts w:ascii="Arial" w:hAnsi="Arial" w:cs="Arial"/>
          <w:spacing w:val="-1"/>
          <w:sz w:val="22"/>
          <w:szCs w:val="22"/>
        </w:rPr>
        <w:t>Analyze</w:t>
      </w:r>
      <w:r w:rsidRPr="00E2615F">
        <w:rPr>
          <w:rFonts w:ascii="Arial" w:hAnsi="Arial" w:cs="Arial"/>
          <w:spacing w:val="-4"/>
          <w:sz w:val="22"/>
          <w:szCs w:val="22"/>
        </w:rPr>
        <w:t xml:space="preserve"> </w:t>
      </w:r>
      <w:r w:rsidRPr="00E2615F">
        <w:rPr>
          <w:rFonts w:ascii="Arial" w:hAnsi="Arial" w:cs="Arial"/>
          <w:spacing w:val="-1"/>
          <w:sz w:val="22"/>
          <w:szCs w:val="22"/>
        </w:rPr>
        <w:t>facilities'</w:t>
      </w:r>
      <w:r w:rsidRPr="00E2615F">
        <w:rPr>
          <w:rFonts w:ascii="Arial" w:hAnsi="Arial" w:cs="Arial"/>
          <w:spacing w:val="-9"/>
          <w:sz w:val="22"/>
          <w:szCs w:val="22"/>
        </w:rPr>
        <w:t xml:space="preserve"> </w:t>
      </w:r>
      <w:r w:rsidRPr="00E2615F">
        <w:rPr>
          <w:rFonts w:ascii="Arial" w:hAnsi="Arial" w:cs="Arial"/>
          <w:spacing w:val="-1"/>
          <w:sz w:val="22"/>
          <w:szCs w:val="22"/>
        </w:rPr>
        <w:t>capacity</w:t>
      </w:r>
      <w:r w:rsidRPr="00E2615F">
        <w:rPr>
          <w:rFonts w:ascii="Arial" w:hAnsi="Arial" w:cs="Arial"/>
          <w:spacing w:val="-6"/>
          <w:sz w:val="22"/>
          <w:szCs w:val="22"/>
        </w:rPr>
        <w:t xml:space="preserve"> </w:t>
      </w:r>
      <w:r w:rsidRPr="00E2615F">
        <w:rPr>
          <w:rFonts w:ascii="Arial" w:hAnsi="Arial" w:cs="Arial"/>
          <w:spacing w:val="-1"/>
          <w:sz w:val="22"/>
          <w:szCs w:val="22"/>
        </w:rPr>
        <w:t>planning</w:t>
      </w:r>
      <w:r w:rsidRPr="00E2615F">
        <w:rPr>
          <w:rFonts w:ascii="Arial" w:hAnsi="Arial" w:cs="Arial"/>
          <w:spacing w:val="29"/>
          <w:w w:val="99"/>
          <w:sz w:val="22"/>
          <w:szCs w:val="22"/>
        </w:rPr>
        <w:t xml:space="preserve"> </w:t>
      </w:r>
      <w:r w:rsidRPr="00E2615F">
        <w:rPr>
          <w:rFonts w:ascii="Arial" w:hAnsi="Arial" w:cs="Arial"/>
          <w:spacing w:val="-1"/>
          <w:sz w:val="22"/>
          <w:szCs w:val="22"/>
        </w:rPr>
        <w:t>(power</w:t>
      </w:r>
      <w:r w:rsidRPr="00E2615F">
        <w:rPr>
          <w:rFonts w:ascii="Arial" w:hAnsi="Arial" w:cs="Arial"/>
          <w:spacing w:val="-15"/>
          <w:sz w:val="22"/>
          <w:szCs w:val="22"/>
        </w:rPr>
        <w:t xml:space="preserve"> </w:t>
      </w:r>
      <w:r w:rsidRPr="00E2615F">
        <w:rPr>
          <w:rFonts w:ascii="Arial" w:hAnsi="Arial" w:cs="Arial"/>
          <w:spacing w:val="-1"/>
          <w:sz w:val="22"/>
          <w:szCs w:val="22"/>
        </w:rPr>
        <w:t>cable/wire</w:t>
      </w:r>
      <w:r w:rsidRPr="00E2615F">
        <w:rPr>
          <w:rFonts w:ascii="Arial" w:hAnsi="Arial" w:cs="Arial"/>
          <w:spacing w:val="-14"/>
          <w:sz w:val="22"/>
          <w:szCs w:val="22"/>
        </w:rPr>
        <w:t xml:space="preserve"> </w:t>
      </w:r>
      <w:r w:rsidRPr="00E2615F">
        <w:rPr>
          <w:rFonts w:ascii="Arial" w:hAnsi="Arial" w:cs="Arial"/>
          <w:spacing w:val="-1"/>
          <w:sz w:val="22"/>
          <w:szCs w:val="22"/>
        </w:rPr>
        <w:t>conduit).</w:t>
      </w:r>
    </w:p>
    <w:p w14:paraId="6DE50616" w14:textId="77777777" w:rsidR="00A177B3" w:rsidRPr="00E2615F" w:rsidRDefault="00792CF6">
      <w:pPr>
        <w:pStyle w:val="BodyText"/>
        <w:spacing w:before="48"/>
        <w:ind w:hanging="835"/>
        <w:rPr>
          <w:rFonts w:ascii="Arial" w:hAnsi="Arial" w:cs="Arial"/>
          <w:sz w:val="22"/>
          <w:szCs w:val="22"/>
        </w:rPr>
        <w:pPrChange w:id="763" w:author="Stacy L. Smith" w:date="2017-05-19T08:56:00Z">
          <w:pPr>
            <w:pStyle w:val="BodyText"/>
            <w:spacing w:before="48"/>
          </w:pPr>
        </w:pPrChange>
      </w:pPr>
      <w:bookmarkStart w:id="764" w:name="_bookmark4"/>
      <w:bookmarkEnd w:id="764"/>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13.</w:t>
      </w:r>
      <w:r w:rsidRPr="00E2615F">
        <w:rPr>
          <w:rFonts w:ascii="Arial" w:hAnsi="Arial" w:cs="Arial"/>
          <w:spacing w:val="-5"/>
          <w:sz w:val="22"/>
          <w:szCs w:val="22"/>
        </w:rPr>
        <w:t xml:space="preserve"> </w:t>
      </w:r>
      <w:r w:rsidRPr="00E2615F">
        <w:rPr>
          <w:rFonts w:ascii="Arial" w:hAnsi="Arial" w:cs="Arial"/>
          <w:spacing w:val="-1"/>
          <w:sz w:val="22"/>
          <w:szCs w:val="22"/>
        </w:rPr>
        <w:t>Define</w:t>
      </w:r>
      <w:r w:rsidRPr="00E2615F">
        <w:rPr>
          <w:rFonts w:ascii="Arial" w:hAnsi="Arial" w:cs="Arial"/>
          <w:spacing w:val="-7"/>
          <w:sz w:val="22"/>
          <w:szCs w:val="22"/>
        </w:rPr>
        <w:t xml:space="preserve"> </w:t>
      </w:r>
      <w:r w:rsidRPr="00E2615F">
        <w:rPr>
          <w:rFonts w:ascii="Arial" w:hAnsi="Arial" w:cs="Arial"/>
          <w:spacing w:val="-1"/>
          <w:sz w:val="22"/>
          <w:szCs w:val="22"/>
        </w:rPr>
        <w:t>power</w:t>
      </w:r>
      <w:r w:rsidRPr="00E2615F">
        <w:rPr>
          <w:rFonts w:ascii="Arial" w:hAnsi="Arial" w:cs="Arial"/>
          <w:spacing w:val="-4"/>
          <w:sz w:val="22"/>
          <w:szCs w:val="22"/>
        </w:rPr>
        <w:t xml:space="preserve"> </w:t>
      </w:r>
      <w:r w:rsidRPr="00E2615F">
        <w:rPr>
          <w:rFonts w:ascii="Arial" w:hAnsi="Arial" w:cs="Arial"/>
          <w:spacing w:val="-1"/>
          <w:sz w:val="22"/>
          <w:szCs w:val="22"/>
        </w:rPr>
        <w:t>conversion</w:t>
      </w:r>
    </w:p>
    <w:p w14:paraId="06276DC3" w14:textId="77777777" w:rsidR="00A177B3" w:rsidRPr="00E2615F" w:rsidRDefault="00792CF6">
      <w:pPr>
        <w:pStyle w:val="BodyText"/>
        <w:spacing w:before="48" w:line="243" w:lineRule="exact"/>
        <w:ind w:hanging="835"/>
        <w:rPr>
          <w:rFonts w:ascii="Arial" w:hAnsi="Arial" w:cs="Arial"/>
          <w:sz w:val="22"/>
          <w:szCs w:val="22"/>
        </w:rPr>
        <w:pPrChange w:id="765" w:author="Stacy L. Smith" w:date="2017-05-19T08:56: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0"/>
          <w:sz w:val="22"/>
          <w:szCs w:val="22"/>
        </w:rPr>
        <w:t xml:space="preserve"> </w:t>
      </w:r>
      <w:r w:rsidRPr="00E2615F">
        <w:rPr>
          <w:rFonts w:ascii="Arial" w:hAnsi="Arial" w:cs="Arial"/>
          <w:sz w:val="22"/>
          <w:szCs w:val="22"/>
        </w:rPr>
        <w:t>14.</w:t>
      </w:r>
      <w:r w:rsidRPr="00E2615F">
        <w:rPr>
          <w:rFonts w:ascii="Arial" w:hAnsi="Arial" w:cs="Arial"/>
          <w:spacing w:val="-5"/>
          <w:sz w:val="22"/>
          <w:szCs w:val="22"/>
        </w:rPr>
        <w:t xml:space="preserve"> </w:t>
      </w:r>
      <w:r w:rsidRPr="00E2615F">
        <w:rPr>
          <w:rFonts w:ascii="Arial" w:hAnsi="Arial" w:cs="Arial"/>
          <w:spacing w:val="-2"/>
          <w:sz w:val="22"/>
          <w:szCs w:val="22"/>
        </w:rPr>
        <w:t>Develop</w:t>
      </w:r>
      <w:r w:rsidRPr="00E2615F">
        <w:rPr>
          <w:rFonts w:ascii="Arial" w:hAnsi="Arial" w:cs="Arial"/>
          <w:spacing w:val="-5"/>
          <w:sz w:val="22"/>
          <w:szCs w:val="22"/>
        </w:rPr>
        <w:t xml:space="preserve"> </w:t>
      </w:r>
      <w:r w:rsidRPr="00E2615F">
        <w:rPr>
          <w:rFonts w:ascii="Arial" w:hAnsi="Arial" w:cs="Arial"/>
          <w:spacing w:val="-1"/>
          <w:sz w:val="22"/>
          <w:szCs w:val="22"/>
        </w:rPr>
        <w:t>security</w:t>
      </w:r>
      <w:r w:rsidRPr="00E2615F">
        <w:rPr>
          <w:rFonts w:ascii="Arial" w:hAnsi="Arial" w:cs="Arial"/>
          <w:spacing w:val="-6"/>
          <w:sz w:val="22"/>
          <w:szCs w:val="22"/>
        </w:rPr>
        <w:t xml:space="preserve"> </w:t>
      </w:r>
      <w:r w:rsidRPr="00E2615F">
        <w:rPr>
          <w:rFonts w:ascii="Arial" w:hAnsi="Arial" w:cs="Arial"/>
          <w:spacing w:val="-1"/>
          <w:sz w:val="22"/>
          <w:szCs w:val="22"/>
        </w:rPr>
        <w:t>plan.</w:t>
      </w:r>
    </w:p>
    <w:p w14:paraId="31AA7761" w14:textId="77777777" w:rsidR="00A177B3" w:rsidRPr="00E2615F" w:rsidRDefault="00792CF6">
      <w:pPr>
        <w:pStyle w:val="BodyText"/>
        <w:spacing w:before="48"/>
        <w:ind w:left="835" w:hanging="835"/>
        <w:rPr>
          <w:rFonts w:ascii="Arial" w:hAnsi="Arial" w:cs="Arial"/>
          <w:sz w:val="22"/>
          <w:szCs w:val="22"/>
        </w:rPr>
        <w:pPrChange w:id="766"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15.</w:t>
      </w:r>
      <w:r w:rsidRPr="00E2615F">
        <w:rPr>
          <w:rFonts w:ascii="Arial" w:hAnsi="Arial" w:cs="Arial"/>
          <w:spacing w:val="-8"/>
          <w:sz w:val="22"/>
          <w:szCs w:val="22"/>
        </w:rPr>
        <w:t xml:space="preserve"> </w:t>
      </w:r>
      <w:r w:rsidRPr="00E2615F">
        <w:rPr>
          <w:rFonts w:ascii="Arial" w:hAnsi="Arial" w:cs="Arial"/>
          <w:spacing w:val="-1"/>
          <w:sz w:val="22"/>
          <w:szCs w:val="22"/>
        </w:rPr>
        <w:t>Identify</w:t>
      </w:r>
      <w:r w:rsidRPr="00E2615F">
        <w:rPr>
          <w:rFonts w:ascii="Arial" w:hAnsi="Arial" w:cs="Arial"/>
          <w:spacing w:val="-4"/>
          <w:sz w:val="22"/>
          <w:szCs w:val="22"/>
        </w:rPr>
        <w:t xml:space="preserve"> </w:t>
      </w:r>
      <w:r w:rsidRPr="00E2615F">
        <w:rPr>
          <w:rFonts w:ascii="Arial" w:hAnsi="Arial" w:cs="Arial"/>
          <w:spacing w:val="-1"/>
          <w:sz w:val="22"/>
          <w:szCs w:val="22"/>
        </w:rPr>
        <w:t>specific</w:t>
      </w:r>
      <w:r w:rsidRPr="00E2615F">
        <w:rPr>
          <w:rFonts w:ascii="Arial" w:hAnsi="Arial" w:cs="Arial"/>
          <w:spacing w:val="-6"/>
          <w:sz w:val="22"/>
          <w:szCs w:val="22"/>
        </w:rPr>
        <w:t xml:space="preserve"> </w:t>
      </w:r>
      <w:r w:rsidRPr="00E2615F">
        <w:rPr>
          <w:rFonts w:ascii="Arial" w:hAnsi="Arial" w:cs="Arial"/>
          <w:spacing w:val="-1"/>
          <w:sz w:val="22"/>
          <w:szCs w:val="22"/>
        </w:rPr>
        <w:t>access</w:t>
      </w:r>
      <w:r w:rsidRPr="00E2615F">
        <w:rPr>
          <w:rFonts w:ascii="Arial" w:hAnsi="Arial" w:cs="Arial"/>
          <w:spacing w:val="-5"/>
          <w:sz w:val="22"/>
          <w:szCs w:val="22"/>
        </w:rPr>
        <w:t xml:space="preserve"> </w:t>
      </w:r>
      <w:r w:rsidRPr="00E2615F">
        <w:rPr>
          <w:rFonts w:ascii="Arial" w:hAnsi="Arial" w:cs="Arial"/>
          <w:spacing w:val="-1"/>
          <w:sz w:val="22"/>
          <w:szCs w:val="22"/>
        </w:rPr>
        <w:t>levels</w:t>
      </w:r>
      <w:r w:rsidRPr="00E2615F">
        <w:rPr>
          <w:rFonts w:ascii="Arial" w:hAnsi="Arial" w:cs="Arial"/>
          <w:spacing w:val="-5"/>
          <w:sz w:val="22"/>
          <w:szCs w:val="22"/>
        </w:rPr>
        <w:t xml:space="preserve"> </w:t>
      </w:r>
      <w:r w:rsidRPr="00E2615F">
        <w:rPr>
          <w:rFonts w:ascii="Arial" w:hAnsi="Arial" w:cs="Arial"/>
          <w:spacing w:val="-1"/>
          <w:sz w:val="22"/>
          <w:szCs w:val="22"/>
        </w:rPr>
        <w:t>that</w:t>
      </w:r>
      <w:r w:rsidRPr="00E2615F">
        <w:rPr>
          <w:rFonts w:ascii="Arial" w:hAnsi="Arial" w:cs="Arial"/>
          <w:spacing w:val="-4"/>
          <w:sz w:val="22"/>
          <w:szCs w:val="22"/>
        </w:rPr>
        <w:t xml:space="preserve"> </w:t>
      </w:r>
      <w:r w:rsidRPr="00E2615F">
        <w:rPr>
          <w:rFonts w:ascii="Arial" w:hAnsi="Arial" w:cs="Arial"/>
          <w:spacing w:val="-1"/>
          <w:sz w:val="22"/>
          <w:szCs w:val="22"/>
        </w:rPr>
        <w:t>need</w:t>
      </w:r>
      <w:r w:rsidRPr="00E2615F">
        <w:rPr>
          <w:rFonts w:ascii="Arial" w:hAnsi="Arial" w:cs="Arial"/>
          <w:spacing w:val="26"/>
          <w:w w:val="99"/>
          <w:sz w:val="22"/>
          <w:szCs w:val="22"/>
        </w:rPr>
        <w:t xml:space="preserve"> </w:t>
      </w:r>
      <w:r w:rsidRPr="00E2615F">
        <w:rPr>
          <w:rFonts w:ascii="Arial" w:hAnsi="Arial" w:cs="Arial"/>
          <w:sz w:val="22"/>
          <w:szCs w:val="22"/>
        </w:rPr>
        <w:t>to</w:t>
      </w:r>
      <w:r w:rsidRPr="00E2615F">
        <w:rPr>
          <w:rFonts w:ascii="Arial" w:hAnsi="Arial" w:cs="Arial"/>
          <w:spacing w:val="-11"/>
          <w:sz w:val="22"/>
          <w:szCs w:val="22"/>
        </w:rPr>
        <w:t xml:space="preserve"> </w:t>
      </w:r>
      <w:r w:rsidRPr="00E2615F">
        <w:rPr>
          <w:rFonts w:ascii="Arial" w:hAnsi="Arial" w:cs="Arial"/>
          <w:sz w:val="22"/>
          <w:szCs w:val="22"/>
        </w:rPr>
        <w:t>be</w:t>
      </w:r>
      <w:r w:rsidRPr="00E2615F">
        <w:rPr>
          <w:rFonts w:ascii="Arial" w:hAnsi="Arial" w:cs="Arial"/>
          <w:spacing w:val="-12"/>
          <w:sz w:val="22"/>
          <w:szCs w:val="22"/>
        </w:rPr>
        <w:t xml:space="preserve"> </w:t>
      </w:r>
      <w:r w:rsidRPr="00E2615F">
        <w:rPr>
          <w:rFonts w:ascii="Arial" w:hAnsi="Arial" w:cs="Arial"/>
          <w:spacing w:val="-1"/>
          <w:sz w:val="22"/>
          <w:szCs w:val="22"/>
        </w:rPr>
        <w:t>accommodated.</w:t>
      </w:r>
    </w:p>
    <w:p w14:paraId="73B29E26" w14:textId="77777777" w:rsidR="00A177B3" w:rsidRPr="00E2615F" w:rsidRDefault="00792CF6">
      <w:pPr>
        <w:pStyle w:val="BodyText"/>
        <w:spacing w:before="48"/>
        <w:ind w:left="835" w:hanging="835"/>
        <w:rPr>
          <w:rFonts w:ascii="Arial" w:hAnsi="Arial" w:cs="Arial"/>
          <w:sz w:val="22"/>
          <w:szCs w:val="22"/>
        </w:rPr>
        <w:pPrChange w:id="767"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29"/>
          <w:sz w:val="22"/>
          <w:szCs w:val="22"/>
        </w:rPr>
        <w:t xml:space="preserve"> </w:t>
      </w:r>
      <w:r w:rsidRPr="00E2615F">
        <w:rPr>
          <w:rFonts w:ascii="Arial" w:hAnsi="Arial" w:cs="Arial"/>
          <w:sz w:val="22"/>
          <w:szCs w:val="22"/>
        </w:rPr>
        <w:t>16.</w:t>
      </w:r>
      <w:r w:rsidRPr="00E2615F">
        <w:rPr>
          <w:rFonts w:ascii="Arial" w:hAnsi="Arial" w:cs="Arial"/>
          <w:spacing w:val="-6"/>
          <w:sz w:val="22"/>
          <w:szCs w:val="22"/>
        </w:rPr>
        <w:t xml:space="preserve"> </w:t>
      </w:r>
      <w:r w:rsidRPr="00E2615F">
        <w:rPr>
          <w:rFonts w:ascii="Arial" w:hAnsi="Arial" w:cs="Arial"/>
          <w:spacing w:val="-1"/>
          <w:sz w:val="22"/>
          <w:szCs w:val="22"/>
        </w:rPr>
        <w:t>Match</w:t>
      </w:r>
      <w:r w:rsidRPr="00E2615F">
        <w:rPr>
          <w:rFonts w:ascii="Arial" w:hAnsi="Arial" w:cs="Arial"/>
          <w:spacing w:val="-5"/>
          <w:sz w:val="22"/>
          <w:szCs w:val="22"/>
        </w:rPr>
        <w:t xml:space="preserve"> </w:t>
      </w:r>
      <w:r w:rsidRPr="00E2615F">
        <w:rPr>
          <w:rFonts w:ascii="Arial" w:hAnsi="Arial" w:cs="Arial"/>
          <w:spacing w:val="-1"/>
          <w:sz w:val="22"/>
          <w:szCs w:val="22"/>
        </w:rPr>
        <w:t>security</w:t>
      </w:r>
      <w:r w:rsidRPr="00E2615F">
        <w:rPr>
          <w:rFonts w:ascii="Arial" w:hAnsi="Arial" w:cs="Arial"/>
          <w:spacing w:val="-4"/>
          <w:sz w:val="22"/>
          <w:szCs w:val="22"/>
        </w:rPr>
        <w:t xml:space="preserve"> </w:t>
      </w:r>
      <w:r w:rsidRPr="00E2615F">
        <w:rPr>
          <w:rFonts w:ascii="Arial" w:hAnsi="Arial" w:cs="Arial"/>
          <w:spacing w:val="-1"/>
          <w:sz w:val="22"/>
          <w:szCs w:val="22"/>
        </w:rPr>
        <w:t>system</w:t>
      </w:r>
      <w:r w:rsidRPr="00E2615F">
        <w:rPr>
          <w:rFonts w:ascii="Arial" w:hAnsi="Arial" w:cs="Arial"/>
          <w:spacing w:val="-5"/>
          <w:sz w:val="22"/>
          <w:szCs w:val="22"/>
        </w:rPr>
        <w:t xml:space="preserve"> </w:t>
      </w:r>
      <w:r w:rsidRPr="00E2615F">
        <w:rPr>
          <w:rFonts w:ascii="Arial" w:hAnsi="Arial" w:cs="Arial"/>
          <w:spacing w:val="-1"/>
          <w:sz w:val="22"/>
          <w:szCs w:val="22"/>
        </w:rPr>
        <w:t>design</w:t>
      </w:r>
      <w:r w:rsidRPr="00E2615F">
        <w:rPr>
          <w:rFonts w:ascii="Arial" w:hAnsi="Arial" w:cs="Arial"/>
          <w:spacing w:val="-4"/>
          <w:sz w:val="22"/>
          <w:szCs w:val="22"/>
        </w:rPr>
        <w:t xml:space="preserve"> </w:t>
      </w:r>
      <w:r w:rsidRPr="00E2615F">
        <w:rPr>
          <w:rFonts w:ascii="Arial" w:hAnsi="Arial" w:cs="Arial"/>
          <w:spacing w:val="-1"/>
          <w:sz w:val="22"/>
          <w:szCs w:val="22"/>
        </w:rPr>
        <w:t>to</w:t>
      </w:r>
      <w:r w:rsidRPr="00E2615F">
        <w:rPr>
          <w:rFonts w:ascii="Arial" w:hAnsi="Arial" w:cs="Arial"/>
          <w:spacing w:val="26"/>
          <w:w w:val="99"/>
          <w:sz w:val="22"/>
          <w:szCs w:val="22"/>
        </w:rPr>
        <w:t xml:space="preserve"> </w:t>
      </w:r>
      <w:r w:rsidRPr="00E2615F">
        <w:rPr>
          <w:rFonts w:ascii="Arial" w:hAnsi="Arial" w:cs="Arial"/>
          <w:spacing w:val="-1"/>
          <w:sz w:val="22"/>
          <w:szCs w:val="22"/>
        </w:rPr>
        <w:t>identified</w:t>
      </w:r>
      <w:r w:rsidRPr="00E2615F">
        <w:rPr>
          <w:rFonts w:ascii="Arial" w:hAnsi="Arial" w:cs="Arial"/>
          <w:spacing w:val="-15"/>
          <w:sz w:val="22"/>
          <w:szCs w:val="22"/>
        </w:rPr>
        <w:t xml:space="preserve"> </w:t>
      </w:r>
      <w:r w:rsidRPr="00E2615F">
        <w:rPr>
          <w:rFonts w:ascii="Arial" w:hAnsi="Arial" w:cs="Arial"/>
          <w:spacing w:val="-1"/>
          <w:sz w:val="22"/>
          <w:szCs w:val="22"/>
        </w:rPr>
        <w:t>security</w:t>
      </w:r>
      <w:r w:rsidRPr="00E2615F">
        <w:rPr>
          <w:rFonts w:ascii="Arial" w:hAnsi="Arial" w:cs="Arial"/>
          <w:spacing w:val="-15"/>
          <w:sz w:val="22"/>
          <w:szCs w:val="22"/>
        </w:rPr>
        <w:t xml:space="preserve"> </w:t>
      </w:r>
      <w:r w:rsidRPr="00E2615F">
        <w:rPr>
          <w:rFonts w:ascii="Arial" w:hAnsi="Arial" w:cs="Arial"/>
          <w:spacing w:val="-1"/>
          <w:sz w:val="22"/>
          <w:szCs w:val="22"/>
        </w:rPr>
        <w:t>requirements</w:t>
      </w:r>
    </w:p>
    <w:p w14:paraId="266A16CF" w14:textId="77777777" w:rsidR="00A177B3" w:rsidRPr="00E2615F" w:rsidRDefault="00792CF6">
      <w:pPr>
        <w:pStyle w:val="BodyText"/>
        <w:spacing w:before="48"/>
        <w:ind w:left="835" w:hanging="835"/>
        <w:rPr>
          <w:rFonts w:ascii="Arial" w:hAnsi="Arial" w:cs="Arial"/>
          <w:sz w:val="22"/>
          <w:szCs w:val="22"/>
        </w:rPr>
        <w:pPrChange w:id="768"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17.</w:t>
      </w:r>
      <w:r w:rsidRPr="00E2615F">
        <w:rPr>
          <w:rFonts w:ascii="Arial" w:hAnsi="Arial" w:cs="Arial"/>
          <w:spacing w:val="-5"/>
          <w:sz w:val="22"/>
          <w:szCs w:val="22"/>
        </w:rPr>
        <w:t xml:space="preserve"> </w:t>
      </w:r>
      <w:r w:rsidRPr="00E2615F">
        <w:rPr>
          <w:rFonts w:ascii="Arial" w:hAnsi="Arial" w:cs="Arial"/>
          <w:spacing w:val="-1"/>
          <w:sz w:val="22"/>
          <w:szCs w:val="22"/>
        </w:rPr>
        <w:t>Demonstrate</w:t>
      </w:r>
      <w:r w:rsidRPr="00E2615F">
        <w:rPr>
          <w:rFonts w:ascii="Arial" w:hAnsi="Arial" w:cs="Arial"/>
          <w:spacing w:val="-6"/>
          <w:sz w:val="22"/>
          <w:szCs w:val="22"/>
        </w:rPr>
        <w:t xml:space="preserve"> </w:t>
      </w:r>
      <w:r w:rsidRPr="00E2615F">
        <w:rPr>
          <w:rFonts w:ascii="Arial" w:hAnsi="Arial" w:cs="Arial"/>
          <w:sz w:val="22"/>
          <w:szCs w:val="22"/>
        </w:rPr>
        <w:t>a</w:t>
      </w:r>
      <w:r w:rsidRPr="00E2615F">
        <w:rPr>
          <w:rFonts w:ascii="Arial" w:hAnsi="Arial" w:cs="Arial"/>
          <w:spacing w:val="-5"/>
          <w:sz w:val="22"/>
          <w:szCs w:val="22"/>
        </w:rPr>
        <w:t xml:space="preserve"> </w:t>
      </w:r>
      <w:r w:rsidRPr="00E2615F">
        <w:rPr>
          <w:rFonts w:ascii="Arial" w:hAnsi="Arial" w:cs="Arial"/>
          <w:spacing w:val="-1"/>
          <w:sz w:val="22"/>
          <w:szCs w:val="22"/>
        </w:rPr>
        <w:t>basic</w:t>
      </w:r>
      <w:r w:rsidRPr="00E2615F">
        <w:rPr>
          <w:rFonts w:ascii="Arial" w:hAnsi="Arial" w:cs="Arial"/>
          <w:spacing w:val="-4"/>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pacing w:val="-1"/>
          <w:sz w:val="22"/>
          <w:szCs w:val="22"/>
        </w:rPr>
        <w:t>OSI</w:t>
      </w:r>
      <w:r w:rsidRPr="00E2615F">
        <w:rPr>
          <w:rFonts w:ascii="Arial" w:hAnsi="Arial" w:cs="Arial"/>
          <w:spacing w:val="25"/>
          <w:w w:val="99"/>
          <w:sz w:val="22"/>
          <w:szCs w:val="22"/>
        </w:rPr>
        <w:t xml:space="preserve"> </w:t>
      </w:r>
      <w:r w:rsidRPr="00E2615F">
        <w:rPr>
          <w:rFonts w:ascii="Arial" w:hAnsi="Arial" w:cs="Arial"/>
          <w:spacing w:val="-1"/>
          <w:sz w:val="22"/>
          <w:szCs w:val="22"/>
        </w:rPr>
        <w:t>modeling.</w:t>
      </w:r>
    </w:p>
    <w:p w14:paraId="4EF9D88B" w14:textId="77777777" w:rsidR="00A177B3" w:rsidRPr="00E2615F" w:rsidRDefault="00792CF6">
      <w:pPr>
        <w:pStyle w:val="BodyText"/>
        <w:spacing w:before="48"/>
        <w:ind w:left="835" w:hanging="835"/>
        <w:rPr>
          <w:rFonts w:ascii="Arial" w:hAnsi="Arial" w:cs="Arial"/>
          <w:sz w:val="22"/>
          <w:szCs w:val="22"/>
        </w:rPr>
        <w:pPrChange w:id="769"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pacing w:val="-1"/>
          <w:sz w:val="22"/>
          <w:szCs w:val="22"/>
        </w:rPr>
        <w:t>18.</w:t>
      </w:r>
      <w:r w:rsidRPr="00E2615F">
        <w:rPr>
          <w:rFonts w:ascii="Arial" w:hAnsi="Arial" w:cs="Arial"/>
          <w:spacing w:val="38"/>
          <w:sz w:val="22"/>
          <w:szCs w:val="22"/>
        </w:rPr>
        <w:t xml:space="preserve"> </w:t>
      </w:r>
      <w:r w:rsidRPr="00E2615F">
        <w:rPr>
          <w:rFonts w:ascii="Arial" w:hAnsi="Arial" w:cs="Arial"/>
          <w:spacing w:val="-1"/>
          <w:sz w:val="22"/>
          <w:szCs w:val="22"/>
        </w:rPr>
        <w:t>Demonstrate</w:t>
      </w:r>
      <w:r w:rsidRPr="00E2615F">
        <w:rPr>
          <w:rFonts w:ascii="Arial" w:hAnsi="Arial" w:cs="Arial"/>
          <w:spacing w:val="-5"/>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3"/>
          <w:sz w:val="22"/>
          <w:szCs w:val="22"/>
        </w:rPr>
        <w:t xml:space="preserve"> </w:t>
      </w:r>
      <w:r w:rsidRPr="00E2615F">
        <w:rPr>
          <w:rFonts w:ascii="Arial" w:hAnsi="Arial" w:cs="Arial"/>
          <w:spacing w:val="-1"/>
          <w:sz w:val="22"/>
          <w:szCs w:val="22"/>
        </w:rPr>
        <w:t>LAN</w:t>
      </w:r>
      <w:r w:rsidRPr="00E2615F">
        <w:rPr>
          <w:rFonts w:ascii="Arial" w:hAnsi="Arial" w:cs="Arial"/>
          <w:spacing w:val="29"/>
          <w:w w:val="99"/>
          <w:sz w:val="22"/>
          <w:szCs w:val="22"/>
        </w:rPr>
        <w:t xml:space="preserve"> </w:t>
      </w:r>
      <w:r w:rsidRPr="00E2615F">
        <w:rPr>
          <w:rFonts w:ascii="Arial" w:hAnsi="Arial" w:cs="Arial"/>
          <w:spacing w:val="-1"/>
          <w:sz w:val="22"/>
          <w:szCs w:val="22"/>
        </w:rPr>
        <w:t>transmission</w:t>
      </w:r>
      <w:r w:rsidRPr="00E2615F">
        <w:rPr>
          <w:rFonts w:ascii="Arial" w:hAnsi="Arial" w:cs="Arial"/>
          <w:spacing w:val="-12"/>
          <w:sz w:val="22"/>
          <w:szCs w:val="22"/>
        </w:rPr>
        <w:t xml:space="preserve"> </w:t>
      </w:r>
      <w:r w:rsidRPr="00E2615F">
        <w:rPr>
          <w:rFonts w:ascii="Arial" w:hAnsi="Arial" w:cs="Arial"/>
          <w:spacing w:val="-1"/>
          <w:sz w:val="22"/>
          <w:szCs w:val="22"/>
        </w:rPr>
        <w:t>methods</w:t>
      </w:r>
      <w:r w:rsidRPr="00E2615F">
        <w:rPr>
          <w:rFonts w:ascii="Arial" w:hAnsi="Arial" w:cs="Arial"/>
          <w:spacing w:val="-12"/>
          <w:sz w:val="22"/>
          <w:szCs w:val="22"/>
        </w:rPr>
        <w:t xml:space="preserve"> </w:t>
      </w:r>
      <w:r w:rsidRPr="00E2615F">
        <w:rPr>
          <w:rFonts w:ascii="Arial" w:hAnsi="Arial" w:cs="Arial"/>
          <w:spacing w:val="-1"/>
          <w:sz w:val="22"/>
          <w:szCs w:val="22"/>
        </w:rPr>
        <w:t>and</w:t>
      </w:r>
      <w:r w:rsidRPr="00E2615F">
        <w:rPr>
          <w:rFonts w:ascii="Arial" w:hAnsi="Arial" w:cs="Arial"/>
          <w:spacing w:val="-10"/>
          <w:sz w:val="22"/>
          <w:szCs w:val="22"/>
        </w:rPr>
        <w:t xml:space="preserve"> </w:t>
      </w:r>
      <w:r w:rsidRPr="00E2615F">
        <w:rPr>
          <w:rFonts w:ascii="Arial" w:hAnsi="Arial" w:cs="Arial"/>
          <w:spacing w:val="-1"/>
          <w:sz w:val="22"/>
          <w:szCs w:val="22"/>
        </w:rPr>
        <w:t>standards</w:t>
      </w:r>
    </w:p>
    <w:p w14:paraId="61F52210" w14:textId="77777777" w:rsidR="00A177B3" w:rsidRPr="00E2615F" w:rsidRDefault="00792CF6">
      <w:pPr>
        <w:pStyle w:val="BodyText"/>
        <w:spacing w:before="48"/>
        <w:ind w:left="835" w:hanging="835"/>
        <w:rPr>
          <w:rFonts w:ascii="Arial" w:hAnsi="Arial" w:cs="Arial"/>
          <w:sz w:val="22"/>
          <w:szCs w:val="22"/>
        </w:rPr>
        <w:pPrChange w:id="770"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pacing w:val="-1"/>
          <w:sz w:val="22"/>
          <w:szCs w:val="22"/>
        </w:rPr>
        <w:t>19.</w:t>
      </w:r>
      <w:r w:rsidRPr="00E2615F">
        <w:rPr>
          <w:rFonts w:ascii="Arial" w:hAnsi="Arial" w:cs="Arial"/>
          <w:spacing w:val="-3"/>
          <w:sz w:val="22"/>
          <w:szCs w:val="22"/>
        </w:rPr>
        <w:t xml:space="preserve"> </w:t>
      </w:r>
      <w:r w:rsidRPr="00E2615F">
        <w:rPr>
          <w:rFonts w:ascii="Arial" w:hAnsi="Arial" w:cs="Arial"/>
          <w:spacing w:val="-2"/>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of</w:t>
      </w:r>
      <w:r w:rsidRPr="00E2615F">
        <w:rPr>
          <w:rFonts w:ascii="Arial" w:hAnsi="Arial" w:cs="Arial"/>
          <w:spacing w:val="-3"/>
          <w:sz w:val="22"/>
          <w:szCs w:val="22"/>
        </w:rPr>
        <w:t xml:space="preserve"> </w:t>
      </w:r>
      <w:r w:rsidRPr="00E2615F">
        <w:rPr>
          <w:rFonts w:ascii="Arial" w:hAnsi="Arial" w:cs="Arial"/>
          <w:spacing w:val="-1"/>
          <w:sz w:val="22"/>
          <w:szCs w:val="22"/>
        </w:rPr>
        <w:t>LAN</w:t>
      </w:r>
      <w:r w:rsidRPr="00E2615F">
        <w:rPr>
          <w:rFonts w:ascii="Arial" w:hAnsi="Arial" w:cs="Arial"/>
          <w:spacing w:val="29"/>
          <w:w w:val="99"/>
          <w:sz w:val="22"/>
          <w:szCs w:val="22"/>
        </w:rPr>
        <w:t xml:space="preserve"> </w:t>
      </w:r>
      <w:r w:rsidRPr="00E2615F">
        <w:rPr>
          <w:rFonts w:ascii="Arial" w:hAnsi="Arial" w:cs="Arial"/>
          <w:spacing w:val="-1"/>
          <w:sz w:val="22"/>
          <w:szCs w:val="22"/>
        </w:rPr>
        <w:t>transmission</w:t>
      </w:r>
      <w:r w:rsidRPr="00E2615F">
        <w:rPr>
          <w:rFonts w:ascii="Arial" w:hAnsi="Arial" w:cs="Arial"/>
          <w:spacing w:val="-20"/>
          <w:sz w:val="22"/>
          <w:szCs w:val="22"/>
        </w:rPr>
        <w:t xml:space="preserve"> </w:t>
      </w:r>
      <w:r w:rsidRPr="00E2615F">
        <w:rPr>
          <w:rFonts w:ascii="Arial" w:hAnsi="Arial" w:cs="Arial"/>
          <w:spacing w:val="-1"/>
          <w:sz w:val="22"/>
          <w:szCs w:val="22"/>
        </w:rPr>
        <w:t>protocols</w:t>
      </w:r>
    </w:p>
    <w:p w14:paraId="1428AA4A" w14:textId="77777777" w:rsidR="00A177B3" w:rsidRPr="00E2615F" w:rsidRDefault="00792CF6">
      <w:pPr>
        <w:pStyle w:val="BodyText"/>
        <w:spacing w:before="48"/>
        <w:ind w:left="835" w:hanging="835"/>
        <w:rPr>
          <w:rFonts w:ascii="Arial" w:hAnsi="Arial" w:cs="Arial"/>
          <w:sz w:val="22"/>
          <w:szCs w:val="22"/>
        </w:rPr>
        <w:pPrChange w:id="771"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20.</w:t>
      </w:r>
      <w:r w:rsidRPr="00E2615F">
        <w:rPr>
          <w:rFonts w:ascii="Arial" w:hAnsi="Arial" w:cs="Arial"/>
          <w:spacing w:val="-4"/>
          <w:sz w:val="22"/>
          <w:szCs w:val="22"/>
        </w:rPr>
        <w:t xml:space="preserve"> </w:t>
      </w:r>
      <w:r w:rsidRPr="00E2615F">
        <w:rPr>
          <w:rFonts w:ascii="Arial" w:hAnsi="Arial" w:cs="Arial"/>
          <w:spacing w:val="-2"/>
          <w:sz w:val="22"/>
          <w:szCs w:val="22"/>
        </w:rPr>
        <w:t>Differentiate</w:t>
      </w:r>
      <w:r w:rsidRPr="00E2615F">
        <w:rPr>
          <w:rFonts w:ascii="Arial" w:hAnsi="Arial" w:cs="Arial"/>
          <w:spacing w:val="-7"/>
          <w:sz w:val="22"/>
          <w:szCs w:val="22"/>
        </w:rPr>
        <w:t xml:space="preserve"> </w:t>
      </w:r>
      <w:r w:rsidRPr="00E2615F">
        <w:rPr>
          <w:rFonts w:ascii="Arial" w:hAnsi="Arial" w:cs="Arial"/>
          <w:spacing w:val="-1"/>
          <w:sz w:val="22"/>
          <w:szCs w:val="22"/>
        </w:rPr>
        <w:t>processes,</w:t>
      </w:r>
      <w:r w:rsidRPr="00E2615F">
        <w:rPr>
          <w:rFonts w:ascii="Arial" w:hAnsi="Arial" w:cs="Arial"/>
          <w:spacing w:val="-5"/>
          <w:sz w:val="22"/>
          <w:szCs w:val="22"/>
        </w:rPr>
        <w:t xml:space="preserve"> </w:t>
      </w:r>
      <w:r w:rsidRPr="00E2615F">
        <w:rPr>
          <w:rFonts w:ascii="Arial" w:hAnsi="Arial" w:cs="Arial"/>
          <w:spacing w:val="-2"/>
          <w:sz w:val="22"/>
          <w:szCs w:val="22"/>
        </w:rPr>
        <w:t>services,</w:t>
      </w:r>
      <w:r w:rsidRPr="00E2615F">
        <w:rPr>
          <w:rFonts w:ascii="Arial" w:hAnsi="Arial" w:cs="Arial"/>
          <w:spacing w:val="-5"/>
          <w:sz w:val="22"/>
          <w:szCs w:val="22"/>
        </w:rPr>
        <w:t xml:space="preserve"> </w:t>
      </w:r>
      <w:r w:rsidRPr="00E2615F">
        <w:rPr>
          <w:rFonts w:ascii="Arial" w:hAnsi="Arial" w:cs="Arial"/>
          <w:sz w:val="22"/>
          <w:szCs w:val="22"/>
        </w:rPr>
        <w:t>&amp;</w:t>
      </w:r>
      <w:r w:rsidRPr="00E2615F">
        <w:rPr>
          <w:rFonts w:ascii="Arial" w:hAnsi="Arial" w:cs="Arial"/>
          <w:spacing w:val="49"/>
          <w:w w:val="99"/>
          <w:sz w:val="22"/>
          <w:szCs w:val="22"/>
        </w:rPr>
        <w:t xml:space="preserve"> </w:t>
      </w:r>
      <w:r w:rsidRPr="00E2615F">
        <w:rPr>
          <w:rFonts w:ascii="Arial" w:hAnsi="Arial" w:cs="Arial"/>
          <w:spacing w:val="-1"/>
          <w:sz w:val="22"/>
          <w:szCs w:val="22"/>
        </w:rPr>
        <w:t>protocols.</w:t>
      </w:r>
    </w:p>
    <w:p w14:paraId="771990A0" w14:textId="77777777" w:rsidR="00A177B3" w:rsidRPr="00E2615F" w:rsidRDefault="00792CF6">
      <w:pPr>
        <w:pStyle w:val="BodyText"/>
        <w:spacing w:before="48"/>
        <w:ind w:left="835" w:hanging="835"/>
        <w:rPr>
          <w:rFonts w:ascii="Arial" w:hAnsi="Arial" w:cs="Arial"/>
          <w:sz w:val="22"/>
          <w:szCs w:val="22"/>
        </w:rPr>
        <w:pPrChange w:id="772"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6"/>
          <w:sz w:val="22"/>
          <w:szCs w:val="22"/>
        </w:rPr>
        <w:t xml:space="preserve"> </w:t>
      </w:r>
      <w:r w:rsidRPr="00E2615F">
        <w:rPr>
          <w:rFonts w:ascii="Arial" w:hAnsi="Arial" w:cs="Arial"/>
          <w:sz w:val="22"/>
          <w:szCs w:val="22"/>
        </w:rPr>
        <w:t>21.</w:t>
      </w:r>
      <w:r w:rsidRPr="00E2615F">
        <w:rPr>
          <w:rFonts w:ascii="Arial" w:hAnsi="Arial" w:cs="Arial"/>
          <w:spacing w:val="-7"/>
          <w:sz w:val="22"/>
          <w:szCs w:val="22"/>
        </w:rPr>
        <w:t xml:space="preserve"> </w:t>
      </w:r>
      <w:r w:rsidRPr="00E2615F">
        <w:rPr>
          <w:rFonts w:ascii="Arial" w:hAnsi="Arial" w:cs="Arial"/>
          <w:spacing w:val="-1"/>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electronic</w:t>
      </w:r>
      <w:r w:rsidRPr="00E2615F">
        <w:rPr>
          <w:rFonts w:ascii="Arial" w:hAnsi="Arial" w:cs="Arial"/>
          <w:spacing w:val="27"/>
          <w:w w:val="99"/>
          <w:sz w:val="22"/>
          <w:szCs w:val="22"/>
        </w:rPr>
        <w:t xml:space="preserve"> </w:t>
      </w:r>
      <w:r w:rsidRPr="00E2615F">
        <w:rPr>
          <w:rFonts w:ascii="Arial" w:hAnsi="Arial" w:cs="Arial"/>
          <w:spacing w:val="-1"/>
          <w:sz w:val="22"/>
          <w:szCs w:val="22"/>
        </w:rPr>
        <w:t>communications</w:t>
      </w:r>
      <w:r w:rsidRPr="00E2615F">
        <w:rPr>
          <w:rFonts w:ascii="Arial" w:hAnsi="Arial" w:cs="Arial"/>
          <w:spacing w:val="-14"/>
          <w:sz w:val="22"/>
          <w:szCs w:val="22"/>
        </w:rPr>
        <w:t xml:space="preserve"> </w:t>
      </w:r>
      <w:r w:rsidRPr="00E2615F">
        <w:rPr>
          <w:rFonts w:ascii="Arial" w:hAnsi="Arial" w:cs="Arial"/>
          <w:spacing w:val="-2"/>
          <w:sz w:val="22"/>
          <w:szCs w:val="22"/>
        </w:rPr>
        <w:t>(e.g.,</w:t>
      </w:r>
      <w:r w:rsidRPr="00E2615F">
        <w:rPr>
          <w:rFonts w:ascii="Arial" w:hAnsi="Arial" w:cs="Arial"/>
          <w:spacing w:val="-11"/>
          <w:sz w:val="22"/>
          <w:szCs w:val="22"/>
        </w:rPr>
        <w:t xml:space="preserve"> </w:t>
      </w:r>
      <w:r w:rsidRPr="00E2615F">
        <w:rPr>
          <w:rFonts w:ascii="Arial" w:hAnsi="Arial" w:cs="Arial"/>
          <w:spacing w:val="-1"/>
          <w:sz w:val="22"/>
          <w:szCs w:val="22"/>
        </w:rPr>
        <w:t>LAN,</w:t>
      </w:r>
      <w:r w:rsidRPr="00E2615F">
        <w:rPr>
          <w:rFonts w:ascii="Arial" w:hAnsi="Arial" w:cs="Arial"/>
          <w:spacing w:val="-12"/>
          <w:sz w:val="22"/>
          <w:szCs w:val="22"/>
        </w:rPr>
        <w:t xml:space="preserve"> </w:t>
      </w:r>
      <w:r w:rsidRPr="00E2615F">
        <w:rPr>
          <w:rFonts w:ascii="Arial" w:hAnsi="Arial" w:cs="Arial"/>
          <w:spacing w:val="-1"/>
          <w:sz w:val="22"/>
          <w:szCs w:val="22"/>
        </w:rPr>
        <w:t>Internet,</w:t>
      </w:r>
      <w:r w:rsidRPr="00E2615F">
        <w:rPr>
          <w:rFonts w:ascii="Arial" w:hAnsi="Arial" w:cs="Arial"/>
          <w:spacing w:val="30"/>
          <w:w w:val="99"/>
          <w:sz w:val="22"/>
          <w:szCs w:val="22"/>
        </w:rPr>
        <w:t xml:space="preserve"> </w:t>
      </w:r>
      <w:r w:rsidRPr="00E2615F">
        <w:rPr>
          <w:rFonts w:ascii="Arial" w:hAnsi="Arial" w:cs="Arial"/>
          <w:spacing w:val="-1"/>
          <w:sz w:val="22"/>
          <w:szCs w:val="22"/>
        </w:rPr>
        <w:t>remote</w:t>
      </w:r>
      <w:r w:rsidRPr="00E2615F">
        <w:rPr>
          <w:rFonts w:ascii="Arial" w:hAnsi="Arial" w:cs="Arial"/>
          <w:spacing w:val="-11"/>
          <w:sz w:val="22"/>
          <w:szCs w:val="22"/>
        </w:rPr>
        <w:t xml:space="preserve"> </w:t>
      </w:r>
      <w:r w:rsidRPr="00E2615F">
        <w:rPr>
          <w:rFonts w:ascii="Arial" w:hAnsi="Arial" w:cs="Arial"/>
          <w:spacing w:val="-1"/>
          <w:sz w:val="22"/>
          <w:szCs w:val="22"/>
        </w:rPr>
        <w:t>database</w:t>
      </w:r>
      <w:r w:rsidRPr="00E2615F">
        <w:rPr>
          <w:rFonts w:ascii="Arial" w:hAnsi="Arial" w:cs="Arial"/>
          <w:spacing w:val="-12"/>
          <w:sz w:val="22"/>
          <w:szCs w:val="22"/>
        </w:rPr>
        <w:t xml:space="preserve"> </w:t>
      </w:r>
      <w:r w:rsidRPr="00E2615F">
        <w:rPr>
          <w:rFonts w:ascii="Arial" w:hAnsi="Arial" w:cs="Arial"/>
          <w:spacing w:val="-1"/>
          <w:sz w:val="22"/>
          <w:szCs w:val="22"/>
        </w:rPr>
        <w:t>access,</w:t>
      </w:r>
      <w:r w:rsidRPr="00E2615F">
        <w:rPr>
          <w:rFonts w:ascii="Arial" w:hAnsi="Arial" w:cs="Arial"/>
          <w:spacing w:val="-11"/>
          <w:sz w:val="22"/>
          <w:szCs w:val="22"/>
        </w:rPr>
        <w:t xml:space="preserve"> </w:t>
      </w:r>
      <w:r w:rsidRPr="00E2615F">
        <w:rPr>
          <w:rFonts w:ascii="Arial" w:hAnsi="Arial" w:cs="Arial"/>
          <w:spacing w:val="-1"/>
          <w:sz w:val="22"/>
          <w:szCs w:val="22"/>
        </w:rPr>
        <w:t>EDI).</w:t>
      </w:r>
    </w:p>
    <w:p w14:paraId="2ACE4FB9" w14:textId="77777777" w:rsidR="00A177B3" w:rsidRPr="00E2615F" w:rsidRDefault="00792CF6">
      <w:pPr>
        <w:pStyle w:val="BodyText"/>
        <w:spacing w:before="48"/>
        <w:ind w:left="835" w:hanging="835"/>
        <w:rPr>
          <w:rFonts w:ascii="Arial" w:hAnsi="Arial" w:cs="Arial"/>
          <w:sz w:val="22"/>
          <w:szCs w:val="22"/>
        </w:rPr>
        <w:pPrChange w:id="773"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22.</w:t>
      </w:r>
      <w:r w:rsidRPr="00E2615F">
        <w:rPr>
          <w:rFonts w:ascii="Arial" w:hAnsi="Arial" w:cs="Arial"/>
          <w:spacing w:val="-5"/>
          <w:sz w:val="22"/>
          <w:szCs w:val="22"/>
        </w:rPr>
        <w:t xml:space="preserve"> </w:t>
      </w:r>
      <w:r w:rsidRPr="00E2615F">
        <w:rPr>
          <w:rFonts w:ascii="Arial" w:hAnsi="Arial" w:cs="Arial"/>
          <w:spacing w:val="-2"/>
          <w:sz w:val="22"/>
          <w:szCs w:val="22"/>
        </w:rPr>
        <w:t>Select</w:t>
      </w:r>
      <w:r w:rsidRPr="00E2615F">
        <w:rPr>
          <w:rFonts w:ascii="Arial" w:hAnsi="Arial" w:cs="Arial"/>
          <w:spacing w:val="-6"/>
          <w:sz w:val="22"/>
          <w:szCs w:val="22"/>
        </w:rPr>
        <w:t xml:space="preserve"> </w:t>
      </w:r>
      <w:r w:rsidRPr="00E2615F">
        <w:rPr>
          <w:rFonts w:ascii="Arial" w:hAnsi="Arial" w:cs="Arial"/>
          <w:sz w:val="22"/>
          <w:szCs w:val="22"/>
        </w:rPr>
        <w:t>a</w:t>
      </w:r>
      <w:r w:rsidRPr="00E2615F">
        <w:rPr>
          <w:rFonts w:ascii="Arial" w:hAnsi="Arial" w:cs="Arial"/>
          <w:spacing w:val="-5"/>
          <w:sz w:val="22"/>
          <w:szCs w:val="22"/>
        </w:rPr>
        <w:t xml:space="preserve"> </w:t>
      </w:r>
      <w:r w:rsidRPr="00E2615F">
        <w:rPr>
          <w:rFonts w:ascii="Arial" w:hAnsi="Arial" w:cs="Arial"/>
          <w:spacing w:val="-2"/>
          <w:sz w:val="22"/>
          <w:szCs w:val="22"/>
        </w:rPr>
        <w:t>LAN/WAN</w:t>
      </w:r>
      <w:r w:rsidRPr="00E2615F">
        <w:rPr>
          <w:rFonts w:ascii="Arial" w:hAnsi="Arial" w:cs="Arial"/>
          <w:spacing w:val="-5"/>
          <w:sz w:val="22"/>
          <w:szCs w:val="22"/>
        </w:rPr>
        <w:t xml:space="preserve"> </w:t>
      </w:r>
      <w:r w:rsidRPr="00E2615F">
        <w:rPr>
          <w:rFonts w:ascii="Arial" w:hAnsi="Arial" w:cs="Arial"/>
          <w:spacing w:val="-1"/>
          <w:sz w:val="22"/>
          <w:szCs w:val="22"/>
        </w:rPr>
        <w:t>technology</w:t>
      </w:r>
      <w:r w:rsidRPr="00E2615F">
        <w:rPr>
          <w:rFonts w:ascii="Arial" w:hAnsi="Arial" w:cs="Arial"/>
          <w:spacing w:val="-4"/>
          <w:sz w:val="22"/>
          <w:szCs w:val="22"/>
        </w:rPr>
        <w:t xml:space="preserve"> </w:t>
      </w:r>
      <w:r w:rsidRPr="00E2615F">
        <w:rPr>
          <w:rFonts w:ascii="Arial" w:hAnsi="Arial" w:cs="Arial"/>
          <w:spacing w:val="-1"/>
          <w:sz w:val="22"/>
          <w:szCs w:val="22"/>
        </w:rPr>
        <w:t>that</w:t>
      </w:r>
      <w:r w:rsidRPr="00E2615F">
        <w:rPr>
          <w:rFonts w:ascii="Arial" w:hAnsi="Arial" w:cs="Arial"/>
          <w:spacing w:val="29"/>
          <w:w w:val="99"/>
          <w:sz w:val="22"/>
          <w:szCs w:val="22"/>
        </w:rPr>
        <w:t xml:space="preserve"> </w:t>
      </w:r>
      <w:r w:rsidRPr="00E2615F">
        <w:rPr>
          <w:rFonts w:ascii="Arial" w:hAnsi="Arial" w:cs="Arial"/>
          <w:spacing w:val="-1"/>
          <w:sz w:val="22"/>
          <w:szCs w:val="22"/>
        </w:rPr>
        <w:t>meets</w:t>
      </w:r>
      <w:r w:rsidRPr="00E2615F">
        <w:rPr>
          <w:rFonts w:ascii="Arial" w:hAnsi="Arial" w:cs="Arial"/>
          <w:spacing w:val="-8"/>
          <w:sz w:val="22"/>
          <w:szCs w:val="22"/>
        </w:rPr>
        <w:t xml:space="preserve"> </w:t>
      </w:r>
      <w:r w:rsidRPr="00E2615F">
        <w:rPr>
          <w:rFonts w:ascii="Arial" w:hAnsi="Arial" w:cs="Arial"/>
          <w:spacing w:val="-2"/>
          <w:sz w:val="22"/>
          <w:szCs w:val="22"/>
        </w:rPr>
        <w:t>defined</w:t>
      </w:r>
      <w:r w:rsidRPr="00E2615F">
        <w:rPr>
          <w:rFonts w:ascii="Arial" w:hAnsi="Arial" w:cs="Arial"/>
          <w:spacing w:val="-7"/>
          <w:sz w:val="22"/>
          <w:szCs w:val="22"/>
        </w:rPr>
        <w:t xml:space="preserve"> </w:t>
      </w:r>
      <w:r w:rsidRPr="00E2615F">
        <w:rPr>
          <w:rFonts w:ascii="Arial" w:hAnsi="Arial" w:cs="Arial"/>
          <w:spacing w:val="-1"/>
          <w:sz w:val="22"/>
          <w:szCs w:val="22"/>
        </w:rPr>
        <w:t>set</w:t>
      </w:r>
      <w:r w:rsidRPr="00E2615F">
        <w:rPr>
          <w:rFonts w:ascii="Arial" w:hAnsi="Arial" w:cs="Arial"/>
          <w:spacing w:val="-10"/>
          <w:sz w:val="22"/>
          <w:szCs w:val="22"/>
        </w:rPr>
        <w:t xml:space="preserve"> </w:t>
      </w:r>
      <w:r w:rsidRPr="00E2615F">
        <w:rPr>
          <w:rFonts w:ascii="Arial" w:hAnsi="Arial" w:cs="Arial"/>
          <w:sz w:val="22"/>
          <w:szCs w:val="22"/>
        </w:rPr>
        <w:t>of</w:t>
      </w:r>
      <w:r w:rsidRPr="00E2615F">
        <w:rPr>
          <w:rFonts w:ascii="Arial" w:hAnsi="Arial" w:cs="Arial"/>
          <w:spacing w:val="-8"/>
          <w:sz w:val="22"/>
          <w:szCs w:val="22"/>
        </w:rPr>
        <w:t xml:space="preserve"> </w:t>
      </w:r>
      <w:r w:rsidRPr="00E2615F">
        <w:rPr>
          <w:rFonts w:ascii="Arial" w:hAnsi="Arial" w:cs="Arial"/>
          <w:spacing w:val="-1"/>
          <w:sz w:val="22"/>
          <w:szCs w:val="22"/>
        </w:rPr>
        <w:t>requirements</w:t>
      </w:r>
    </w:p>
    <w:p w14:paraId="47D540F3" w14:textId="77777777" w:rsidR="00A177B3" w:rsidRPr="00E2615F" w:rsidRDefault="00792CF6">
      <w:pPr>
        <w:pStyle w:val="BodyText"/>
        <w:spacing w:before="48"/>
        <w:ind w:left="835" w:hanging="835"/>
        <w:rPr>
          <w:rFonts w:ascii="Arial" w:hAnsi="Arial" w:cs="Arial"/>
          <w:sz w:val="22"/>
          <w:szCs w:val="22"/>
        </w:rPr>
        <w:pPrChange w:id="774"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9"/>
          <w:sz w:val="22"/>
          <w:szCs w:val="22"/>
        </w:rPr>
        <w:t xml:space="preserve"> </w:t>
      </w:r>
      <w:r w:rsidRPr="00E2615F">
        <w:rPr>
          <w:rFonts w:ascii="Arial" w:hAnsi="Arial" w:cs="Arial"/>
          <w:sz w:val="22"/>
          <w:szCs w:val="22"/>
        </w:rPr>
        <w:t>23.</w:t>
      </w:r>
      <w:r w:rsidRPr="00E2615F">
        <w:rPr>
          <w:rFonts w:ascii="Arial" w:hAnsi="Arial" w:cs="Arial"/>
          <w:spacing w:val="-5"/>
          <w:sz w:val="22"/>
          <w:szCs w:val="22"/>
        </w:rPr>
        <w:t xml:space="preserve"> </w:t>
      </w:r>
      <w:r w:rsidRPr="00E2615F">
        <w:rPr>
          <w:rFonts w:ascii="Arial" w:hAnsi="Arial" w:cs="Arial"/>
          <w:spacing w:val="-1"/>
          <w:sz w:val="22"/>
          <w:szCs w:val="22"/>
        </w:rPr>
        <w:t>Analyze</w:t>
      </w:r>
      <w:r w:rsidRPr="00E2615F">
        <w:rPr>
          <w:rFonts w:ascii="Arial" w:hAnsi="Arial" w:cs="Arial"/>
          <w:spacing w:val="-4"/>
          <w:sz w:val="22"/>
          <w:szCs w:val="22"/>
        </w:rPr>
        <w:t xml:space="preserve"> </w:t>
      </w:r>
      <w:r w:rsidRPr="00E2615F">
        <w:rPr>
          <w:rFonts w:ascii="Arial" w:hAnsi="Arial" w:cs="Arial"/>
          <w:spacing w:val="-2"/>
          <w:sz w:val="22"/>
          <w:szCs w:val="22"/>
        </w:rPr>
        <w:t>current</w:t>
      </w:r>
      <w:r w:rsidRPr="00E2615F">
        <w:rPr>
          <w:rFonts w:ascii="Arial" w:hAnsi="Arial" w:cs="Arial"/>
          <w:spacing w:val="-4"/>
          <w:sz w:val="22"/>
          <w:szCs w:val="22"/>
        </w:rPr>
        <w:t xml:space="preserve"> </w:t>
      </w:r>
      <w:r w:rsidRPr="00E2615F">
        <w:rPr>
          <w:rFonts w:ascii="Arial" w:hAnsi="Arial" w:cs="Arial"/>
          <w:spacing w:val="-1"/>
          <w:sz w:val="22"/>
          <w:szCs w:val="22"/>
        </w:rPr>
        <w:t>trends</w:t>
      </w:r>
      <w:r w:rsidRPr="00E2615F">
        <w:rPr>
          <w:rFonts w:ascii="Arial" w:hAnsi="Arial" w:cs="Arial"/>
          <w:spacing w:val="-6"/>
          <w:sz w:val="22"/>
          <w:szCs w:val="22"/>
        </w:rPr>
        <w:t xml:space="preserve"> </w:t>
      </w:r>
      <w:r w:rsidRPr="00E2615F">
        <w:rPr>
          <w:rFonts w:ascii="Arial" w:hAnsi="Arial" w:cs="Arial"/>
          <w:spacing w:val="-1"/>
          <w:sz w:val="22"/>
          <w:szCs w:val="22"/>
        </w:rPr>
        <w:t>and</w:t>
      </w:r>
      <w:r w:rsidRPr="00E2615F">
        <w:rPr>
          <w:rFonts w:ascii="Arial" w:hAnsi="Arial" w:cs="Arial"/>
          <w:spacing w:val="21"/>
          <w:w w:val="99"/>
          <w:sz w:val="22"/>
          <w:szCs w:val="22"/>
        </w:rPr>
        <w:t xml:space="preserve"> </w:t>
      </w:r>
      <w:r w:rsidRPr="00E2615F">
        <w:rPr>
          <w:rFonts w:ascii="Arial" w:hAnsi="Arial" w:cs="Arial"/>
          <w:spacing w:val="-1"/>
          <w:sz w:val="22"/>
          <w:szCs w:val="22"/>
        </w:rPr>
        <w:t>development</w:t>
      </w:r>
      <w:r w:rsidRPr="00E2615F">
        <w:rPr>
          <w:rFonts w:ascii="Arial" w:hAnsi="Arial" w:cs="Arial"/>
          <w:spacing w:val="-9"/>
          <w:sz w:val="22"/>
          <w:szCs w:val="22"/>
        </w:rPr>
        <w:t xml:space="preserve"> </w:t>
      </w:r>
      <w:r w:rsidRPr="00E2615F">
        <w:rPr>
          <w:rFonts w:ascii="Arial" w:hAnsi="Arial" w:cs="Arial"/>
          <w:spacing w:val="-2"/>
          <w:sz w:val="22"/>
          <w:szCs w:val="22"/>
        </w:rPr>
        <w:t>in</w:t>
      </w:r>
      <w:r w:rsidRPr="00E2615F">
        <w:rPr>
          <w:rFonts w:ascii="Arial" w:hAnsi="Arial" w:cs="Arial"/>
          <w:spacing w:val="-10"/>
          <w:sz w:val="22"/>
          <w:szCs w:val="22"/>
        </w:rPr>
        <w:t xml:space="preserve"> </w:t>
      </w:r>
      <w:r w:rsidRPr="00E2615F">
        <w:rPr>
          <w:rFonts w:ascii="Arial" w:hAnsi="Arial" w:cs="Arial"/>
          <w:spacing w:val="-1"/>
          <w:sz w:val="22"/>
          <w:szCs w:val="22"/>
        </w:rPr>
        <w:t>LANs</w:t>
      </w:r>
    </w:p>
    <w:p w14:paraId="5B2994D3" w14:textId="77777777" w:rsidR="00A177B3" w:rsidRPr="00E2615F" w:rsidRDefault="00792CF6">
      <w:pPr>
        <w:pStyle w:val="BodyText"/>
        <w:spacing w:before="48"/>
        <w:ind w:left="835" w:hanging="835"/>
        <w:rPr>
          <w:rFonts w:ascii="Arial" w:hAnsi="Arial" w:cs="Arial"/>
          <w:sz w:val="22"/>
          <w:szCs w:val="22"/>
        </w:rPr>
        <w:pPrChange w:id="775"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6"/>
          <w:sz w:val="22"/>
          <w:szCs w:val="22"/>
        </w:rPr>
        <w:t xml:space="preserve"> </w:t>
      </w:r>
      <w:r w:rsidRPr="00E2615F">
        <w:rPr>
          <w:rFonts w:ascii="Arial" w:hAnsi="Arial" w:cs="Arial"/>
          <w:sz w:val="22"/>
          <w:szCs w:val="22"/>
        </w:rPr>
        <w:t>24.</w:t>
      </w:r>
      <w:r w:rsidRPr="00E2615F">
        <w:rPr>
          <w:rFonts w:ascii="Arial" w:hAnsi="Arial" w:cs="Arial"/>
          <w:spacing w:val="-7"/>
          <w:sz w:val="22"/>
          <w:szCs w:val="22"/>
        </w:rPr>
        <w:t xml:space="preserve"> </w:t>
      </w:r>
      <w:r w:rsidRPr="00E2615F">
        <w:rPr>
          <w:rFonts w:ascii="Arial" w:hAnsi="Arial" w:cs="Arial"/>
          <w:spacing w:val="-1"/>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pacing w:val="-1"/>
          <w:sz w:val="22"/>
          <w:szCs w:val="22"/>
        </w:rPr>
        <w:t>local-area</w:t>
      </w:r>
      <w:r w:rsidRPr="00E2615F">
        <w:rPr>
          <w:rFonts w:ascii="Arial" w:hAnsi="Arial" w:cs="Arial"/>
          <w:spacing w:val="30"/>
          <w:w w:val="99"/>
          <w:sz w:val="22"/>
          <w:szCs w:val="22"/>
        </w:rPr>
        <w:t xml:space="preserve"> </w:t>
      </w:r>
      <w:r w:rsidRPr="00E2615F">
        <w:rPr>
          <w:rFonts w:ascii="Arial" w:hAnsi="Arial" w:cs="Arial"/>
          <w:spacing w:val="-1"/>
          <w:sz w:val="22"/>
          <w:szCs w:val="22"/>
        </w:rPr>
        <w:t>network</w:t>
      </w:r>
      <w:r w:rsidRPr="00E2615F">
        <w:rPr>
          <w:rFonts w:ascii="Arial" w:hAnsi="Arial" w:cs="Arial"/>
          <w:spacing w:val="-9"/>
          <w:sz w:val="22"/>
          <w:szCs w:val="22"/>
        </w:rPr>
        <w:t xml:space="preserve"> </w:t>
      </w:r>
      <w:r w:rsidRPr="00E2615F">
        <w:rPr>
          <w:rFonts w:ascii="Arial" w:hAnsi="Arial" w:cs="Arial"/>
          <w:spacing w:val="-1"/>
          <w:sz w:val="22"/>
          <w:szCs w:val="22"/>
        </w:rPr>
        <w:t>(LAN)</w:t>
      </w:r>
      <w:r w:rsidRPr="00E2615F">
        <w:rPr>
          <w:rFonts w:ascii="Arial" w:hAnsi="Arial" w:cs="Arial"/>
          <w:spacing w:val="-9"/>
          <w:sz w:val="22"/>
          <w:szCs w:val="22"/>
        </w:rPr>
        <w:t xml:space="preserve"> </w:t>
      </w:r>
      <w:r w:rsidRPr="00E2615F">
        <w:rPr>
          <w:rFonts w:ascii="Arial" w:hAnsi="Arial" w:cs="Arial"/>
          <w:spacing w:val="-1"/>
          <w:sz w:val="22"/>
          <w:szCs w:val="22"/>
        </w:rPr>
        <w:t>trends</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8"/>
          <w:sz w:val="22"/>
          <w:szCs w:val="22"/>
        </w:rPr>
        <w:t xml:space="preserve"> </w:t>
      </w:r>
      <w:r w:rsidRPr="00E2615F">
        <w:rPr>
          <w:rFonts w:ascii="Arial" w:hAnsi="Arial" w:cs="Arial"/>
          <w:spacing w:val="-1"/>
          <w:sz w:val="22"/>
          <w:szCs w:val="22"/>
        </w:rPr>
        <w:t>issues</w:t>
      </w:r>
    </w:p>
    <w:p w14:paraId="653F47BB" w14:textId="77777777" w:rsidR="00A177B3" w:rsidRPr="00E2615F" w:rsidRDefault="00792CF6">
      <w:pPr>
        <w:pStyle w:val="BodyText"/>
        <w:spacing w:before="48"/>
        <w:ind w:left="835" w:hanging="835"/>
        <w:rPr>
          <w:rFonts w:ascii="Arial" w:hAnsi="Arial" w:cs="Arial"/>
          <w:sz w:val="22"/>
          <w:szCs w:val="22"/>
        </w:rPr>
        <w:pPrChange w:id="776"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25.</w:t>
      </w:r>
      <w:r w:rsidRPr="00E2615F">
        <w:rPr>
          <w:rFonts w:ascii="Arial" w:hAnsi="Arial" w:cs="Arial"/>
          <w:spacing w:val="-6"/>
          <w:sz w:val="22"/>
          <w:szCs w:val="22"/>
        </w:rPr>
        <w:t xml:space="preserve"> </w:t>
      </w:r>
      <w:r w:rsidRPr="00E2615F">
        <w:rPr>
          <w:rFonts w:ascii="Arial" w:hAnsi="Arial" w:cs="Arial"/>
          <w:spacing w:val="-1"/>
          <w:sz w:val="22"/>
          <w:szCs w:val="22"/>
        </w:rPr>
        <w:t>Demonstrate</w:t>
      </w:r>
      <w:r w:rsidRPr="00E2615F">
        <w:rPr>
          <w:rFonts w:ascii="Arial" w:hAnsi="Arial" w:cs="Arial"/>
          <w:spacing w:val="-5"/>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pacing w:val="-1"/>
          <w:sz w:val="22"/>
          <w:szCs w:val="22"/>
        </w:rPr>
        <w:t>the</w:t>
      </w:r>
      <w:r w:rsidRPr="00E2615F">
        <w:rPr>
          <w:rFonts w:ascii="Arial" w:hAnsi="Arial" w:cs="Arial"/>
          <w:spacing w:val="27"/>
          <w:w w:val="99"/>
          <w:sz w:val="22"/>
          <w:szCs w:val="22"/>
        </w:rPr>
        <w:t xml:space="preserve"> </w:t>
      </w:r>
      <w:r w:rsidRPr="00E2615F">
        <w:rPr>
          <w:rFonts w:ascii="Arial" w:hAnsi="Arial" w:cs="Arial"/>
          <w:spacing w:val="-1"/>
          <w:sz w:val="22"/>
          <w:szCs w:val="22"/>
        </w:rPr>
        <w:t>principles</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8"/>
          <w:sz w:val="22"/>
          <w:szCs w:val="22"/>
        </w:rPr>
        <w:t xml:space="preserve"> </w:t>
      </w:r>
      <w:r w:rsidRPr="00E2615F">
        <w:rPr>
          <w:rFonts w:ascii="Arial" w:hAnsi="Arial" w:cs="Arial"/>
          <w:spacing w:val="-2"/>
          <w:sz w:val="22"/>
          <w:szCs w:val="22"/>
        </w:rPr>
        <w:t>operation</w:t>
      </w:r>
      <w:r w:rsidRPr="00E2615F">
        <w:rPr>
          <w:rFonts w:ascii="Arial" w:hAnsi="Arial" w:cs="Arial"/>
          <w:spacing w:val="-8"/>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pacing w:val="-2"/>
          <w:sz w:val="22"/>
          <w:szCs w:val="22"/>
        </w:rPr>
        <w:t>fiber</w:t>
      </w:r>
      <w:r w:rsidRPr="00E2615F">
        <w:rPr>
          <w:rFonts w:ascii="Arial" w:hAnsi="Arial" w:cs="Arial"/>
          <w:spacing w:val="-6"/>
          <w:sz w:val="22"/>
          <w:szCs w:val="22"/>
        </w:rPr>
        <w:t xml:space="preserve"> </w:t>
      </w:r>
      <w:r w:rsidRPr="00E2615F">
        <w:rPr>
          <w:rFonts w:ascii="Arial" w:hAnsi="Arial" w:cs="Arial"/>
          <w:spacing w:val="-1"/>
          <w:sz w:val="22"/>
          <w:szCs w:val="22"/>
        </w:rPr>
        <w:t>optics,</w:t>
      </w:r>
      <w:r w:rsidRPr="00E2615F">
        <w:rPr>
          <w:rFonts w:ascii="Arial" w:hAnsi="Arial" w:cs="Arial"/>
          <w:spacing w:val="33"/>
          <w:w w:val="99"/>
          <w:sz w:val="22"/>
          <w:szCs w:val="22"/>
        </w:rPr>
        <w:t xml:space="preserve"> </w:t>
      </w:r>
      <w:r w:rsidRPr="00E2615F">
        <w:rPr>
          <w:rFonts w:ascii="Arial" w:hAnsi="Arial" w:cs="Arial"/>
          <w:spacing w:val="-1"/>
          <w:sz w:val="22"/>
          <w:szCs w:val="22"/>
        </w:rPr>
        <w:t>analog</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9"/>
          <w:sz w:val="22"/>
          <w:szCs w:val="22"/>
        </w:rPr>
        <w:t xml:space="preserve"> </w:t>
      </w:r>
      <w:r w:rsidRPr="00E2615F">
        <w:rPr>
          <w:rFonts w:ascii="Arial" w:hAnsi="Arial" w:cs="Arial"/>
          <w:spacing w:val="-1"/>
          <w:sz w:val="22"/>
          <w:szCs w:val="22"/>
        </w:rPr>
        <w:t>digital</w:t>
      </w:r>
      <w:r w:rsidRPr="00E2615F">
        <w:rPr>
          <w:rFonts w:ascii="Arial" w:hAnsi="Arial" w:cs="Arial"/>
          <w:spacing w:val="-9"/>
          <w:sz w:val="22"/>
          <w:szCs w:val="22"/>
        </w:rPr>
        <w:t xml:space="preserve"> </w:t>
      </w:r>
      <w:r w:rsidRPr="00E2615F">
        <w:rPr>
          <w:rFonts w:ascii="Arial" w:hAnsi="Arial" w:cs="Arial"/>
          <w:spacing w:val="-1"/>
          <w:sz w:val="22"/>
          <w:szCs w:val="22"/>
        </w:rPr>
        <w:t>circuits.</w:t>
      </w:r>
    </w:p>
    <w:p w14:paraId="47AFAC0C" w14:textId="77777777" w:rsidR="00A177B3" w:rsidRPr="00E2615F" w:rsidRDefault="00792CF6">
      <w:pPr>
        <w:pStyle w:val="BodyText"/>
        <w:spacing w:before="48"/>
        <w:ind w:left="835" w:hanging="835"/>
        <w:rPr>
          <w:rFonts w:ascii="Arial" w:hAnsi="Arial" w:cs="Arial"/>
          <w:sz w:val="22"/>
          <w:szCs w:val="22"/>
        </w:rPr>
        <w:pPrChange w:id="777"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26.</w:t>
      </w:r>
      <w:r w:rsidRPr="00E2615F">
        <w:rPr>
          <w:rFonts w:ascii="Arial" w:hAnsi="Arial" w:cs="Arial"/>
          <w:spacing w:val="-6"/>
          <w:sz w:val="22"/>
          <w:szCs w:val="22"/>
        </w:rPr>
        <w:t xml:space="preserve"> </w:t>
      </w:r>
      <w:r w:rsidRPr="00E2615F">
        <w:rPr>
          <w:rFonts w:ascii="Arial" w:hAnsi="Arial" w:cs="Arial"/>
          <w:spacing w:val="-1"/>
          <w:sz w:val="22"/>
          <w:szCs w:val="22"/>
        </w:rPr>
        <w:t>Demonstrate</w:t>
      </w:r>
      <w:r w:rsidRPr="00E2615F">
        <w:rPr>
          <w:rFonts w:ascii="Arial" w:hAnsi="Arial" w:cs="Arial"/>
          <w:spacing w:val="-5"/>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pacing w:val="-1"/>
          <w:sz w:val="22"/>
          <w:szCs w:val="22"/>
        </w:rPr>
        <w:t>the</w:t>
      </w:r>
      <w:r w:rsidRPr="00E2615F">
        <w:rPr>
          <w:rFonts w:ascii="Arial" w:hAnsi="Arial" w:cs="Arial"/>
          <w:spacing w:val="27"/>
          <w:w w:val="99"/>
          <w:sz w:val="22"/>
          <w:szCs w:val="22"/>
        </w:rPr>
        <w:t xml:space="preserve"> </w:t>
      </w:r>
      <w:r w:rsidRPr="00E2615F">
        <w:rPr>
          <w:rFonts w:ascii="Arial" w:hAnsi="Arial" w:cs="Arial"/>
          <w:spacing w:val="-1"/>
          <w:sz w:val="22"/>
          <w:szCs w:val="22"/>
        </w:rPr>
        <w:t>principles</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9"/>
          <w:sz w:val="22"/>
          <w:szCs w:val="22"/>
        </w:rPr>
        <w:t xml:space="preserve"> </w:t>
      </w:r>
      <w:r w:rsidRPr="00E2615F">
        <w:rPr>
          <w:rFonts w:ascii="Arial" w:hAnsi="Arial" w:cs="Arial"/>
          <w:spacing w:val="-1"/>
          <w:sz w:val="22"/>
          <w:szCs w:val="22"/>
        </w:rPr>
        <w:t>operation</w:t>
      </w:r>
      <w:r w:rsidRPr="00E2615F">
        <w:rPr>
          <w:rFonts w:ascii="Arial" w:hAnsi="Arial" w:cs="Arial"/>
          <w:spacing w:val="-8"/>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pacing w:val="-2"/>
          <w:sz w:val="22"/>
          <w:szCs w:val="22"/>
        </w:rPr>
        <w:t>wire</w:t>
      </w:r>
      <w:r w:rsidRPr="00E2615F">
        <w:rPr>
          <w:rFonts w:ascii="Arial" w:hAnsi="Arial" w:cs="Arial"/>
          <w:spacing w:val="-7"/>
          <w:sz w:val="22"/>
          <w:szCs w:val="22"/>
        </w:rPr>
        <w:t xml:space="preserve"> </w:t>
      </w:r>
      <w:r w:rsidRPr="00E2615F">
        <w:rPr>
          <w:rFonts w:ascii="Arial" w:hAnsi="Arial" w:cs="Arial"/>
          <w:spacing w:val="-1"/>
          <w:sz w:val="22"/>
          <w:szCs w:val="22"/>
        </w:rPr>
        <w:t>(coaxial,</w:t>
      </w:r>
      <w:r w:rsidRPr="00E2615F">
        <w:rPr>
          <w:rFonts w:ascii="Arial" w:hAnsi="Arial" w:cs="Arial"/>
          <w:spacing w:val="27"/>
          <w:w w:val="99"/>
          <w:sz w:val="22"/>
          <w:szCs w:val="22"/>
        </w:rPr>
        <w:t xml:space="preserve"> </w:t>
      </w:r>
      <w:r w:rsidRPr="00E2615F">
        <w:rPr>
          <w:rFonts w:ascii="Arial" w:hAnsi="Arial" w:cs="Arial"/>
          <w:spacing w:val="-1"/>
          <w:sz w:val="22"/>
          <w:szCs w:val="22"/>
        </w:rPr>
        <w:t>fiber</w:t>
      </w:r>
      <w:r w:rsidRPr="00E2615F">
        <w:rPr>
          <w:rFonts w:ascii="Arial" w:hAnsi="Arial" w:cs="Arial"/>
          <w:spacing w:val="-9"/>
          <w:sz w:val="22"/>
          <w:szCs w:val="22"/>
        </w:rPr>
        <w:t xml:space="preserve"> </w:t>
      </w:r>
      <w:r w:rsidRPr="00E2615F">
        <w:rPr>
          <w:rFonts w:ascii="Arial" w:hAnsi="Arial" w:cs="Arial"/>
          <w:spacing w:val="-1"/>
          <w:sz w:val="22"/>
          <w:szCs w:val="22"/>
        </w:rPr>
        <w:t>optics,</w:t>
      </w:r>
      <w:r w:rsidRPr="00E2615F">
        <w:rPr>
          <w:rFonts w:ascii="Arial" w:hAnsi="Arial" w:cs="Arial"/>
          <w:spacing w:val="-8"/>
          <w:sz w:val="22"/>
          <w:szCs w:val="22"/>
        </w:rPr>
        <w:t xml:space="preserve"> </w:t>
      </w:r>
      <w:r w:rsidRPr="00E2615F">
        <w:rPr>
          <w:rFonts w:ascii="Arial" w:hAnsi="Arial" w:cs="Arial"/>
          <w:spacing w:val="-1"/>
          <w:sz w:val="22"/>
          <w:szCs w:val="22"/>
        </w:rPr>
        <w:t>etc.)</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8"/>
          <w:sz w:val="22"/>
          <w:szCs w:val="22"/>
        </w:rPr>
        <w:t xml:space="preserve"> </w:t>
      </w:r>
      <w:r w:rsidRPr="00E2615F">
        <w:rPr>
          <w:rFonts w:ascii="Arial" w:hAnsi="Arial" w:cs="Arial"/>
          <w:spacing w:val="-1"/>
          <w:sz w:val="22"/>
          <w:szCs w:val="22"/>
        </w:rPr>
        <w:t>wireless</w:t>
      </w:r>
      <w:r w:rsidRPr="00E2615F">
        <w:rPr>
          <w:rFonts w:ascii="Arial" w:hAnsi="Arial" w:cs="Arial"/>
          <w:spacing w:val="-8"/>
          <w:sz w:val="22"/>
          <w:szCs w:val="22"/>
        </w:rPr>
        <w:t xml:space="preserve"> </w:t>
      </w:r>
      <w:r w:rsidRPr="00E2615F">
        <w:rPr>
          <w:rFonts w:ascii="Arial" w:hAnsi="Arial" w:cs="Arial"/>
          <w:spacing w:val="-1"/>
          <w:sz w:val="22"/>
          <w:szCs w:val="22"/>
        </w:rPr>
        <w:t>systems</w:t>
      </w:r>
    </w:p>
    <w:p w14:paraId="39681D67" w14:textId="77777777" w:rsidR="00A177B3" w:rsidRPr="00E2615F" w:rsidRDefault="00792CF6">
      <w:pPr>
        <w:pStyle w:val="BodyText"/>
        <w:spacing w:before="48"/>
        <w:ind w:left="835" w:right="283" w:hanging="835"/>
        <w:jc w:val="both"/>
        <w:rPr>
          <w:rFonts w:ascii="Arial" w:hAnsi="Arial" w:cs="Arial"/>
          <w:sz w:val="22"/>
          <w:szCs w:val="22"/>
        </w:rPr>
        <w:pPrChange w:id="778" w:author="Stacy L. Smith" w:date="2017-05-19T08:56:00Z">
          <w:pPr>
            <w:pStyle w:val="BodyText"/>
            <w:spacing w:before="48"/>
            <w:ind w:left="835" w:right="283"/>
            <w:jc w:val="both"/>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proofErr w:type="gramStart"/>
      <w:r w:rsidRPr="00E2615F">
        <w:rPr>
          <w:rFonts w:ascii="Arial" w:hAnsi="Arial" w:cs="Arial"/>
          <w:sz w:val="22"/>
          <w:szCs w:val="22"/>
        </w:rPr>
        <w:t>0</w:t>
      </w:r>
      <w:r w:rsidRPr="00E2615F">
        <w:rPr>
          <w:rFonts w:ascii="Arial" w:hAnsi="Arial" w:cs="Arial"/>
          <w:spacing w:val="28"/>
          <w:sz w:val="22"/>
          <w:szCs w:val="22"/>
        </w:rPr>
        <w:t xml:space="preserve"> </w:t>
      </w:r>
      <w:r w:rsidR="00106802" w:rsidRPr="00E2615F">
        <w:rPr>
          <w:rFonts w:ascii="Arial" w:hAnsi="Arial" w:cs="Arial"/>
          <w:spacing w:val="28"/>
          <w:sz w:val="22"/>
          <w:szCs w:val="22"/>
        </w:rPr>
        <w:t xml:space="preserve"> </w:t>
      </w:r>
      <w:r w:rsidRPr="00E2615F">
        <w:rPr>
          <w:rFonts w:ascii="Arial" w:hAnsi="Arial" w:cs="Arial"/>
          <w:sz w:val="22"/>
          <w:szCs w:val="22"/>
        </w:rPr>
        <w:t>27</w:t>
      </w:r>
      <w:proofErr w:type="gramEnd"/>
      <w:r w:rsidRPr="00E2615F">
        <w:rPr>
          <w:rFonts w:ascii="Arial" w:hAnsi="Arial" w:cs="Arial"/>
          <w:sz w:val="22"/>
          <w:szCs w:val="22"/>
        </w:rPr>
        <w:t>.</w:t>
      </w:r>
      <w:r w:rsidRPr="00E2615F">
        <w:rPr>
          <w:rFonts w:ascii="Arial" w:hAnsi="Arial" w:cs="Arial"/>
          <w:spacing w:val="-5"/>
          <w:sz w:val="22"/>
          <w:szCs w:val="22"/>
        </w:rPr>
        <w:t xml:space="preserve"> </w:t>
      </w:r>
      <w:r w:rsidRPr="00E2615F">
        <w:rPr>
          <w:rFonts w:ascii="Arial" w:hAnsi="Arial" w:cs="Arial"/>
          <w:spacing w:val="-1"/>
          <w:sz w:val="22"/>
          <w:szCs w:val="22"/>
        </w:rPr>
        <w:t>Configure</w:t>
      </w:r>
      <w:r w:rsidRPr="00E2615F">
        <w:rPr>
          <w:rFonts w:ascii="Arial" w:hAnsi="Arial" w:cs="Arial"/>
          <w:spacing w:val="-6"/>
          <w:sz w:val="22"/>
          <w:szCs w:val="22"/>
        </w:rPr>
        <w:t xml:space="preserve"> </w:t>
      </w:r>
      <w:r w:rsidRPr="00E2615F">
        <w:rPr>
          <w:rFonts w:ascii="Arial" w:hAnsi="Arial" w:cs="Arial"/>
          <w:sz w:val="22"/>
          <w:szCs w:val="22"/>
        </w:rPr>
        <w:t>a</w:t>
      </w:r>
      <w:r w:rsidRPr="00E2615F">
        <w:rPr>
          <w:rFonts w:ascii="Arial" w:hAnsi="Arial" w:cs="Arial"/>
          <w:spacing w:val="-3"/>
          <w:sz w:val="22"/>
          <w:szCs w:val="22"/>
        </w:rPr>
        <w:t xml:space="preserve"> </w:t>
      </w:r>
      <w:r w:rsidRPr="00E2615F">
        <w:rPr>
          <w:rFonts w:ascii="Arial" w:hAnsi="Arial" w:cs="Arial"/>
          <w:spacing w:val="-1"/>
          <w:sz w:val="22"/>
          <w:szCs w:val="22"/>
        </w:rPr>
        <w:t>Virtual</w:t>
      </w:r>
      <w:r w:rsidRPr="00E2615F">
        <w:rPr>
          <w:rFonts w:ascii="Arial" w:hAnsi="Arial" w:cs="Arial"/>
          <w:spacing w:val="-4"/>
          <w:sz w:val="22"/>
          <w:szCs w:val="22"/>
        </w:rPr>
        <w:t xml:space="preserve"> </w:t>
      </w:r>
      <w:r w:rsidRPr="00E2615F">
        <w:rPr>
          <w:rFonts w:ascii="Arial" w:hAnsi="Arial" w:cs="Arial"/>
          <w:spacing w:val="-1"/>
          <w:sz w:val="22"/>
          <w:szCs w:val="22"/>
        </w:rPr>
        <w:t>Private</w:t>
      </w:r>
      <w:r w:rsidRPr="00E2615F">
        <w:rPr>
          <w:rFonts w:ascii="Arial" w:hAnsi="Arial" w:cs="Arial"/>
          <w:spacing w:val="-6"/>
          <w:sz w:val="22"/>
          <w:szCs w:val="22"/>
        </w:rPr>
        <w:t xml:space="preserve"> </w:t>
      </w:r>
      <w:r w:rsidRPr="00E2615F">
        <w:rPr>
          <w:rFonts w:ascii="Arial" w:hAnsi="Arial" w:cs="Arial"/>
          <w:spacing w:val="-1"/>
          <w:sz w:val="22"/>
          <w:szCs w:val="22"/>
        </w:rPr>
        <w:t>Network</w:t>
      </w:r>
      <w:r w:rsidRPr="00E2615F">
        <w:rPr>
          <w:rFonts w:ascii="Arial" w:hAnsi="Arial" w:cs="Arial"/>
          <w:spacing w:val="24"/>
          <w:w w:val="99"/>
          <w:sz w:val="22"/>
          <w:szCs w:val="22"/>
        </w:rPr>
        <w:t xml:space="preserve"> </w:t>
      </w:r>
      <w:r w:rsidRPr="00E2615F">
        <w:rPr>
          <w:rFonts w:ascii="Arial" w:hAnsi="Arial" w:cs="Arial"/>
          <w:spacing w:val="-1"/>
          <w:sz w:val="22"/>
          <w:szCs w:val="22"/>
        </w:rPr>
        <w:t>(VPN)</w:t>
      </w:r>
      <w:r w:rsidRPr="00E2615F">
        <w:rPr>
          <w:rFonts w:ascii="Arial" w:hAnsi="Arial" w:cs="Arial"/>
          <w:spacing w:val="-7"/>
          <w:sz w:val="22"/>
          <w:szCs w:val="22"/>
        </w:rPr>
        <w:t xml:space="preserve"> </w:t>
      </w:r>
      <w:r w:rsidRPr="00E2615F">
        <w:rPr>
          <w:rFonts w:ascii="Arial" w:hAnsi="Arial" w:cs="Arial"/>
          <w:spacing w:val="-1"/>
          <w:sz w:val="22"/>
          <w:szCs w:val="22"/>
        </w:rPr>
        <w:t>to</w:t>
      </w:r>
      <w:r w:rsidRPr="00E2615F">
        <w:rPr>
          <w:rFonts w:ascii="Arial" w:hAnsi="Arial" w:cs="Arial"/>
          <w:spacing w:val="-6"/>
          <w:sz w:val="22"/>
          <w:szCs w:val="22"/>
        </w:rPr>
        <w:t xml:space="preserve"> </w:t>
      </w:r>
      <w:r w:rsidRPr="00E2615F">
        <w:rPr>
          <w:rFonts w:ascii="Arial" w:hAnsi="Arial" w:cs="Arial"/>
          <w:spacing w:val="-1"/>
          <w:sz w:val="22"/>
          <w:szCs w:val="22"/>
        </w:rPr>
        <w:t>form</w:t>
      </w:r>
      <w:r w:rsidRPr="00E2615F">
        <w:rPr>
          <w:rFonts w:ascii="Arial" w:hAnsi="Arial" w:cs="Arial"/>
          <w:spacing w:val="-7"/>
          <w:sz w:val="22"/>
          <w:szCs w:val="22"/>
        </w:rPr>
        <w:t xml:space="preserve"> </w:t>
      </w:r>
      <w:r w:rsidRPr="00E2615F">
        <w:rPr>
          <w:rFonts w:ascii="Arial" w:hAnsi="Arial" w:cs="Arial"/>
          <w:spacing w:val="-1"/>
          <w:sz w:val="22"/>
          <w:szCs w:val="22"/>
        </w:rPr>
        <w:t>the</w:t>
      </w:r>
      <w:r w:rsidRPr="00E2615F">
        <w:rPr>
          <w:rFonts w:ascii="Arial" w:hAnsi="Arial" w:cs="Arial"/>
          <w:spacing w:val="-7"/>
          <w:sz w:val="22"/>
          <w:szCs w:val="22"/>
        </w:rPr>
        <w:t xml:space="preserve"> </w:t>
      </w:r>
      <w:r w:rsidRPr="00E2615F">
        <w:rPr>
          <w:rFonts w:ascii="Arial" w:hAnsi="Arial" w:cs="Arial"/>
          <w:spacing w:val="-2"/>
          <w:sz w:val="22"/>
          <w:szCs w:val="22"/>
        </w:rPr>
        <w:t>infrastructure</w:t>
      </w:r>
      <w:r w:rsidRPr="00E2615F">
        <w:rPr>
          <w:rFonts w:ascii="Arial" w:hAnsi="Arial" w:cs="Arial"/>
          <w:spacing w:val="-4"/>
          <w:sz w:val="22"/>
          <w:szCs w:val="22"/>
        </w:rPr>
        <w:t xml:space="preserve"> </w:t>
      </w:r>
      <w:r w:rsidRPr="00E2615F">
        <w:rPr>
          <w:rFonts w:ascii="Arial" w:hAnsi="Arial" w:cs="Arial"/>
          <w:sz w:val="22"/>
          <w:szCs w:val="22"/>
        </w:rPr>
        <w:t>of</w:t>
      </w:r>
      <w:r w:rsidRPr="00E2615F">
        <w:rPr>
          <w:rFonts w:ascii="Arial" w:hAnsi="Arial" w:cs="Arial"/>
          <w:spacing w:val="-8"/>
          <w:sz w:val="22"/>
          <w:szCs w:val="22"/>
        </w:rPr>
        <w:t xml:space="preserve"> </w:t>
      </w:r>
      <w:r w:rsidRPr="00E2615F">
        <w:rPr>
          <w:rFonts w:ascii="Arial" w:hAnsi="Arial" w:cs="Arial"/>
          <w:spacing w:val="-1"/>
          <w:sz w:val="22"/>
          <w:szCs w:val="22"/>
        </w:rPr>
        <w:t>the</w:t>
      </w:r>
      <w:r w:rsidRPr="00E2615F">
        <w:rPr>
          <w:rFonts w:ascii="Arial" w:hAnsi="Arial" w:cs="Arial"/>
          <w:spacing w:val="37"/>
          <w:w w:val="99"/>
          <w:sz w:val="22"/>
          <w:szCs w:val="22"/>
        </w:rPr>
        <w:t xml:space="preserve"> </w:t>
      </w:r>
      <w:r w:rsidRPr="00E2615F">
        <w:rPr>
          <w:rFonts w:ascii="Arial" w:hAnsi="Arial" w:cs="Arial"/>
          <w:sz w:val="22"/>
          <w:szCs w:val="22"/>
        </w:rPr>
        <w:t>WAN</w:t>
      </w:r>
    </w:p>
    <w:p w14:paraId="6A3CD879" w14:textId="77777777" w:rsidR="00A177B3" w:rsidRPr="00E2615F" w:rsidRDefault="00792CF6">
      <w:pPr>
        <w:pStyle w:val="BodyText"/>
        <w:spacing w:before="48"/>
        <w:ind w:left="835" w:hanging="835"/>
        <w:rPr>
          <w:rFonts w:ascii="Arial" w:hAnsi="Arial" w:cs="Arial"/>
          <w:sz w:val="22"/>
          <w:szCs w:val="22"/>
        </w:rPr>
        <w:pPrChange w:id="779"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28.</w:t>
      </w:r>
      <w:r w:rsidRPr="00E2615F">
        <w:rPr>
          <w:rFonts w:ascii="Arial" w:hAnsi="Arial" w:cs="Arial"/>
          <w:spacing w:val="-6"/>
          <w:sz w:val="22"/>
          <w:szCs w:val="22"/>
        </w:rPr>
        <w:t xml:space="preserve"> </w:t>
      </w:r>
      <w:r w:rsidRPr="00E2615F">
        <w:rPr>
          <w:rFonts w:ascii="Arial" w:hAnsi="Arial" w:cs="Arial"/>
          <w:spacing w:val="-1"/>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firewall</w:t>
      </w:r>
      <w:r w:rsidRPr="00E2615F">
        <w:rPr>
          <w:rFonts w:ascii="Arial" w:hAnsi="Arial" w:cs="Arial"/>
          <w:spacing w:val="27"/>
          <w:w w:val="99"/>
          <w:sz w:val="22"/>
          <w:szCs w:val="22"/>
        </w:rPr>
        <w:t xml:space="preserve"> </w:t>
      </w:r>
      <w:r w:rsidRPr="00E2615F">
        <w:rPr>
          <w:rFonts w:ascii="Arial" w:hAnsi="Arial" w:cs="Arial"/>
          <w:spacing w:val="-1"/>
          <w:sz w:val="22"/>
          <w:szCs w:val="22"/>
        </w:rPr>
        <w:t>implementation</w:t>
      </w:r>
      <w:r w:rsidRPr="00E2615F">
        <w:rPr>
          <w:rFonts w:ascii="Arial" w:hAnsi="Arial" w:cs="Arial"/>
          <w:spacing w:val="-13"/>
          <w:sz w:val="22"/>
          <w:szCs w:val="22"/>
        </w:rPr>
        <w:t xml:space="preserve"> </w:t>
      </w:r>
      <w:r w:rsidRPr="00E2615F">
        <w:rPr>
          <w:rFonts w:ascii="Arial" w:hAnsi="Arial" w:cs="Arial"/>
          <w:spacing w:val="-1"/>
          <w:sz w:val="22"/>
          <w:szCs w:val="22"/>
        </w:rPr>
        <w:t>between</w:t>
      </w:r>
      <w:r w:rsidRPr="00E2615F">
        <w:rPr>
          <w:rFonts w:ascii="Arial" w:hAnsi="Arial" w:cs="Arial"/>
          <w:spacing w:val="-13"/>
          <w:sz w:val="22"/>
          <w:szCs w:val="22"/>
        </w:rPr>
        <w:t xml:space="preserve"> </w:t>
      </w:r>
      <w:r w:rsidRPr="00E2615F">
        <w:rPr>
          <w:rFonts w:ascii="Arial" w:hAnsi="Arial" w:cs="Arial"/>
          <w:spacing w:val="-1"/>
          <w:sz w:val="22"/>
          <w:szCs w:val="22"/>
        </w:rPr>
        <w:t>trusted</w:t>
      </w:r>
      <w:r w:rsidRPr="00E2615F">
        <w:rPr>
          <w:rFonts w:ascii="Arial" w:hAnsi="Arial" w:cs="Arial"/>
          <w:spacing w:val="-13"/>
          <w:sz w:val="22"/>
          <w:szCs w:val="22"/>
        </w:rPr>
        <w:t xml:space="preserve"> </w:t>
      </w:r>
      <w:r w:rsidRPr="00E2615F">
        <w:rPr>
          <w:rFonts w:ascii="Arial" w:hAnsi="Arial" w:cs="Arial"/>
          <w:spacing w:val="-1"/>
          <w:sz w:val="22"/>
          <w:szCs w:val="22"/>
        </w:rPr>
        <w:t>network</w:t>
      </w:r>
      <w:r w:rsidRPr="00E2615F">
        <w:rPr>
          <w:rFonts w:ascii="Arial" w:hAnsi="Arial" w:cs="Arial"/>
          <w:spacing w:val="28"/>
          <w:w w:val="99"/>
          <w:sz w:val="22"/>
          <w:szCs w:val="22"/>
        </w:rPr>
        <w:t xml:space="preserve"> </w:t>
      </w:r>
      <w:r w:rsidRPr="00E2615F">
        <w:rPr>
          <w:rFonts w:ascii="Arial" w:hAnsi="Arial" w:cs="Arial"/>
          <w:spacing w:val="-1"/>
          <w:sz w:val="22"/>
          <w:szCs w:val="22"/>
        </w:rPr>
        <w:t>and</w:t>
      </w:r>
      <w:r w:rsidRPr="00E2615F">
        <w:rPr>
          <w:rFonts w:ascii="Arial" w:hAnsi="Arial" w:cs="Arial"/>
          <w:spacing w:val="-10"/>
          <w:sz w:val="22"/>
          <w:szCs w:val="22"/>
        </w:rPr>
        <w:t xml:space="preserve"> </w:t>
      </w:r>
      <w:r w:rsidRPr="00E2615F">
        <w:rPr>
          <w:rFonts w:ascii="Arial" w:hAnsi="Arial" w:cs="Arial"/>
          <w:spacing w:val="-1"/>
          <w:sz w:val="22"/>
          <w:szCs w:val="22"/>
        </w:rPr>
        <w:t>WAN.</w:t>
      </w:r>
    </w:p>
    <w:p w14:paraId="3B4994EA" w14:textId="77777777" w:rsidR="00A177B3" w:rsidRPr="00E2615F" w:rsidRDefault="00792CF6">
      <w:pPr>
        <w:pStyle w:val="BodyText"/>
        <w:spacing w:before="48"/>
        <w:ind w:left="835" w:right="94" w:hanging="835"/>
        <w:rPr>
          <w:rFonts w:ascii="Arial" w:hAnsi="Arial" w:cs="Arial"/>
          <w:sz w:val="22"/>
          <w:szCs w:val="22"/>
        </w:rPr>
        <w:pPrChange w:id="780" w:author="Stacy L. Smith" w:date="2017-05-19T08:56:00Z">
          <w:pPr>
            <w:pStyle w:val="BodyText"/>
            <w:spacing w:before="48"/>
            <w:ind w:left="835" w:right="94"/>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6"/>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29.</w:t>
      </w:r>
      <w:r w:rsidRPr="00E2615F">
        <w:rPr>
          <w:rFonts w:ascii="Arial" w:hAnsi="Arial" w:cs="Arial"/>
          <w:spacing w:val="-6"/>
          <w:sz w:val="22"/>
          <w:szCs w:val="22"/>
        </w:rPr>
        <w:t xml:space="preserve"> </w:t>
      </w:r>
      <w:r w:rsidRPr="00E2615F">
        <w:rPr>
          <w:rFonts w:ascii="Arial" w:hAnsi="Arial" w:cs="Arial"/>
          <w:spacing w:val="-1"/>
          <w:sz w:val="22"/>
          <w:szCs w:val="22"/>
        </w:rPr>
        <w:t>Demonstrate</w:t>
      </w:r>
      <w:r w:rsidRPr="00E2615F">
        <w:rPr>
          <w:rFonts w:ascii="Arial" w:hAnsi="Arial" w:cs="Arial"/>
          <w:spacing w:val="-5"/>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26"/>
          <w:w w:val="99"/>
          <w:sz w:val="22"/>
          <w:szCs w:val="22"/>
        </w:rPr>
        <w:t xml:space="preserve"> </w:t>
      </w:r>
      <w:r w:rsidRPr="00E2615F">
        <w:rPr>
          <w:rFonts w:ascii="Arial" w:hAnsi="Arial" w:cs="Arial"/>
          <w:spacing w:val="-1"/>
          <w:sz w:val="22"/>
          <w:szCs w:val="22"/>
        </w:rPr>
        <w:t>interconnecting</w:t>
      </w:r>
      <w:r w:rsidRPr="00E2615F">
        <w:rPr>
          <w:rFonts w:ascii="Arial" w:hAnsi="Arial" w:cs="Arial"/>
          <w:spacing w:val="-11"/>
          <w:sz w:val="22"/>
          <w:szCs w:val="22"/>
        </w:rPr>
        <w:t xml:space="preserve"> </w:t>
      </w:r>
      <w:r w:rsidRPr="00E2615F">
        <w:rPr>
          <w:rFonts w:ascii="Arial" w:hAnsi="Arial" w:cs="Arial"/>
          <w:spacing w:val="-1"/>
          <w:sz w:val="22"/>
          <w:szCs w:val="22"/>
        </w:rPr>
        <w:t>LANs</w:t>
      </w:r>
      <w:r w:rsidRPr="00E2615F">
        <w:rPr>
          <w:rFonts w:ascii="Arial" w:hAnsi="Arial" w:cs="Arial"/>
          <w:spacing w:val="-11"/>
          <w:sz w:val="22"/>
          <w:szCs w:val="22"/>
        </w:rPr>
        <w:t xml:space="preserve"> </w:t>
      </w:r>
      <w:r w:rsidRPr="00E2615F">
        <w:rPr>
          <w:rFonts w:ascii="Arial" w:hAnsi="Arial" w:cs="Arial"/>
          <w:spacing w:val="-1"/>
          <w:sz w:val="22"/>
          <w:szCs w:val="22"/>
        </w:rPr>
        <w:t>using</w:t>
      </w:r>
      <w:r w:rsidRPr="00E2615F">
        <w:rPr>
          <w:rFonts w:ascii="Arial" w:hAnsi="Arial" w:cs="Arial"/>
          <w:spacing w:val="-11"/>
          <w:sz w:val="22"/>
          <w:szCs w:val="22"/>
        </w:rPr>
        <w:t xml:space="preserve"> </w:t>
      </w:r>
      <w:r w:rsidRPr="00E2615F">
        <w:rPr>
          <w:rFonts w:ascii="Arial" w:hAnsi="Arial" w:cs="Arial"/>
          <w:spacing w:val="-1"/>
          <w:sz w:val="22"/>
          <w:szCs w:val="22"/>
        </w:rPr>
        <w:t>WAN</w:t>
      </w:r>
      <w:r w:rsidRPr="00E2615F">
        <w:rPr>
          <w:rFonts w:ascii="Arial" w:hAnsi="Arial" w:cs="Arial"/>
          <w:spacing w:val="-8"/>
          <w:sz w:val="22"/>
          <w:szCs w:val="22"/>
        </w:rPr>
        <w:t xml:space="preserve"> </w:t>
      </w:r>
      <w:r w:rsidRPr="00E2615F">
        <w:rPr>
          <w:rFonts w:ascii="Arial" w:hAnsi="Arial" w:cs="Arial"/>
          <w:spacing w:val="-2"/>
          <w:sz w:val="22"/>
          <w:szCs w:val="22"/>
        </w:rPr>
        <w:t>services</w:t>
      </w:r>
    </w:p>
    <w:p w14:paraId="10E2B19F" w14:textId="77777777" w:rsidR="004727EF" w:rsidRPr="00E2615F" w:rsidRDefault="00792CF6">
      <w:pPr>
        <w:pStyle w:val="BodyText"/>
        <w:spacing w:before="48"/>
        <w:ind w:left="835" w:hanging="835"/>
        <w:rPr>
          <w:rFonts w:ascii="Arial" w:hAnsi="Arial" w:cs="Arial"/>
          <w:spacing w:val="-1"/>
          <w:sz w:val="22"/>
          <w:szCs w:val="22"/>
        </w:rPr>
        <w:pPrChange w:id="781"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30.</w:t>
      </w:r>
      <w:r w:rsidRPr="00E2615F">
        <w:rPr>
          <w:rFonts w:ascii="Arial" w:hAnsi="Arial" w:cs="Arial"/>
          <w:spacing w:val="-6"/>
          <w:sz w:val="22"/>
          <w:szCs w:val="22"/>
        </w:rPr>
        <w:t xml:space="preserve"> </w:t>
      </w:r>
      <w:r w:rsidRPr="00E2615F">
        <w:rPr>
          <w:rFonts w:ascii="Arial" w:hAnsi="Arial" w:cs="Arial"/>
          <w:spacing w:val="-1"/>
          <w:sz w:val="22"/>
          <w:szCs w:val="22"/>
        </w:rPr>
        <w:t>Demonstrate</w:t>
      </w:r>
      <w:r w:rsidRPr="00E2615F">
        <w:rPr>
          <w:rFonts w:ascii="Arial" w:hAnsi="Arial" w:cs="Arial"/>
          <w:spacing w:val="-5"/>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pacing w:val="-1"/>
          <w:sz w:val="22"/>
          <w:szCs w:val="22"/>
        </w:rPr>
        <w:t>the</w:t>
      </w:r>
      <w:r w:rsidRPr="00E2615F">
        <w:rPr>
          <w:rFonts w:ascii="Arial" w:hAnsi="Arial" w:cs="Arial"/>
          <w:spacing w:val="27"/>
          <w:w w:val="99"/>
          <w:sz w:val="22"/>
          <w:szCs w:val="22"/>
        </w:rPr>
        <w:t xml:space="preserve"> </w:t>
      </w:r>
      <w:r w:rsidRPr="00E2615F">
        <w:rPr>
          <w:rFonts w:ascii="Arial" w:hAnsi="Arial" w:cs="Arial"/>
          <w:spacing w:val="-1"/>
          <w:sz w:val="22"/>
          <w:szCs w:val="22"/>
        </w:rPr>
        <w:t>conversion</w:t>
      </w:r>
      <w:r w:rsidRPr="00E2615F">
        <w:rPr>
          <w:rFonts w:ascii="Arial" w:hAnsi="Arial" w:cs="Arial"/>
          <w:spacing w:val="-8"/>
          <w:sz w:val="22"/>
          <w:szCs w:val="22"/>
        </w:rPr>
        <w:t xml:space="preserve"> </w:t>
      </w:r>
      <w:r w:rsidRPr="00E2615F">
        <w:rPr>
          <w:rFonts w:ascii="Arial" w:hAnsi="Arial" w:cs="Arial"/>
          <w:sz w:val="22"/>
          <w:szCs w:val="22"/>
        </w:rPr>
        <w:t>of</w:t>
      </w:r>
      <w:r w:rsidRPr="00E2615F">
        <w:rPr>
          <w:rFonts w:ascii="Arial" w:hAnsi="Arial" w:cs="Arial"/>
          <w:spacing w:val="-9"/>
          <w:sz w:val="22"/>
          <w:szCs w:val="22"/>
        </w:rPr>
        <w:t xml:space="preserve"> </w:t>
      </w:r>
      <w:r w:rsidRPr="00E2615F">
        <w:rPr>
          <w:rFonts w:ascii="Arial" w:hAnsi="Arial" w:cs="Arial"/>
          <w:spacing w:val="-1"/>
          <w:sz w:val="22"/>
          <w:szCs w:val="22"/>
        </w:rPr>
        <w:t>analog</w:t>
      </w:r>
      <w:r w:rsidRPr="00E2615F">
        <w:rPr>
          <w:rFonts w:ascii="Arial" w:hAnsi="Arial" w:cs="Arial"/>
          <w:spacing w:val="-7"/>
          <w:sz w:val="22"/>
          <w:szCs w:val="22"/>
        </w:rPr>
        <w:t xml:space="preserve"> </w:t>
      </w:r>
      <w:r w:rsidRPr="00E2615F">
        <w:rPr>
          <w:rFonts w:ascii="Arial" w:hAnsi="Arial" w:cs="Arial"/>
          <w:spacing w:val="-2"/>
          <w:sz w:val="22"/>
          <w:szCs w:val="22"/>
        </w:rPr>
        <w:t>speech</w:t>
      </w:r>
      <w:r w:rsidRPr="00E2615F">
        <w:rPr>
          <w:rFonts w:ascii="Arial" w:hAnsi="Arial" w:cs="Arial"/>
          <w:spacing w:val="-8"/>
          <w:sz w:val="22"/>
          <w:szCs w:val="22"/>
        </w:rPr>
        <w:t xml:space="preserve"> </w:t>
      </w:r>
      <w:r w:rsidRPr="00E2615F">
        <w:rPr>
          <w:rFonts w:ascii="Arial" w:hAnsi="Arial" w:cs="Arial"/>
          <w:spacing w:val="-1"/>
          <w:sz w:val="22"/>
          <w:szCs w:val="22"/>
        </w:rPr>
        <w:t>to</w:t>
      </w:r>
      <w:r w:rsidRPr="00E2615F">
        <w:rPr>
          <w:rFonts w:ascii="Arial" w:hAnsi="Arial" w:cs="Arial"/>
          <w:spacing w:val="-7"/>
          <w:sz w:val="22"/>
          <w:szCs w:val="22"/>
        </w:rPr>
        <w:t xml:space="preserve"> </w:t>
      </w:r>
      <w:r w:rsidRPr="00E2615F">
        <w:rPr>
          <w:rFonts w:ascii="Arial" w:hAnsi="Arial" w:cs="Arial"/>
          <w:spacing w:val="-1"/>
          <w:sz w:val="22"/>
          <w:szCs w:val="22"/>
        </w:rPr>
        <w:t>digital.</w:t>
      </w:r>
    </w:p>
    <w:p w14:paraId="63C4E7B8" w14:textId="77777777" w:rsidR="00A177B3" w:rsidRPr="00E2615F" w:rsidRDefault="00792CF6">
      <w:pPr>
        <w:pStyle w:val="BodyText"/>
        <w:spacing w:before="48"/>
        <w:ind w:left="835" w:hanging="835"/>
        <w:rPr>
          <w:rFonts w:ascii="Arial" w:hAnsi="Arial" w:cs="Arial"/>
          <w:sz w:val="22"/>
          <w:szCs w:val="22"/>
        </w:rPr>
        <w:pPrChange w:id="782"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31.</w:t>
      </w:r>
      <w:r w:rsidRPr="00E2615F">
        <w:rPr>
          <w:rFonts w:ascii="Arial" w:hAnsi="Arial" w:cs="Arial"/>
          <w:spacing w:val="-6"/>
          <w:sz w:val="22"/>
          <w:szCs w:val="22"/>
        </w:rPr>
        <w:t xml:space="preserve"> </w:t>
      </w:r>
      <w:r w:rsidRPr="00E2615F">
        <w:rPr>
          <w:rFonts w:ascii="Arial" w:hAnsi="Arial" w:cs="Arial"/>
          <w:spacing w:val="-1"/>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5"/>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pacing w:val="-1"/>
          <w:sz w:val="22"/>
          <w:szCs w:val="22"/>
        </w:rPr>
        <w:t>the</w:t>
      </w:r>
      <w:r w:rsidRPr="00E2615F">
        <w:rPr>
          <w:rFonts w:ascii="Arial" w:hAnsi="Arial" w:cs="Arial"/>
          <w:spacing w:val="-4"/>
          <w:sz w:val="22"/>
          <w:szCs w:val="22"/>
        </w:rPr>
        <w:t xml:space="preserve"> </w:t>
      </w:r>
      <w:r w:rsidRPr="00E2615F">
        <w:rPr>
          <w:rFonts w:ascii="Arial" w:hAnsi="Arial" w:cs="Arial"/>
          <w:spacing w:val="-1"/>
          <w:sz w:val="22"/>
          <w:szCs w:val="22"/>
        </w:rPr>
        <w:t>role</w:t>
      </w:r>
      <w:r w:rsidRPr="00E2615F">
        <w:rPr>
          <w:rFonts w:ascii="Arial" w:hAnsi="Arial" w:cs="Arial"/>
          <w:spacing w:val="29"/>
          <w:w w:val="99"/>
          <w:sz w:val="22"/>
          <w:szCs w:val="22"/>
        </w:rPr>
        <w:t xml:space="preserve"> </w:t>
      </w:r>
      <w:r w:rsidRPr="00E2615F">
        <w:rPr>
          <w:rFonts w:ascii="Arial" w:hAnsi="Arial" w:cs="Arial"/>
          <w:spacing w:val="-1"/>
          <w:sz w:val="22"/>
          <w:szCs w:val="22"/>
        </w:rPr>
        <w:t>that</w:t>
      </w:r>
      <w:r w:rsidRPr="00E2615F">
        <w:rPr>
          <w:rFonts w:ascii="Arial" w:hAnsi="Arial" w:cs="Arial"/>
          <w:spacing w:val="-11"/>
          <w:sz w:val="22"/>
          <w:szCs w:val="22"/>
        </w:rPr>
        <w:t xml:space="preserve"> </w:t>
      </w:r>
      <w:r w:rsidRPr="00E2615F">
        <w:rPr>
          <w:rFonts w:ascii="Arial" w:hAnsi="Arial" w:cs="Arial"/>
          <w:spacing w:val="-1"/>
          <w:sz w:val="22"/>
          <w:szCs w:val="22"/>
        </w:rPr>
        <w:t>routers,</w:t>
      </w:r>
      <w:r w:rsidRPr="00E2615F">
        <w:rPr>
          <w:rFonts w:ascii="Arial" w:hAnsi="Arial" w:cs="Arial"/>
          <w:spacing w:val="-10"/>
          <w:sz w:val="22"/>
          <w:szCs w:val="22"/>
        </w:rPr>
        <w:t xml:space="preserve"> </w:t>
      </w:r>
      <w:r w:rsidRPr="00E2615F">
        <w:rPr>
          <w:rFonts w:ascii="Arial" w:hAnsi="Arial" w:cs="Arial"/>
          <w:spacing w:val="-1"/>
          <w:sz w:val="22"/>
          <w:szCs w:val="22"/>
        </w:rPr>
        <w:t>firewalls,</w:t>
      </w:r>
      <w:r w:rsidRPr="00E2615F">
        <w:rPr>
          <w:rFonts w:ascii="Arial" w:hAnsi="Arial" w:cs="Arial"/>
          <w:spacing w:val="-10"/>
          <w:sz w:val="22"/>
          <w:szCs w:val="22"/>
        </w:rPr>
        <w:t xml:space="preserve"> </w:t>
      </w:r>
      <w:r w:rsidRPr="00E2615F">
        <w:rPr>
          <w:rFonts w:ascii="Arial" w:hAnsi="Arial" w:cs="Arial"/>
          <w:spacing w:val="-1"/>
          <w:sz w:val="22"/>
          <w:szCs w:val="22"/>
        </w:rPr>
        <w:t>intrusion</w:t>
      </w:r>
      <w:r w:rsidRPr="00E2615F">
        <w:rPr>
          <w:rFonts w:ascii="Arial" w:hAnsi="Arial" w:cs="Arial"/>
          <w:spacing w:val="-10"/>
          <w:sz w:val="22"/>
          <w:szCs w:val="22"/>
        </w:rPr>
        <w:t xml:space="preserve"> </w:t>
      </w:r>
      <w:r w:rsidRPr="00E2615F">
        <w:rPr>
          <w:rFonts w:ascii="Arial" w:hAnsi="Arial" w:cs="Arial"/>
          <w:spacing w:val="-1"/>
          <w:sz w:val="22"/>
          <w:szCs w:val="22"/>
        </w:rPr>
        <w:t>detection</w:t>
      </w:r>
      <w:r w:rsidRPr="00E2615F">
        <w:rPr>
          <w:rFonts w:ascii="Arial" w:hAnsi="Arial" w:cs="Arial"/>
          <w:spacing w:val="28"/>
          <w:w w:val="99"/>
          <w:sz w:val="22"/>
          <w:szCs w:val="22"/>
        </w:rPr>
        <w:t xml:space="preserve"> </w:t>
      </w:r>
      <w:r w:rsidRPr="00E2615F">
        <w:rPr>
          <w:rFonts w:ascii="Arial" w:hAnsi="Arial" w:cs="Arial"/>
          <w:spacing w:val="-1"/>
          <w:sz w:val="22"/>
          <w:szCs w:val="22"/>
        </w:rPr>
        <w:t>systems,</w:t>
      </w:r>
      <w:r w:rsidRPr="00E2615F">
        <w:rPr>
          <w:rFonts w:ascii="Arial" w:hAnsi="Arial" w:cs="Arial"/>
          <w:spacing w:val="-8"/>
          <w:sz w:val="22"/>
          <w:szCs w:val="22"/>
        </w:rPr>
        <w:t xml:space="preserve"> </w:t>
      </w:r>
      <w:r w:rsidRPr="00E2615F">
        <w:rPr>
          <w:rFonts w:ascii="Arial" w:hAnsi="Arial" w:cs="Arial"/>
          <w:spacing w:val="-1"/>
          <w:sz w:val="22"/>
          <w:szCs w:val="22"/>
        </w:rPr>
        <w:t>and</w:t>
      </w:r>
      <w:r w:rsidRPr="00E2615F">
        <w:rPr>
          <w:rFonts w:ascii="Arial" w:hAnsi="Arial" w:cs="Arial"/>
          <w:spacing w:val="-7"/>
          <w:sz w:val="22"/>
          <w:szCs w:val="22"/>
        </w:rPr>
        <w:t xml:space="preserve"> </w:t>
      </w:r>
      <w:r w:rsidRPr="00E2615F">
        <w:rPr>
          <w:rFonts w:ascii="Arial" w:hAnsi="Arial" w:cs="Arial"/>
          <w:spacing w:val="-1"/>
          <w:sz w:val="22"/>
          <w:szCs w:val="22"/>
        </w:rPr>
        <w:t>VPNs</w:t>
      </w:r>
      <w:r w:rsidRPr="00E2615F">
        <w:rPr>
          <w:rFonts w:ascii="Arial" w:hAnsi="Arial" w:cs="Arial"/>
          <w:spacing w:val="-8"/>
          <w:sz w:val="22"/>
          <w:szCs w:val="22"/>
        </w:rPr>
        <w:t xml:space="preserve"> </w:t>
      </w:r>
      <w:r w:rsidRPr="00E2615F">
        <w:rPr>
          <w:rFonts w:ascii="Arial" w:hAnsi="Arial" w:cs="Arial"/>
          <w:spacing w:val="-2"/>
          <w:sz w:val="22"/>
          <w:szCs w:val="22"/>
        </w:rPr>
        <w:t>play</w:t>
      </w:r>
      <w:r w:rsidRPr="00E2615F">
        <w:rPr>
          <w:rFonts w:ascii="Arial" w:hAnsi="Arial" w:cs="Arial"/>
          <w:spacing w:val="-5"/>
          <w:sz w:val="22"/>
          <w:szCs w:val="22"/>
        </w:rPr>
        <w:t xml:space="preserve"> </w:t>
      </w:r>
      <w:r w:rsidRPr="00E2615F">
        <w:rPr>
          <w:rFonts w:ascii="Arial" w:hAnsi="Arial" w:cs="Arial"/>
          <w:spacing w:val="-1"/>
          <w:sz w:val="22"/>
          <w:szCs w:val="22"/>
        </w:rPr>
        <w:t>in</w:t>
      </w:r>
      <w:r w:rsidRPr="00E2615F">
        <w:rPr>
          <w:rFonts w:ascii="Arial" w:hAnsi="Arial" w:cs="Arial"/>
          <w:spacing w:val="-8"/>
          <w:sz w:val="22"/>
          <w:szCs w:val="22"/>
        </w:rPr>
        <w:t xml:space="preserve"> </w:t>
      </w:r>
      <w:r w:rsidRPr="00E2615F">
        <w:rPr>
          <w:rFonts w:ascii="Arial" w:hAnsi="Arial" w:cs="Arial"/>
          <w:spacing w:val="-2"/>
          <w:sz w:val="22"/>
          <w:szCs w:val="22"/>
        </w:rPr>
        <w:t>security.</w:t>
      </w:r>
    </w:p>
    <w:p w14:paraId="13FA5836" w14:textId="77777777" w:rsidR="00A177B3" w:rsidRPr="00E2615F" w:rsidRDefault="00792CF6">
      <w:pPr>
        <w:pStyle w:val="BodyText"/>
        <w:spacing w:before="48"/>
        <w:ind w:left="835" w:hanging="835"/>
        <w:rPr>
          <w:rFonts w:ascii="Arial" w:hAnsi="Arial" w:cs="Arial"/>
          <w:sz w:val="22"/>
          <w:szCs w:val="22"/>
        </w:rPr>
        <w:pPrChange w:id="783"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pacing w:val="-1"/>
          <w:sz w:val="22"/>
          <w:szCs w:val="22"/>
        </w:rPr>
        <w:t>32.</w:t>
      </w:r>
      <w:r w:rsidRPr="00E2615F">
        <w:rPr>
          <w:rFonts w:ascii="Arial" w:hAnsi="Arial" w:cs="Arial"/>
          <w:spacing w:val="-4"/>
          <w:sz w:val="22"/>
          <w:szCs w:val="22"/>
        </w:rPr>
        <w:t xml:space="preserve"> </w:t>
      </w:r>
      <w:r w:rsidRPr="00E2615F">
        <w:rPr>
          <w:rFonts w:ascii="Arial" w:hAnsi="Arial" w:cs="Arial"/>
          <w:spacing w:val="-1"/>
          <w:sz w:val="22"/>
          <w:szCs w:val="22"/>
        </w:rPr>
        <w:t>Ensure</w:t>
      </w:r>
      <w:r w:rsidRPr="00E2615F">
        <w:rPr>
          <w:rFonts w:ascii="Arial" w:hAnsi="Arial" w:cs="Arial"/>
          <w:spacing w:val="-6"/>
          <w:sz w:val="22"/>
          <w:szCs w:val="22"/>
        </w:rPr>
        <w:t xml:space="preserve"> </w:t>
      </w:r>
      <w:r w:rsidRPr="00E2615F">
        <w:rPr>
          <w:rFonts w:ascii="Arial" w:hAnsi="Arial" w:cs="Arial"/>
          <w:spacing w:val="-1"/>
          <w:sz w:val="22"/>
          <w:szCs w:val="22"/>
        </w:rPr>
        <w:t>that</w:t>
      </w:r>
      <w:r w:rsidRPr="00E2615F">
        <w:rPr>
          <w:rFonts w:ascii="Arial" w:hAnsi="Arial" w:cs="Arial"/>
          <w:spacing w:val="-4"/>
          <w:sz w:val="22"/>
          <w:szCs w:val="22"/>
        </w:rPr>
        <w:t xml:space="preserve"> </w:t>
      </w:r>
      <w:r w:rsidRPr="00E2615F">
        <w:rPr>
          <w:rFonts w:ascii="Arial" w:hAnsi="Arial" w:cs="Arial"/>
          <w:spacing w:val="-1"/>
          <w:sz w:val="22"/>
          <w:szCs w:val="22"/>
        </w:rPr>
        <w:t>all</w:t>
      </w:r>
      <w:r w:rsidRPr="00E2615F">
        <w:rPr>
          <w:rFonts w:ascii="Arial" w:hAnsi="Arial" w:cs="Arial"/>
          <w:spacing w:val="-4"/>
          <w:sz w:val="22"/>
          <w:szCs w:val="22"/>
        </w:rPr>
        <w:t xml:space="preserve"> </w:t>
      </w:r>
      <w:r w:rsidRPr="00E2615F">
        <w:rPr>
          <w:rFonts w:ascii="Arial" w:hAnsi="Arial" w:cs="Arial"/>
          <w:spacing w:val="-2"/>
          <w:sz w:val="22"/>
          <w:szCs w:val="22"/>
        </w:rPr>
        <w:t>multi-user</w:t>
      </w:r>
      <w:r w:rsidRPr="00E2615F">
        <w:rPr>
          <w:rFonts w:ascii="Arial" w:hAnsi="Arial" w:cs="Arial"/>
          <w:spacing w:val="-5"/>
          <w:sz w:val="22"/>
          <w:szCs w:val="22"/>
        </w:rPr>
        <w:t xml:space="preserve"> </w:t>
      </w:r>
      <w:r w:rsidRPr="00E2615F">
        <w:rPr>
          <w:rFonts w:ascii="Arial" w:hAnsi="Arial" w:cs="Arial"/>
          <w:spacing w:val="-1"/>
          <w:sz w:val="22"/>
          <w:szCs w:val="22"/>
        </w:rPr>
        <w:t>aspects</w:t>
      </w:r>
      <w:r w:rsidRPr="00E2615F">
        <w:rPr>
          <w:rFonts w:ascii="Arial" w:hAnsi="Arial" w:cs="Arial"/>
          <w:spacing w:val="-3"/>
          <w:sz w:val="22"/>
          <w:szCs w:val="22"/>
        </w:rPr>
        <w:t xml:space="preserve"> </w:t>
      </w:r>
      <w:r w:rsidRPr="00E2615F">
        <w:rPr>
          <w:rFonts w:ascii="Arial" w:hAnsi="Arial" w:cs="Arial"/>
          <w:sz w:val="22"/>
          <w:szCs w:val="22"/>
        </w:rPr>
        <w:t>of</w:t>
      </w:r>
      <w:r w:rsidRPr="00E2615F">
        <w:rPr>
          <w:rFonts w:ascii="Arial" w:hAnsi="Arial" w:cs="Arial"/>
          <w:spacing w:val="-8"/>
          <w:sz w:val="22"/>
          <w:szCs w:val="22"/>
        </w:rPr>
        <w:t xml:space="preserve"> </w:t>
      </w:r>
      <w:r w:rsidRPr="00E2615F">
        <w:rPr>
          <w:rFonts w:ascii="Arial" w:hAnsi="Arial" w:cs="Arial"/>
          <w:sz w:val="22"/>
          <w:szCs w:val="22"/>
        </w:rPr>
        <w:t>the</w:t>
      </w:r>
      <w:r w:rsidRPr="00E2615F">
        <w:rPr>
          <w:rFonts w:ascii="Arial" w:hAnsi="Arial" w:cs="Arial"/>
          <w:spacing w:val="37"/>
          <w:w w:val="99"/>
          <w:sz w:val="22"/>
          <w:szCs w:val="22"/>
        </w:rPr>
        <w:t xml:space="preserve"> </w:t>
      </w:r>
      <w:r w:rsidRPr="00E2615F">
        <w:rPr>
          <w:rFonts w:ascii="Arial" w:hAnsi="Arial" w:cs="Arial"/>
          <w:spacing w:val="-1"/>
          <w:sz w:val="22"/>
          <w:szCs w:val="22"/>
        </w:rPr>
        <w:t>application</w:t>
      </w:r>
      <w:r w:rsidRPr="00E2615F">
        <w:rPr>
          <w:rFonts w:ascii="Arial" w:hAnsi="Arial" w:cs="Arial"/>
          <w:spacing w:val="-10"/>
          <w:sz w:val="22"/>
          <w:szCs w:val="22"/>
        </w:rPr>
        <w:t xml:space="preserve"> </w:t>
      </w:r>
      <w:r w:rsidRPr="00E2615F">
        <w:rPr>
          <w:rFonts w:ascii="Arial" w:hAnsi="Arial" w:cs="Arial"/>
          <w:spacing w:val="-2"/>
          <w:sz w:val="22"/>
          <w:szCs w:val="22"/>
        </w:rPr>
        <w:t>function</w:t>
      </w:r>
      <w:r w:rsidRPr="00E2615F">
        <w:rPr>
          <w:rFonts w:ascii="Arial" w:hAnsi="Arial" w:cs="Arial"/>
          <w:spacing w:val="-11"/>
          <w:sz w:val="22"/>
          <w:szCs w:val="22"/>
        </w:rPr>
        <w:t xml:space="preserve"> </w:t>
      </w:r>
      <w:r w:rsidRPr="00E2615F">
        <w:rPr>
          <w:rFonts w:ascii="Arial" w:hAnsi="Arial" w:cs="Arial"/>
          <w:sz w:val="22"/>
          <w:szCs w:val="22"/>
        </w:rPr>
        <w:t>are</w:t>
      </w:r>
      <w:r w:rsidRPr="00E2615F">
        <w:rPr>
          <w:rFonts w:ascii="Arial" w:hAnsi="Arial" w:cs="Arial"/>
          <w:spacing w:val="-13"/>
          <w:sz w:val="22"/>
          <w:szCs w:val="22"/>
        </w:rPr>
        <w:t xml:space="preserve"> </w:t>
      </w:r>
      <w:r w:rsidRPr="00E2615F">
        <w:rPr>
          <w:rFonts w:ascii="Arial" w:hAnsi="Arial" w:cs="Arial"/>
          <w:spacing w:val="-2"/>
          <w:sz w:val="22"/>
          <w:szCs w:val="22"/>
        </w:rPr>
        <w:t>operational</w:t>
      </w:r>
    </w:p>
    <w:p w14:paraId="0616C558" w14:textId="77777777" w:rsidR="00A177B3" w:rsidRPr="00E2615F" w:rsidRDefault="00792CF6">
      <w:pPr>
        <w:pStyle w:val="BodyText"/>
        <w:spacing w:before="48"/>
        <w:ind w:left="835" w:right="71" w:hanging="835"/>
        <w:rPr>
          <w:rFonts w:ascii="Arial" w:hAnsi="Arial" w:cs="Arial"/>
          <w:sz w:val="22"/>
          <w:szCs w:val="22"/>
        </w:rPr>
        <w:pPrChange w:id="784" w:author="Stacy L. Smith" w:date="2017-05-19T08:56:00Z">
          <w:pPr>
            <w:pStyle w:val="BodyText"/>
            <w:spacing w:before="48"/>
            <w:ind w:left="835" w:right="71"/>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pacing w:val="-1"/>
          <w:sz w:val="22"/>
          <w:szCs w:val="22"/>
        </w:rPr>
        <w:t>33.</w:t>
      </w:r>
      <w:r w:rsidRPr="00E2615F">
        <w:rPr>
          <w:rFonts w:ascii="Arial" w:hAnsi="Arial" w:cs="Arial"/>
          <w:spacing w:val="-5"/>
          <w:sz w:val="22"/>
          <w:szCs w:val="22"/>
        </w:rPr>
        <w:t xml:space="preserve"> </w:t>
      </w:r>
      <w:r w:rsidRPr="00E2615F">
        <w:rPr>
          <w:rFonts w:ascii="Arial" w:hAnsi="Arial" w:cs="Arial"/>
          <w:spacing w:val="-1"/>
          <w:sz w:val="22"/>
          <w:szCs w:val="22"/>
        </w:rPr>
        <w:t>Install</w:t>
      </w:r>
      <w:r w:rsidRPr="00E2615F">
        <w:rPr>
          <w:rFonts w:ascii="Arial" w:hAnsi="Arial" w:cs="Arial"/>
          <w:spacing w:val="-6"/>
          <w:sz w:val="22"/>
          <w:szCs w:val="22"/>
        </w:rPr>
        <w:t xml:space="preserve"> </w:t>
      </w:r>
      <w:r w:rsidRPr="00E2615F">
        <w:rPr>
          <w:rFonts w:ascii="Arial" w:hAnsi="Arial" w:cs="Arial"/>
          <w:spacing w:val="-1"/>
          <w:sz w:val="22"/>
          <w:szCs w:val="22"/>
        </w:rPr>
        <w:t>appropriate</w:t>
      </w:r>
      <w:r w:rsidRPr="00E2615F">
        <w:rPr>
          <w:rFonts w:ascii="Arial" w:hAnsi="Arial" w:cs="Arial"/>
          <w:spacing w:val="-7"/>
          <w:sz w:val="22"/>
          <w:szCs w:val="22"/>
        </w:rPr>
        <w:t xml:space="preserve"> </w:t>
      </w:r>
      <w:r w:rsidRPr="00E2615F">
        <w:rPr>
          <w:rFonts w:ascii="Arial" w:hAnsi="Arial" w:cs="Arial"/>
          <w:spacing w:val="-1"/>
          <w:sz w:val="22"/>
          <w:szCs w:val="22"/>
        </w:rPr>
        <w:t>operating</w:t>
      </w:r>
      <w:r w:rsidRPr="00E2615F">
        <w:rPr>
          <w:rFonts w:ascii="Arial" w:hAnsi="Arial" w:cs="Arial"/>
          <w:spacing w:val="-4"/>
          <w:sz w:val="22"/>
          <w:szCs w:val="22"/>
        </w:rPr>
        <w:t xml:space="preserve"> </w:t>
      </w:r>
      <w:r w:rsidRPr="00E2615F">
        <w:rPr>
          <w:rFonts w:ascii="Arial" w:hAnsi="Arial" w:cs="Arial"/>
          <w:spacing w:val="-1"/>
          <w:sz w:val="22"/>
          <w:szCs w:val="22"/>
        </w:rPr>
        <w:t>system</w:t>
      </w:r>
      <w:r w:rsidRPr="00E2615F">
        <w:rPr>
          <w:rFonts w:ascii="Arial" w:hAnsi="Arial" w:cs="Arial"/>
          <w:spacing w:val="25"/>
          <w:w w:val="99"/>
          <w:sz w:val="22"/>
          <w:szCs w:val="22"/>
        </w:rPr>
        <w:t xml:space="preserve"> </w:t>
      </w:r>
      <w:r w:rsidRPr="00E2615F">
        <w:rPr>
          <w:rFonts w:ascii="Arial" w:hAnsi="Arial" w:cs="Arial"/>
          <w:spacing w:val="-1"/>
          <w:sz w:val="22"/>
          <w:szCs w:val="22"/>
        </w:rPr>
        <w:t>hardware</w:t>
      </w:r>
      <w:r w:rsidRPr="00E2615F">
        <w:rPr>
          <w:rFonts w:ascii="Arial" w:hAnsi="Arial" w:cs="Arial"/>
          <w:spacing w:val="-11"/>
          <w:sz w:val="22"/>
          <w:szCs w:val="22"/>
        </w:rPr>
        <w:t xml:space="preserve"> </w:t>
      </w:r>
      <w:r w:rsidRPr="00E2615F">
        <w:rPr>
          <w:rFonts w:ascii="Arial" w:hAnsi="Arial" w:cs="Arial"/>
          <w:spacing w:val="-1"/>
          <w:sz w:val="22"/>
          <w:szCs w:val="22"/>
        </w:rPr>
        <w:t>and</w:t>
      </w:r>
      <w:r w:rsidRPr="00E2615F">
        <w:rPr>
          <w:rFonts w:ascii="Arial" w:hAnsi="Arial" w:cs="Arial"/>
          <w:spacing w:val="-10"/>
          <w:sz w:val="22"/>
          <w:szCs w:val="22"/>
        </w:rPr>
        <w:t xml:space="preserve"> </w:t>
      </w:r>
      <w:r w:rsidRPr="00E2615F">
        <w:rPr>
          <w:rFonts w:ascii="Arial" w:hAnsi="Arial" w:cs="Arial"/>
          <w:spacing w:val="-1"/>
          <w:sz w:val="22"/>
          <w:szCs w:val="22"/>
        </w:rPr>
        <w:t>software</w:t>
      </w:r>
      <w:r w:rsidRPr="00E2615F">
        <w:rPr>
          <w:rFonts w:ascii="Arial" w:hAnsi="Arial" w:cs="Arial"/>
          <w:spacing w:val="-11"/>
          <w:sz w:val="22"/>
          <w:szCs w:val="22"/>
        </w:rPr>
        <w:t xml:space="preserve"> </w:t>
      </w:r>
      <w:r w:rsidRPr="00E2615F">
        <w:rPr>
          <w:rFonts w:ascii="Arial" w:hAnsi="Arial" w:cs="Arial"/>
          <w:spacing w:val="-2"/>
          <w:sz w:val="22"/>
          <w:szCs w:val="22"/>
        </w:rPr>
        <w:t>and</w:t>
      </w:r>
      <w:r w:rsidRPr="00E2615F">
        <w:rPr>
          <w:rFonts w:ascii="Arial" w:hAnsi="Arial" w:cs="Arial"/>
          <w:spacing w:val="-9"/>
          <w:sz w:val="22"/>
          <w:szCs w:val="22"/>
        </w:rPr>
        <w:t xml:space="preserve"> </w:t>
      </w:r>
      <w:r w:rsidRPr="00E2615F">
        <w:rPr>
          <w:rFonts w:ascii="Arial" w:hAnsi="Arial" w:cs="Arial"/>
          <w:spacing w:val="-1"/>
          <w:sz w:val="22"/>
          <w:szCs w:val="22"/>
        </w:rPr>
        <w:t>peripherals.</w:t>
      </w:r>
    </w:p>
    <w:p w14:paraId="329D7D83" w14:textId="77777777" w:rsidR="00A177B3" w:rsidRPr="00E2615F" w:rsidRDefault="00792CF6">
      <w:pPr>
        <w:pStyle w:val="BodyText"/>
        <w:spacing w:before="48"/>
        <w:ind w:left="835" w:right="71" w:hanging="835"/>
        <w:rPr>
          <w:rFonts w:ascii="Arial" w:hAnsi="Arial" w:cs="Arial"/>
          <w:sz w:val="22"/>
          <w:szCs w:val="22"/>
        </w:rPr>
        <w:pPrChange w:id="785" w:author="Stacy L. Smith" w:date="2017-05-19T08:56:00Z">
          <w:pPr>
            <w:pStyle w:val="BodyText"/>
            <w:spacing w:before="48"/>
            <w:ind w:left="835" w:right="71"/>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pacing w:val="-1"/>
          <w:sz w:val="22"/>
          <w:szCs w:val="22"/>
        </w:rPr>
        <w:t>34.</w:t>
      </w:r>
      <w:r w:rsidRPr="00E2615F">
        <w:rPr>
          <w:rFonts w:ascii="Arial" w:hAnsi="Arial" w:cs="Arial"/>
          <w:spacing w:val="-6"/>
          <w:sz w:val="22"/>
          <w:szCs w:val="22"/>
        </w:rPr>
        <w:t xml:space="preserve"> </w:t>
      </w:r>
      <w:r w:rsidRPr="00E2615F">
        <w:rPr>
          <w:rFonts w:ascii="Arial" w:hAnsi="Arial" w:cs="Arial"/>
          <w:spacing w:val="-1"/>
          <w:sz w:val="22"/>
          <w:szCs w:val="22"/>
        </w:rPr>
        <w:t>Install</w:t>
      </w:r>
      <w:r w:rsidRPr="00E2615F">
        <w:rPr>
          <w:rFonts w:ascii="Arial" w:hAnsi="Arial" w:cs="Arial"/>
          <w:spacing w:val="-6"/>
          <w:sz w:val="22"/>
          <w:szCs w:val="22"/>
        </w:rPr>
        <w:t xml:space="preserve"> </w:t>
      </w:r>
      <w:r w:rsidRPr="00E2615F">
        <w:rPr>
          <w:rFonts w:ascii="Arial" w:hAnsi="Arial" w:cs="Arial"/>
          <w:spacing w:val="-1"/>
          <w:sz w:val="22"/>
          <w:szCs w:val="22"/>
        </w:rPr>
        <w:t>information</w:t>
      </w:r>
      <w:r w:rsidRPr="00E2615F">
        <w:rPr>
          <w:rFonts w:ascii="Arial" w:hAnsi="Arial" w:cs="Arial"/>
          <w:spacing w:val="-5"/>
          <w:sz w:val="22"/>
          <w:szCs w:val="22"/>
        </w:rPr>
        <w:t xml:space="preserve"> </w:t>
      </w:r>
      <w:r w:rsidRPr="00E2615F">
        <w:rPr>
          <w:rFonts w:ascii="Arial" w:hAnsi="Arial" w:cs="Arial"/>
          <w:spacing w:val="-1"/>
          <w:sz w:val="22"/>
          <w:szCs w:val="22"/>
        </w:rPr>
        <w:t>system</w:t>
      </w:r>
      <w:r w:rsidRPr="00E2615F">
        <w:rPr>
          <w:rFonts w:ascii="Arial" w:hAnsi="Arial" w:cs="Arial"/>
          <w:spacing w:val="-6"/>
          <w:sz w:val="22"/>
          <w:szCs w:val="22"/>
        </w:rPr>
        <w:t xml:space="preserve"> </w:t>
      </w:r>
      <w:r w:rsidRPr="00E2615F">
        <w:rPr>
          <w:rFonts w:ascii="Arial" w:hAnsi="Arial" w:cs="Arial"/>
          <w:spacing w:val="-1"/>
          <w:sz w:val="22"/>
          <w:szCs w:val="22"/>
        </w:rPr>
        <w:t>application</w:t>
      </w:r>
      <w:r w:rsidRPr="00E2615F">
        <w:rPr>
          <w:rFonts w:ascii="Arial" w:hAnsi="Arial" w:cs="Arial"/>
          <w:spacing w:val="25"/>
          <w:w w:val="99"/>
          <w:sz w:val="22"/>
          <w:szCs w:val="22"/>
        </w:rPr>
        <w:t xml:space="preserve"> </w:t>
      </w:r>
      <w:r w:rsidRPr="00E2615F">
        <w:rPr>
          <w:rFonts w:ascii="Arial" w:hAnsi="Arial" w:cs="Arial"/>
          <w:spacing w:val="-1"/>
          <w:sz w:val="22"/>
          <w:szCs w:val="22"/>
        </w:rPr>
        <w:t>programs</w:t>
      </w:r>
      <w:r w:rsidRPr="00E2615F">
        <w:rPr>
          <w:rFonts w:ascii="Arial" w:hAnsi="Arial" w:cs="Arial"/>
          <w:spacing w:val="-13"/>
          <w:sz w:val="22"/>
          <w:szCs w:val="22"/>
        </w:rPr>
        <w:t xml:space="preserve"> </w:t>
      </w:r>
      <w:r w:rsidRPr="00E2615F">
        <w:rPr>
          <w:rFonts w:ascii="Arial" w:hAnsi="Arial" w:cs="Arial"/>
          <w:spacing w:val="-1"/>
          <w:sz w:val="22"/>
          <w:szCs w:val="22"/>
        </w:rPr>
        <w:t>in</w:t>
      </w:r>
      <w:r w:rsidRPr="00E2615F">
        <w:rPr>
          <w:rFonts w:ascii="Arial" w:hAnsi="Arial" w:cs="Arial"/>
          <w:spacing w:val="-9"/>
          <w:sz w:val="22"/>
          <w:szCs w:val="22"/>
        </w:rPr>
        <w:t xml:space="preserve"> </w:t>
      </w:r>
      <w:r w:rsidRPr="00E2615F">
        <w:rPr>
          <w:rFonts w:ascii="Arial" w:hAnsi="Arial" w:cs="Arial"/>
          <w:spacing w:val="-1"/>
          <w:sz w:val="22"/>
          <w:szCs w:val="22"/>
        </w:rPr>
        <w:t>accordance</w:t>
      </w:r>
      <w:r w:rsidRPr="00E2615F">
        <w:rPr>
          <w:rFonts w:ascii="Arial" w:hAnsi="Arial" w:cs="Arial"/>
          <w:spacing w:val="-10"/>
          <w:sz w:val="22"/>
          <w:szCs w:val="22"/>
        </w:rPr>
        <w:t xml:space="preserve"> </w:t>
      </w:r>
      <w:r w:rsidRPr="00E2615F">
        <w:rPr>
          <w:rFonts w:ascii="Arial" w:hAnsi="Arial" w:cs="Arial"/>
          <w:spacing w:val="-2"/>
          <w:sz w:val="22"/>
          <w:szCs w:val="22"/>
        </w:rPr>
        <w:t>with</w:t>
      </w:r>
      <w:r w:rsidRPr="00E2615F">
        <w:rPr>
          <w:rFonts w:ascii="Arial" w:hAnsi="Arial" w:cs="Arial"/>
          <w:spacing w:val="23"/>
          <w:w w:val="99"/>
          <w:sz w:val="22"/>
          <w:szCs w:val="22"/>
        </w:rPr>
        <w:t xml:space="preserve"> </w:t>
      </w:r>
      <w:r w:rsidRPr="00E2615F">
        <w:rPr>
          <w:rFonts w:ascii="Arial" w:hAnsi="Arial" w:cs="Arial"/>
          <w:spacing w:val="-1"/>
          <w:sz w:val="22"/>
          <w:szCs w:val="22"/>
        </w:rPr>
        <w:t>requirements.</w:t>
      </w:r>
    </w:p>
    <w:p w14:paraId="5EE4DB70" w14:textId="77777777" w:rsidR="00A177B3" w:rsidRPr="00E2615F" w:rsidRDefault="00792CF6">
      <w:pPr>
        <w:pStyle w:val="BodyText"/>
        <w:spacing w:before="48" w:line="242" w:lineRule="exact"/>
        <w:ind w:hanging="835"/>
        <w:rPr>
          <w:rFonts w:ascii="Arial" w:hAnsi="Arial" w:cs="Arial"/>
          <w:sz w:val="22"/>
          <w:szCs w:val="22"/>
        </w:rPr>
        <w:pPrChange w:id="786" w:author="Stacy L. Smith" w:date="2017-05-19T08:56:00Z">
          <w:pPr>
            <w:pStyle w:val="BodyText"/>
            <w:spacing w:before="48" w:line="242"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35.</w:t>
      </w:r>
      <w:r w:rsidRPr="00E2615F">
        <w:rPr>
          <w:rFonts w:ascii="Arial" w:hAnsi="Arial" w:cs="Arial"/>
          <w:spacing w:val="-7"/>
          <w:sz w:val="22"/>
          <w:szCs w:val="22"/>
        </w:rPr>
        <w:t xml:space="preserve"> </w:t>
      </w:r>
      <w:r w:rsidRPr="00E2615F">
        <w:rPr>
          <w:rFonts w:ascii="Arial" w:hAnsi="Arial" w:cs="Arial"/>
          <w:spacing w:val="-1"/>
          <w:sz w:val="22"/>
          <w:szCs w:val="22"/>
        </w:rPr>
        <w:t>Install</w:t>
      </w:r>
      <w:r w:rsidRPr="00E2615F">
        <w:rPr>
          <w:rFonts w:ascii="Arial" w:hAnsi="Arial" w:cs="Arial"/>
          <w:spacing w:val="-5"/>
          <w:sz w:val="22"/>
          <w:szCs w:val="22"/>
        </w:rPr>
        <w:t xml:space="preserve"> </w:t>
      </w:r>
      <w:r w:rsidRPr="00E2615F">
        <w:rPr>
          <w:rFonts w:ascii="Arial" w:hAnsi="Arial" w:cs="Arial"/>
          <w:spacing w:val="-2"/>
          <w:sz w:val="22"/>
          <w:szCs w:val="22"/>
        </w:rPr>
        <w:t>structured</w:t>
      </w:r>
      <w:r w:rsidRPr="00E2615F">
        <w:rPr>
          <w:rFonts w:ascii="Arial" w:hAnsi="Arial" w:cs="Arial"/>
          <w:spacing w:val="-5"/>
          <w:sz w:val="22"/>
          <w:szCs w:val="22"/>
        </w:rPr>
        <w:t xml:space="preserve"> </w:t>
      </w:r>
      <w:r w:rsidRPr="00E2615F">
        <w:rPr>
          <w:rFonts w:ascii="Arial" w:hAnsi="Arial" w:cs="Arial"/>
          <w:spacing w:val="-1"/>
          <w:sz w:val="22"/>
          <w:szCs w:val="22"/>
        </w:rPr>
        <w:t>cabling</w:t>
      </w:r>
    </w:p>
    <w:p w14:paraId="0CC33128" w14:textId="77777777" w:rsidR="00A177B3" w:rsidRPr="00E2615F" w:rsidRDefault="00792CF6">
      <w:pPr>
        <w:pStyle w:val="BodyText"/>
        <w:spacing w:before="48"/>
        <w:ind w:left="835" w:right="71" w:hanging="835"/>
        <w:rPr>
          <w:rFonts w:ascii="Arial" w:hAnsi="Arial" w:cs="Arial"/>
          <w:sz w:val="22"/>
          <w:szCs w:val="22"/>
        </w:rPr>
        <w:pPrChange w:id="787" w:author="Stacy L. Smith" w:date="2017-05-19T08:56:00Z">
          <w:pPr>
            <w:pStyle w:val="BodyText"/>
            <w:spacing w:before="48"/>
            <w:ind w:left="835" w:right="71"/>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36.</w:t>
      </w:r>
      <w:r w:rsidRPr="00E2615F">
        <w:rPr>
          <w:rFonts w:ascii="Arial" w:hAnsi="Arial" w:cs="Arial"/>
          <w:spacing w:val="-6"/>
          <w:sz w:val="22"/>
          <w:szCs w:val="22"/>
        </w:rPr>
        <w:t xml:space="preserve"> </w:t>
      </w:r>
      <w:r w:rsidRPr="00E2615F">
        <w:rPr>
          <w:rFonts w:ascii="Arial" w:hAnsi="Arial" w:cs="Arial"/>
          <w:spacing w:val="-1"/>
          <w:sz w:val="22"/>
          <w:szCs w:val="22"/>
        </w:rPr>
        <w:t>Assemble</w:t>
      </w:r>
      <w:r w:rsidRPr="00E2615F">
        <w:rPr>
          <w:rFonts w:ascii="Arial" w:hAnsi="Arial" w:cs="Arial"/>
          <w:spacing w:val="-6"/>
          <w:sz w:val="22"/>
          <w:szCs w:val="22"/>
        </w:rPr>
        <w:t xml:space="preserve"> </w:t>
      </w:r>
      <w:r w:rsidRPr="00E2615F">
        <w:rPr>
          <w:rFonts w:ascii="Arial" w:hAnsi="Arial" w:cs="Arial"/>
          <w:spacing w:val="-1"/>
          <w:sz w:val="22"/>
          <w:szCs w:val="22"/>
        </w:rPr>
        <w:t>necessary</w:t>
      </w:r>
      <w:r w:rsidRPr="00E2615F">
        <w:rPr>
          <w:rFonts w:ascii="Arial" w:hAnsi="Arial" w:cs="Arial"/>
          <w:spacing w:val="-6"/>
          <w:sz w:val="22"/>
          <w:szCs w:val="22"/>
        </w:rPr>
        <w:t xml:space="preserve"> </w:t>
      </w:r>
      <w:r w:rsidRPr="00E2615F">
        <w:rPr>
          <w:rFonts w:ascii="Arial" w:hAnsi="Arial" w:cs="Arial"/>
          <w:spacing w:val="-1"/>
          <w:sz w:val="22"/>
          <w:szCs w:val="22"/>
        </w:rPr>
        <w:t>components</w:t>
      </w:r>
      <w:r w:rsidRPr="00E2615F">
        <w:rPr>
          <w:rFonts w:ascii="Arial" w:hAnsi="Arial" w:cs="Arial"/>
          <w:spacing w:val="-7"/>
          <w:sz w:val="22"/>
          <w:szCs w:val="22"/>
        </w:rPr>
        <w:t xml:space="preserve"> </w:t>
      </w:r>
      <w:r w:rsidRPr="00E2615F">
        <w:rPr>
          <w:rFonts w:ascii="Arial" w:hAnsi="Arial" w:cs="Arial"/>
          <w:spacing w:val="-1"/>
          <w:sz w:val="22"/>
          <w:szCs w:val="22"/>
        </w:rPr>
        <w:t>to</w:t>
      </w:r>
      <w:r w:rsidRPr="00E2615F">
        <w:rPr>
          <w:rFonts w:ascii="Arial" w:hAnsi="Arial" w:cs="Arial"/>
          <w:spacing w:val="29"/>
          <w:w w:val="99"/>
          <w:sz w:val="22"/>
          <w:szCs w:val="22"/>
        </w:rPr>
        <w:t xml:space="preserve"> </w:t>
      </w:r>
      <w:r w:rsidRPr="00E2615F">
        <w:rPr>
          <w:rFonts w:ascii="Arial" w:hAnsi="Arial" w:cs="Arial"/>
          <w:spacing w:val="-1"/>
          <w:sz w:val="22"/>
          <w:szCs w:val="22"/>
        </w:rPr>
        <w:t>complement</w:t>
      </w:r>
      <w:r w:rsidRPr="00E2615F">
        <w:rPr>
          <w:rFonts w:ascii="Arial" w:hAnsi="Arial" w:cs="Arial"/>
          <w:spacing w:val="-14"/>
          <w:sz w:val="22"/>
          <w:szCs w:val="22"/>
        </w:rPr>
        <w:t xml:space="preserve"> </w:t>
      </w:r>
      <w:r w:rsidRPr="00E2615F">
        <w:rPr>
          <w:rFonts w:ascii="Arial" w:hAnsi="Arial" w:cs="Arial"/>
          <w:spacing w:val="-1"/>
          <w:sz w:val="22"/>
          <w:szCs w:val="22"/>
        </w:rPr>
        <w:t>information</w:t>
      </w:r>
      <w:r w:rsidRPr="00E2615F">
        <w:rPr>
          <w:rFonts w:ascii="Arial" w:hAnsi="Arial" w:cs="Arial"/>
          <w:spacing w:val="-10"/>
          <w:sz w:val="22"/>
          <w:szCs w:val="22"/>
        </w:rPr>
        <w:t xml:space="preserve"> </w:t>
      </w:r>
      <w:r w:rsidRPr="00E2615F">
        <w:rPr>
          <w:rFonts w:ascii="Arial" w:hAnsi="Arial" w:cs="Arial"/>
          <w:spacing w:val="-2"/>
          <w:sz w:val="22"/>
          <w:szCs w:val="22"/>
        </w:rPr>
        <w:t>system</w:t>
      </w:r>
      <w:r w:rsidRPr="00E2615F">
        <w:rPr>
          <w:rFonts w:ascii="Arial" w:hAnsi="Arial" w:cs="Arial"/>
          <w:spacing w:val="-12"/>
          <w:sz w:val="22"/>
          <w:szCs w:val="22"/>
        </w:rPr>
        <w:t xml:space="preserve"> </w:t>
      </w:r>
      <w:r w:rsidRPr="00E2615F">
        <w:rPr>
          <w:rFonts w:ascii="Arial" w:hAnsi="Arial" w:cs="Arial"/>
          <w:spacing w:val="-1"/>
          <w:sz w:val="22"/>
          <w:szCs w:val="22"/>
        </w:rPr>
        <w:t>design.</w:t>
      </w:r>
    </w:p>
    <w:p w14:paraId="37417A5D" w14:textId="77777777" w:rsidR="00A177B3" w:rsidRPr="00E2615F" w:rsidRDefault="00792CF6">
      <w:pPr>
        <w:pStyle w:val="BodyText"/>
        <w:spacing w:before="48"/>
        <w:ind w:left="835" w:right="839" w:hanging="835"/>
        <w:rPr>
          <w:rFonts w:ascii="Arial" w:hAnsi="Arial" w:cs="Arial"/>
          <w:sz w:val="22"/>
          <w:szCs w:val="22"/>
        </w:rPr>
        <w:pPrChange w:id="788" w:author="Stacy L. Smith" w:date="2017-05-19T08:56:00Z">
          <w:pPr>
            <w:pStyle w:val="BodyText"/>
            <w:spacing w:before="48"/>
            <w:ind w:left="835" w:right="839"/>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37.</w:t>
      </w:r>
      <w:r w:rsidRPr="00E2615F">
        <w:rPr>
          <w:rFonts w:ascii="Arial" w:hAnsi="Arial" w:cs="Arial"/>
          <w:spacing w:val="-5"/>
          <w:sz w:val="22"/>
          <w:szCs w:val="22"/>
        </w:rPr>
        <w:t xml:space="preserve"> </w:t>
      </w:r>
      <w:r w:rsidRPr="00E2615F">
        <w:rPr>
          <w:rFonts w:ascii="Arial" w:hAnsi="Arial" w:cs="Arial"/>
          <w:spacing w:val="-1"/>
          <w:sz w:val="22"/>
          <w:szCs w:val="22"/>
        </w:rPr>
        <w:t>Load</w:t>
      </w:r>
      <w:r w:rsidRPr="00E2615F">
        <w:rPr>
          <w:rFonts w:ascii="Arial" w:hAnsi="Arial" w:cs="Arial"/>
          <w:spacing w:val="-5"/>
          <w:sz w:val="22"/>
          <w:szCs w:val="22"/>
        </w:rPr>
        <w:t xml:space="preserve"> </w:t>
      </w:r>
      <w:r w:rsidRPr="00E2615F">
        <w:rPr>
          <w:rFonts w:ascii="Arial" w:hAnsi="Arial" w:cs="Arial"/>
          <w:spacing w:val="-1"/>
          <w:sz w:val="22"/>
          <w:szCs w:val="22"/>
        </w:rPr>
        <w:t>software</w:t>
      </w:r>
      <w:r w:rsidRPr="00E2615F">
        <w:rPr>
          <w:rFonts w:ascii="Arial" w:hAnsi="Arial" w:cs="Arial"/>
          <w:spacing w:val="-6"/>
          <w:sz w:val="22"/>
          <w:szCs w:val="22"/>
        </w:rPr>
        <w:t xml:space="preserve"> </w:t>
      </w:r>
      <w:r w:rsidRPr="00E2615F">
        <w:rPr>
          <w:rFonts w:ascii="Arial" w:hAnsi="Arial" w:cs="Arial"/>
          <w:spacing w:val="-1"/>
          <w:sz w:val="22"/>
          <w:szCs w:val="22"/>
        </w:rPr>
        <w:t>with</w:t>
      </w:r>
      <w:r w:rsidRPr="00E2615F">
        <w:rPr>
          <w:rFonts w:ascii="Arial" w:hAnsi="Arial" w:cs="Arial"/>
          <w:spacing w:val="-2"/>
          <w:sz w:val="22"/>
          <w:szCs w:val="22"/>
        </w:rPr>
        <w:t xml:space="preserve"> </w:t>
      </w:r>
      <w:r w:rsidRPr="00E2615F">
        <w:rPr>
          <w:rFonts w:ascii="Arial" w:hAnsi="Arial" w:cs="Arial"/>
          <w:spacing w:val="-1"/>
          <w:sz w:val="22"/>
          <w:szCs w:val="22"/>
        </w:rPr>
        <w:t>minimum</w:t>
      </w:r>
      <w:r w:rsidRPr="00E2615F">
        <w:rPr>
          <w:rFonts w:ascii="Arial" w:hAnsi="Arial" w:cs="Arial"/>
          <w:spacing w:val="24"/>
          <w:w w:val="99"/>
          <w:sz w:val="22"/>
          <w:szCs w:val="22"/>
        </w:rPr>
        <w:t xml:space="preserve"> </w:t>
      </w:r>
      <w:r w:rsidRPr="00E2615F">
        <w:rPr>
          <w:rFonts w:ascii="Arial" w:hAnsi="Arial" w:cs="Arial"/>
          <w:spacing w:val="-1"/>
          <w:sz w:val="22"/>
          <w:szCs w:val="22"/>
        </w:rPr>
        <w:t>disruption</w:t>
      </w:r>
      <w:r w:rsidRPr="00E2615F">
        <w:rPr>
          <w:rFonts w:ascii="Arial" w:hAnsi="Arial" w:cs="Arial"/>
          <w:spacing w:val="-9"/>
          <w:sz w:val="22"/>
          <w:szCs w:val="22"/>
        </w:rPr>
        <w:t xml:space="preserve"> </w:t>
      </w:r>
      <w:r w:rsidRPr="00E2615F">
        <w:rPr>
          <w:rFonts w:ascii="Arial" w:hAnsi="Arial" w:cs="Arial"/>
          <w:sz w:val="22"/>
          <w:szCs w:val="22"/>
        </w:rPr>
        <w:t>of</w:t>
      </w:r>
      <w:r w:rsidRPr="00E2615F">
        <w:rPr>
          <w:rFonts w:ascii="Arial" w:hAnsi="Arial" w:cs="Arial"/>
          <w:spacing w:val="-13"/>
          <w:sz w:val="22"/>
          <w:szCs w:val="22"/>
        </w:rPr>
        <w:t xml:space="preserve"> </w:t>
      </w:r>
      <w:r w:rsidRPr="00E2615F">
        <w:rPr>
          <w:rFonts w:ascii="Arial" w:hAnsi="Arial" w:cs="Arial"/>
          <w:spacing w:val="-1"/>
          <w:sz w:val="22"/>
          <w:szCs w:val="22"/>
        </w:rPr>
        <w:t>process</w:t>
      </w:r>
      <w:r w:rsidRPr="00E2615F">
        <w:rPr>
          <w:rFonts w:ascii="Arial" w:hAnsi="Arial" w:cs="Arial"/>
          <w:spacing w:val="-9"/>
          <w:sz w:val="22"/>
          <w:szCs w:val="22"/>
        </w:rPr>
        <w:t xml:space="preserve"> </w:t>
      </w:r>
      <w:r w:rsidRPr="00E2615F">
        <w:rPr>
          <w:rFonts w:ascii="Arial" w:hAnsi="Arial" w:cs="Arial"/>
          <w:spacing w:val="-1"/>
          <w:sz w:val="22"/>
          <w:szCs w:val="22"/>
        </w:rPr>
        <w:t>flow.</w:t>
      </w:r>
    </w:p>
    <w:p w14:paraId="6600096A" w14:textId="77777777" w:rsidR="00A177B3" w:rsidRPr="00E2615F" w:rsidRDefault="00792CF6">
      <w:pPr>
        <w:pStyle w:val="BodyText"/>
        <w:spacing w:before="48"/>
        <w:ind w:hanging="835"/>
        <w:rPr>
          <w:rFonts w:ascii="Arial" w:hAnsi="Arial" w:cs="Arial"/>
          <w:sz w:val="22"/>
          <w:szCs w:val="22"/>
        </w:rPr>
        <w:pPrChange w:id="789" w:author="Stacy L. Smith" w:date="2017-05-19T08:56: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26"/>
          <w:sz w:val="22"/>
          <w:szCs w:val="22"/>
        </w:rPr>
        <w:t xml:space="preserve"> </w:t>
      </w:r>
      <w:r w:rsidRPr="00E2615F">
        <w:rPr>
          <w:rFonts w:ascii="Arial" w:hAnsi="Arial" w:cs="Arial"/>
          <w:sz w:val="22"/>
          <w:szCs w:val="22"/>
        </w:rPr>
        <w:t>38.</w:t>
      </w:r>
      <w:r w:rsidRPr="00E2615F">
        <w:rPr>
          <w:rFonts w:ascii="Arial" w:hAnsi="Arial" w:cs="Arial"/>
          <w:spacing w:val="-5"/>
          <w:sz w:val="22"/>
          <w:szCs w:val="22"/>
        </w:rPr>
        <w:t xml:space="preserve"> </w:t>
      </w:r>
      <w:r w:rsidRPr="00E2615F">
        <w:rPr>
          <w:rFonts w:ascii="Arial" w:hAnsi="Arial" w:cs="Arial"/>
          <w:spacing w:val="-1"/>
          <w:sz w:val="22"/>
          <w:szCs w:val="22"/>
        </w:rPr>
        <w:t>Resolve</w:t>
      </w:r>
      <w:r w:rsidRPr="00E2615F">
        <w:rPr>
          <w:rFonts w:ascii="Arial" w:hAnsi="Arial" w:cs="Arial"/>
          <w:spacing w:val="-4"/>
          <w:sz w:val="22"/>
          <w:szCs w:val="22"/>
        </w:rPr>
        <w:t xml:space="preserve"> </w:t>
      </w:r>
      <w:r w:rsidRPr="00E2615F">
        <w:rPr>
          <w:rFonts w:ascii="Arial" w:hAnsi="Arial" w:cs="Arial"/>
          <w:spacing w:val="-1"/>
          <w:sz w:val="22"/>
          <w:szCs w:val="22"/>
        </w:rPr>
        <w:t>compatibility</w:t>
      </w:r>
      <w:r w:rsidRPr="00E2615F">
        <w:rPr>
          <w:rFonts w:ascii="Arial" w:hAnsi="Arial" w:cs="Arial"/>
          <w:spacing w:val="-5"/>
          <w:sz w:val="22"/>
          <w:szCs w:val="22"/>
        </w:rPr>
        <w:t xml:space="preserve"> </w:t>
      </w:r>
      <w:r w:rsidRPr="00E2615F">
        <w:rPr>
          <w:rFonts w:ascii="Arial" w:hAnsi="Arial" w:cs="Arial"/>
          <w:spacing w:val="-1"/>
          <w:sz w:val="22"/>
          <w:szCs w:val="22"/>
        </w:rPr>
        <w:t>issues.</w:t>
      </w:r>
    </w:p>
    <w:p w14:paraId="2A761A3A" w14:textId="77777777" w:rsidR="00A177B3" w:rsidRPr="00E2615F" w:rsidRDefault="00792CF6">
      <w:pPr>
        <w:pStyle w:val="BodyText"/>
        <w:spacing w:before="48"/>
        <w:ind w:left="835" w:right="71" w:hanging="835"/>
        <w:rPr>
          <w:rFonts w:ascii="Arial" w:hAnsi="Arial" w:cs="Arial"/>
          <w:sz w:val="22"/>
          <w:szCs w:val="22"/>
        </w:rPr>
        <w:pPrChange w:id="790" w:author="Stacy L. Smith" w:date="2017-05-19T08:56:00Z">
          <w:pPr>
            <w:pStyle w:val="BodyText"/>
            <w:spacing w:before="48"/>
            <w:ind w:left="835" w:right="71"/>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39.</w:t>
      </w:r>
      <w:r w:rsidRPr="00E2615F">
        <w:rPr>
          <w:rFonts w:ascii="Arial" w:hAnsi="Arial" w:cs="Arial"/>
          <w:spacing w:val="-6"/>
          <w:sz w:val="22"/>
          <w:szCs w:val="22"/>
        </w:rPr>
        <w:t xml:space="preserve"> </w:t>
      </w:r>
      <w:r w:rsidRPr="00E2615F">
        <w:rPr>
          <w:rFonts w:ascii="Arial" w:hAnsi="Arial" w:cs="Arial"/>
          <w:spacing w:val="-1"/>
          <w:sz w:val="22"/>
          <w:szCs w:val="22"/>
        </w:rPr>
        <w:t>Create</w:t>
      </w:r>
      <w:r w:rsidRPr="00E2615F">
        <w:rPr>
          <w:rFonts w:ascii="Arial" w:hAnsi="Arial" w:cs="Arial"/>
          <w:spacing w:val="-6"/>
          <w:sz w:val="22"/>
          <w:szCs w:val="22"/>
        </w:rPr>
        <w:t xml:space="preserve"> </w:t>
      </w:r>
      <w:r w:rsidRPr="00E2615F">
        <w:rPr>
          <w:rFonts w:ascii="Arial" w:hAnsi="Arial" w:cs="Arial"/>
          <w:sz w:val="22"/>
          <w:szCs w:val="22"/>
        </w:rPr>
        <w:t>a</w:t>
      </w:r>
      <w:r w:rsidRPr="00E2615F">
        <w:rPr>
          <w:rFonts w:ascii="Arial" w:hAnsi="Arial" w:cs="Arial"/>
          <w:spacing w:val="-7"/>
          <w:sz w:val="22"/>
          <w:szCs w:val="22"/>
        </w:rPr>
        <w:t xml:space="preserve"> </w:t>
      </w:r>
      <w:r w:rsidRPr="00E2615F">
        <w:rPr>
          <w:rFonts w:ascii="Arial" w:hAnsi="Arial" w:cs="Arial"/>
          <w:spacing w:val="-1"/>
          <w:sz w:val="22"/>
          <w:szCs w:val="22"/>
        </w:rPr>
        <w:t>baseline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system/network</w:t>
      </w:r>
      <w:r w:rsidRPr="00E2615F">
        <w:rPr>
          <w:rFonts w:ascii="Arial" w:hAnsi="Arial" w:cs="Arial"/>
          <w:spacing w:val="27"/>
          <w:w w:val="99"/>
          <w:sz w:val="22"/>
          <w:szCs w:val="22"/>
        </w:rPr>
        <w:t xml:space="preserve"> </w:t>
      </w:r>
      <w:r w:rsidRPr="00E2615F">
        <w:rPr>
          <w:rFonts w:ascii="Arial" w:hAnsi="Arial" w:cs="Arial"/>
          <w:spacing w:val="-1"/>
          <w:sz w:val="22"/>
          <w:szCs w:val="22"/>
        </w:rPr>
        <w:t>performance.</w:t>
      </w:r>
    </w:p>
    <w:p w14:paraId="0FD8DA12" w14:textId="77777777" w:rsidR="00A177B3" w:rsidRPr="00E2615F" w:rsidRDefault="00792CF6">
      <w:pPr>
        <w:pStyle w:val="BodyText"/>
        <w:spacing w:before="48" w:line="242" w:lineRule="exact"/>
        <w:ind w:hanging="835"/>
        <w:rPr>
          <w:rFonts w:ascii="Arial" w:hAnsi="Arial" w:cs="Arial"/>
          <w:sz w:val="22"/>
          <w:szCs w:val="22"/>
        </w:rPr>
        <w:pPrChange w:id="791" w:author="Stacy L. Smith" w:date="2017-05-19T08:56:00Z">
          <w:pPr>
            <w:pStyle w:val="BodyText"/>
            <w:spacing w:before="48" w:line="242" w:lineRule="exact"/>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5"/>
          <w:sz w:val="22"/>
          <w:szCs w:val="22"/>
        </w:rPr>
        <w:t xml:space="preserve"> </w:t>
      </w:r>
      <w:r w:rsidRPr="00E2615F">
        <w:rPr>
          <w:rFonts w:ascii="Arial" w:hAnsi="Arial" w:cs="Arial"/>
          <w:sz w:val="22"/>
          <w:szCs w:val="22"/>
        </w:rPr>
        <w:t xml:space="preserve">0  </w:t>
      </w:r>
      <w:r w:rsidRPr="00E2615F">
        <w:rPr>
          <w:rFonts w:ascii="Arial" w:hAnsi="Arial" w:cs="Arial"/>
          <w:spacing w:val="25"/>
          <w:sz w:val="22"/>
          <w:szCs w:val="22"/>
        </w:rPr>
        <w:t xml:space="preserve"> </w:t>
      </w:r>
      <w:r w:rsidRPr="00E2615F">
        <w:rPr>
          <w:rFonts w:ascii="Arial" w:hAnsi="Arial" w:cs="Arial"/>
          <w:sz w:val="22"/>
          <w:szCs w:val="22"/>
        </w:rPr>
        <w:t>40.</w:t>
      </w:r>
      <w:r w:rsidRPr="00E2615F">
        <w:rPr>
          <w:rFonts w:ascii="Arial" w:hAnsi="Arial" w:cs="Arial"/>
          <w:spacing w:val="-8"/>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abnormal</w:t>
      </w:r>
      <w:r w:rsidRPr="00E2615F">
        <w:rPr>
          <w:rFonts w:ascii="Arial" w:hAnsi="Arial" w:cs="Arial"/>
          <w:spacing w:val="-6"/>
          <w:sz w:val="22"/>
          <w:szCs w:val="22"/>
        </w:rPr>
        <w:t xml:space="preserve"> </w:t>
      </w:r>
      <w:r w:rsidRPr="00E2615F">
        <w:rPr>
          <w:rFonts w:ascii="Arial" w:hAnsi="Arial" w:cs="Arial"/>
          <w:spacing w:val="-1"/>
          <w:sz w:val="22"/>
          <w:szCs w:val="22"/>
        </w:rPr>
        <w:t>system</w:t>
      </w:r>
      <w:r w:rsidRPr="00E2615F">
        <w:rPr>
          <w:rFonts w:ascii="Arial" w:hAnsi="Arial" w:cs="Arial"/>
          <w:spacing w:val="-8"/>
          <w:sz w:val="22"/>
          <w:szCs w:val="22"/>
        </w:rPr>
        <w:t xml:space="preserve"> </w:t>
      </w:r>
      <w:r w:rsidRPr="00E2615F">
        <w:rPr>
          <w:rFonts w:ascii="Arial" w:hAnsi="Arial" w:cs="Arial"/>
          <w:spacing w:val="-1"/>
          <w:sz w:val="22"/>
          <w:szCs w:val="22"/>
        </w:rPr>
        <w:t>performance.</w:t>
      </w:r>
    </w:p>
    <w:p w14:paraId="0D32A475" w14:textId="77777777" w:rsidR="00A177B3" w:rsidRPr="00E2615F" w:rsidRDefault="00792CF6">
      <w:pPr>
        <w:pStyle w:val="BodyText"/>
        <w:spacing w:before="48"/>
        <w:ind w:hanging="835"/>
        <w:rPr>
          <w:rFonts w:ascii="Arial" w:hAnsi="Arial" w:cs="Arial"/>
          <w:sz w:val="22"/>
          <w:szCs w:val="22"/>
        </w:rPr>
        <w:pPrChange w:id="792" w:author="Stacy L. Smith" w:date="2017-05-19T08:56:00Z">
          <w:pPr>
            <w:pStyle w:val="BodyText"/>
            <w:spacing w:before="48"/>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6"/>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5"/>
          <w:sz w:val="22"/>
          <w:szCs w:val="22"/>
        </w:rPr>
        <w:t xml:space="preserve"> </w:t>
      </w:r>
      <w:r w:rsidRPr="00E2615F">
        <w:rPr>
          <w:rFonts w:ascii="Arial" w:hAnsi="Arial" w:cs="Arial"/>
          <w:sz w:val="22"/>
          <w:szCs w:val="22"/>
        </w:rPr>
        <w:t>41.</w:t>
      </w:r>
      <w:r w:rsidRPr="00E2615F">
        <w:rPr>
          <w:rFonts w:ascii="Arial" w:hAnsi="Arial" w:cs="Arial"/>
          <w:spacing w:val="-7"/>
          <w:sz w:val="22"/>
          <w:szCs w:val="22"/>
        </w:rPr>
        <w:t xml:space="preserve"> </w:t>
      </w:r>
      <w:r w:rsidRPr="00E2615F">
        <w:rPr>
          <w:rFonts w:ascii="Arial" w:hAnsi="Arial" w:cs="Arial"/>
          <w:spacing w:val="-1"/>
          <w:sz w:val="22"/>
          <w:szCs w:val="22"/>
        </w:rPr>
        <w:t>Recognize</w:t>
      </w:r>
      <w:r w:rsidRPr="00E2615F">
        <w:rPr>
          <w:rFonts w:ascii="Arial" w:hAnsi="Arial" w:cs="Arial"/>
          <w:spacing w:val="-7"/>
          <w:sz w:val="22"/>
          <w:szCs w:val="22"/>
        </w:rPr>
        <w:t xml:space="preserve"> </w:t>
      </w:r>
      <w:r w:rsidRPr="00E2615F">
        <w:rPr>
          <w:rFonts w:ascii="Arial" w:hAnsi="Arial" w:cs="Arial"/>
          <w:spacing w:val="-1"/>
          <w:sz w:val="22"/>
          <w:szCs w:val="22"/>
        </w:rPr>
        <w:t>environmental</w:t>
      </w:r>
      <w:r w:rsidRPr="00E2615F">
        <w:rPr>
          <w:rFonts w:ascii="Arial" w:hAnsi="Arial" w:cs="Arial"/>
          <w:spacing w:val="-8"/>
          <w:sz w:val="22"/>
          <w:szCs w:val="22"/>
        </w:rPr>
        <w:t xml:space="preserve"> </w:t>
      </w:r>
      <w:r w:rsidRPr="00E2615F">
        <w:rPr>
          <w:rFonts w:ascii="Arial" w:hAnsi="Arial" w:cs="Arial"/>
          <w:spacing w:val="-1"/>
          <w:sz w:val="22"/>
          <w:szCs w:val="22"/>
        </w:rPr>
        <w:t>problems.</w:t>
      </w:r>
    </w:p>
    <w:p w14:paraId="6ADBCDA8" w14:textId="77777777" w:rsidR="00A177B3" w:rsidRPr="00E2615F" w:rsidRDefault="00792CF6">
      <w:pPr>
        <w:pStyle w:val="BodyText"/>
        <w:spacing w:before="48"/>
        <w:ind w:hanging="835"/>
        <w:rPr>
          <w:rFonts w:ascii="Arial" w:hAnsi="Arial" w:cs="Arial"/>
          <w:sz w:val="22"/>
          <w:szCs w:val="22"/>
        </w:rPr>
        <w:pPrChange w:id="793" w:author="Stacy L. Smith" w:date="2017-05-19T08:56: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2"/>
          <w:sz w:val="22"/>
          <w:szCs w:val="22"/>
        </w:rPr>
        <w:t xml:space="preserve"> </w:t>
      </w:r>
      <w:r w:rsidRPr="00E2615F">
        <w:rPr>
          <w:rFonts w:ascii="Arial" w:hAnsi="Arial" w:cs="Arial"/>
          <w:sz w:val="22"/>
          <w:szCs w:val="22"/>
        </w:rPr>
        <w:t>42.</w:t>
      </w:r>
      <w:r w:rsidRPr="00E2615F">
        <w:rPr>
          <w:rFonts w:ascii="Arial" w:hAnsi="Arial" w:cs="Arial"/>
          <w:spacing w:val="-5"/>
          <w:sz w:val="22"/>
          <w:szCs w:val="22"/>
        </w:rPr>
        <w:t xml:space="preserve"> </w:t>
      </w:r>
      <w:r w:rsidRPr="00E2615F">
        <w:rPr>
          <w:rFonts w:ascii="Arial" w:hAnsi="Arial" w:cs="Arial"/>
          <w:spacing w:val="-2"/>
          <w:sz w:val="22"/>
          <w:szCs w:val="22"/>
        </w:rPr>
        <w:t>Backup</w:t>
      </w:r>
      <w:r w:rsidRPr="00E2615F">
        <w:rPr>
          <w:rFonts w:ascii="Arial" w:hAnsi="Arial" w:cs="Arial"/>
          <w:spacing w:val="-3"/>
          <w:sz w:val="22"/>
          <w:szCs w:val="22"/>
        </w:rPr>
        <w:t xml:space="preserve"> </w:t>
      </w:r>
      <w:r w:rsidRPr="00E2615F">
        <w:rPr>
          <w:rFonts w:ascii="Arial" w:hAnsi="Arial" w:cs="Arial"/>
          <w:spacing w:val="-1"/>
          <w:sz w:val="22"/>
          <w:szCs w:val="22"/>
        </w:rPr>
        <w:t>system</w:t>
      </w:r>
    </w:p>
    <w:p w14:paraId="0D6D85DE" w14:textId="77777777" w:rsidR="00A177B3" w:rsidRPr="00E2615F" w:rsidRDefault="00792CF6">
      <w:pPr>
        <w:pStyle w:val="BodyText"/>
        <w:spacing w:before="48" w:line="243" w:lineRule="exact"/>
        <w:ind w:hanging="835"/>
        <w:rPr>
          <w:rFonts w:ascii="Arial" w:hAnsi="Arial" w:cs="Arial"/>
          <w:sz w:val="22"/>
          <w:szCs w:val="22"/>
        </w:rPr>
        <w:pPrChange w:id="794" w:author="Stacy L. Smith" w:date="2017-05-19T08:56: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9"/>
          <w:sz w:val="22"/>
          <w:szCs w:val="22"/>
        </w:rPr>
        <w:t xml:space="preserve"> </w:t>
      </w:r>
      <w:r w:rsidRPr="00E2615F">
        <w:rPr>
          <w:rFonts w:ascii="Arial" w:hAnsi="Arial" w:cs="Arial"/>
          <w:sz w:val="22"/>
          <w:szCs w:val="22"/>
        </w:rPr>
        <w:t>43.</w:t>
      </w:r>
      <w:r w:rsidRPr="00E2615F">
        <w:rPr>
          <w:rFonts w:ascii="Arial" w:hAnsi="Arial" w:cs="Arial"/>
          <w:spacing w:val="-6"/>
          <w:sz w:val="22"/>
          <w:szCs w:val="22"/>
        </w:rPr>
        <w:t xml:space="preserve"> </w:t>
      </w:r>
      <w:r w:rsidRPr="00E2615F">
        <w:rPr>
          <w:rFonts w:ascii="Arial" w:hAnsi="Arial" w:cs="Arial"/>
          <w:spacing w:val="-2"/>
          <w:sz w:val="22"/>
          <w:szCs w:val="22"/>
        </w:rPr>
        <w:t>Develop</w:t>
      </w:r>
      <w:r w:rsidRPr="00E2615F">
        <w:rPr>
          <w:rFonts w:ascii="Arial" w:hAnsi="Arial" w:cs="Arial"/>
          <w:spacing w:val="-4"/>
          <w:sz w:val="22"/>
          <w:szCs w:val="22"/>
        </w:rPr>
        <w:t xml:space="preserve"> </w:t>
      </w:r>
      <w:r w:rsidRPr="00E2615F">
        <w:rPr>
          <w:rFonts w:ascii="Arial" w:hAnsi="Arial" w:cs="Arial"/>
          <w:sz w:val="22"/>
          <w:szCs w:val="22"/>
        </w:rPr>
        <w:t>a</w:t>
      </w:r>
      <w:r w:rsidRPr="00E2615F">
        <w:rPr>
          <w:rFonts w:ascii="Arial" w:hAnsi="Arial" w:cs="Arial"/>
          <w:spacing w:val="-7"/>
          <w:sz w:val="22"/>
          <w:szCs w:val="22"/>
        </w:rPr>
        <w:t xml:space="preserve"> </w:t>
      </w:r>
      <w:r w:rsidRPr="00E2615F">
        <w:rPr>
          <w:rFonts w:ascii="Arial" w:hAnsi="Arial" w:cs="Arial"/>
          <w:spacing w:val="-1"/>
          <w:sz w:val="22"/>
          <w:szCs w:val="22"/>
        </w:rPr>
        <w:t>disaster</w:t>
      </w:r>
      <w:r w:rsidRPr="00E2615F">
        <w:rPr>
          <w:rFonts w:ascii="Arial" w:hAnsi="Arial" w:cs="Arial"/>
          <w:spacing w:val="-3"/>
          <w:sz w:val="22"/>
          <w:szCs w:val="22"/>
        </w:rPr>
        <w:t xml:space="preserve"> </w:t>
      </w:r>
      <w:r w:rsidRPr="00E2615F">
        <w:rPr>
          <w:rFonts w:ascii="Arial" w:hAnsi="Arial" w:cs="Arial"/>
          <w:spacing w:val="-1"/>
          <w:sz w:val="22"/>
          <w:szCs w:val="22"/>
        </w:rPr>
        <w:t>recovery</w:t>
      </w:r>
      <w:r w:rsidRPr="00E2615F">
        <w:rPr>
          <w:rFonts w:ascii="Arial" w:hAnsi="Arial" w:cs="Arial"/>
          <w:spacing w:val="-6"/>
          <w:sz w:val="22"/>
          <w:szCs w:val="22"/>
        </w:rPr>
        <w:t xml:space="preserve"> </w:t>
      </w:r>
      <w:r w:rsidRPr="00E2615F">
        <w:rPr>
          <w:rFonts w:ascii="Arial" w:hAnsi="Arial" w:cs="Arial"/>
          <w:spacing w:val="-1"/>
          <w:sz w:val="22"/>
          <w:szCs w:val="22"/>
        </w:rPr>
        <w:t>plan.</w:t>
      </w:r>
    </w:p>
    <w:p w14:paraId="3DB5556A" w14:textId="77777777" w:rsidR="00A177B3" w:rsidRPr="00E2615F" w:rsidRDefault="00792CF6">
      <w:pPr>
        <w:pStyle w:val="BodyText"/>
        <w:spacing w:before="48" w:line="243" w:lineRule="exact"/>
        <w:ind w:hanging="835"/>
        <w:rPr>
          <w:rFonts w:ascii="Arial" w:hAnsi="Arial" w:cs="Arial"/>
          <w:sz w:val="22"/>
          <w:szCs w:val="22"/>
        </w:rPr>
        <w:pPrChange w:id="795" w:author="Stacy L. Smith" w:date="2017-05-19T08:56: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1"/>
          <w:sz w:val="22"/>
          <w:szCs w:val="22"/>
        </w:rPr>
        <w:t xml:space="preserve"> </w:t>
      </w:r>
      <w:r w:rsidRPr="00E2615F">
        <w:rPr>
          <w:rFonts w:ascii="Arial" w:hAnsi="Arial" w:cs="Arial"/>
          <w:sz w:val="22"/>
          <w:szCs w:val="22"/>
        </w:rPr>
        <w:t>44.</w:t>
      </w:r>
      <w:r w:rsidRPr="00E2615F">
        <w:rPr>
          <w:rFonts w:ascii="Arial" w:hAnsi="Arial" w:cs="Arial"/>
          <w:spacing w:val="-5"/>
          <w:sz w:val="22"/>
          <w:szCs w:val="22"/>
        </w:rPr>
        <w:t xml:space="preserve"> </w:t>
      </w:r>
      <w:r w:rsidRPr="00E2615F">
        <w:rPr>
          <w:rFonts w:ascii="Arial" w:hAnsi="Arial" w:cs="Arial"/>
          <w:spacing w:val="-1"/>
          <w:sz w:val="22"/>
          <w:szCs w:val="22"/>
        </w:rPr>
        <w:t>Restore</w:t>
      </w:r>
      <w:r w:rsidRPr="00E2615F">
        <w:rPr>
          <w:rFonts w:ascii="Arial" w:hAnsi="Arial" w:cs="Arial"/>
          <w:spacing w:val="-6"/>
          <w:sz w:val="22"/>
          <w:szCs w:val="22"/>
        </w:rPr>
        <w:t xml:space="preserve"> </w:t>
      </w:r>
      <w:r w:rsidRPr="00E2615F">
        <w:rPr>
          <w:rFonts w:ascii="Arial" w:hAnsi="Arial" w:cs="Arial"/>
          <w:spacing w:val="-1"/>
          <w:sz w:val="22"/>
          <w:szCs w:val="22"/>
        </w:rPr>
        <w:t>system.</w:t>
      </w:r>
    </w:p>
    <w:p w14:paraId="709A8D16" w14:textId="77777777" w:rsidR="00A177B3" w:rsidRPr="00E2615F" w:rsidRDefault="00792CF6">
      <w:pPr>
        <w:pStyle w:val="BodyText"/>
        <w:spacing w:before="48"/>
        <w:ind w:left="835" w:right="71" w:hanging="835"/>
        <w:rPr>
          <w:rFonts w:ascii="Arial" w:hAnsi="Arial" w:cs="Arial"/>
          <w:sz w:val="22"/>
          <w:szCs w:val="22"/>
        </w:rPr>
        <w:pPrChange w:id="796" w:author="Stacy L. Smith" w:date="2017-05-19T08:56:00Z">
          <w:pPr>
            <w:pStyle w:val="BodyText"/>
            <w:spacing w:before="48"/>
            <w:ind w:left="835" w:right="71"/>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45.</w:t>
      </w:r>
      <w:r w:rsidRPr="00E2615F">
        <w:rPr>
          <w:rFonts w:ascii="Arial" w:hAnsi="Arial" w:cs="Arial"/>
          <w:spacing w:val="-6"/>
          <w:sz w:val="22"/>
          <w:szCs w:val="22"/>
        </w:rPr>
        <w:t xml:space="preserve"> </w:t>
      </w:r>
      <w:r w:rsidRPr="00E2615F">
        <w:rPr>
          <w:rFonts w:ascii="Arial" w:hAnsi="Arial" w:cs="Arial"/>
          <w:spacing w:val="-1"/>
          <w:sz w:val="22"/>
          <w:szCs w:val="22"/>
        </w:rPr>
        <w:t>Choose</w:t>
      </w:r>
      <w:r w:rsidRPr="00E2615F">
        <w:rPr>
          <w:rFonts w:ascii="Arial" w:hAnsi="Arial" w:cs="Arial"/>
          <w:spacing w:val="-5"/>
          <w:sz w:val="22"/>
          <w:szCs w:val="22"/>
        </w:rPr>
        <w:t xml:space="preserve"> </w:t>
      </w:r>
      <w:r w:rsidRPr="00E2615F">
        <w:rPr>
          <w:rFonts w:ascii="Arial" w:hAnsi="Arial" w:cs="Arial"/>
          <w:spacing w:val="-1"/>
          <w:sz w:val="22"/>
          <w:szCs w:val="22"/>
        </w:rPr>
        <w:t>and</w:t>
      </w:r>
      <w:r w:rsidRPr="00E2615F">
        <w:rPr>
          <w:rFonts w:ascii="Arial" w:hAnsi="Arial" w:cs="Arial"/>
          <w:spacing w:val="-5"/>
          <w:sz w:val="22"/>
          <w:szCs w:val="22"/>
        </w:rPr>
        <w:t xml:space="preserve"> </w:t>
      </w:r>
      <w:r w:rsidRPr="00E2615F">
        <w:rPr>
          <w:rFonts w:ascii="Arial" w:hAnsi="Arial" w:cs="Arial"/>
          <w:spacing w:val="-1"/>
          <w:sz w:val="22"/>
          <w:szCs w:val="22"/>
        </w:rPr>
        <w:t>implement</w:t>
      </w:r>
      <w:r w:rsidRPr="00E2615F">
        <w:rPr>
          <w:rFonts w:ascii="Arial" w:hAnsi="Arial" w:cs="Arial"/>
          <w:spacing w:val="-5"/>
          <w:sz w:val="22"/>
          <w:szCs w:val="22"/>
        </w:rPr>
        <w:t xml:space="preserve"> </w:t>
      </w:r>
      <w:r w:rsidRPr="00E2615F">
        <w:rPr>
          <w:rFonts w:ascii="Arial" w:hAnsi="Arial" w:cs="Arial"/>
          <w:spacing w:val="-1"/>
          <w:sz w:val="22"/>
          <w:szCs w:val="22"/>
        </w:rPr>
        <w:t>an</w:t>
      </w:r>
      <w:r w:rsidRPr="00E2615F">
        <w:rPr>
          <w:rFonts w:ascii="Arial" w:hAnsi="Arial" w:cs="Arial"/>
          <w:spacing w:val="-5"/>
          <w:sz w:val="22"/>
          <w:szCs w:val="22"/>
        </w:rPr>
        <w:t xml:space="preserve"> </w:t>
      </w:r>
      <w:r w:rsidRPr="00E2615F">
        <w:rPr>
          <w:rFonts w:ascii="Arial" w:hAnsi="Arial" w:cs="Arial"/>
          <w:spacing w:val="-1"/>
          <w:sz w:val="22"/>
          <w:szCs w:val="22"/>
        </w:rPr>
        <w:t>appropriate</w:t>
      </w:r>
      <w:r w:rsidRPr="00E2615F">
        <w:rPr>
          <w:rFonts w:ascii="Arial" w:hAnsi="Arial" w:cs="Arial"/>
          <w:spacing w:val="27"/>
          <w:w w:val="99"/>
          <w:sz w:val="22"/>
          <w:szCs w:val="22"/>
        </w:rPr>
        <w:t xml:space="preserve"> </w:t>
      </w:r>
      <w:r w:rsidRPr="00E2615F">
        <w:rPr>
          <w:rFonts w:ascii="Arial" w:hAnsi="Arial" w:cs="Arial"/>
          <w:spacing w:val="-1"/>
          <w:sz w:val="22"/>
          <w:szCs w:val="22"/>
        </w:rPr>
        <w:t>routing</w:t>
      </w:r>
      <w:r w:rsidRPr="00E2615F">
        <w:rPr>
          <w:rFonts w:ascii="Arial" w:hAnsi="Arial" w:cs="Arial"/>
          <w:spacing w:val="-17"/>
          <w:sz w:val="22"/>
          <w:szCs w:val="22"/>
        </w:rPr>
        <w:t xml:space="preserve"> </w:t>
      </w:r>
      <w:r w:rsidRPr="00E2615F">
        <w:rPr>
          <w:rFonts w:ascii="Arial" w:hAnsi="Arial" w:cs="Arial"/>
          <w:spacing w:val="-1"/>
          <w:sz w:val="22"/>
          <w:szCs w:val="22"/>
        </w:rPr>
        <w:t>protocol.</w:t>
      </w:r>
    </w:p>
    <w:p w14:paraId="74236D11" w14:textId="77777777" w:rsidR="00A177B3" w:rsidRPr="00E2615F" w:rsidRDefault="00792CF6">
      <w:pPr>
        <w:pStyle w:val="BodyText"/>
        <w:spacing w:before="48"/>
        <w:ind w:left="835" w:right="71" w:hanging="835"/>
        <w:rPr>
          <w:rFonts w:ascii="Arial" w:hAnsi="Arial" w:cs="Arial"/>
          <w:sz w:val="22"/>
          <w:szCs w:val="22"/>
        </w:rPr>
        <w:pPrChange w:id="797" w:author="Stacy L. Smith" w:date="2017-05-19T08:56:00Z">
          <w:pPr>
            <w:pStyle w:val="BodyText"/>
            <w:spacing w:before="48"/>
            <w:ind w:left="835" w:right="71"/>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5"/>
          <w:sz w:val="22"/>
          <w:szCs w:val="22"/>
        </w:rPr>
        <w:t xml:space="preserve"> </w:t>
      </w:r>
      <w:r w:rsidRPr="00E2615F">
        <w:rPr>
          <w:rFonts w:ascii="Arial" w:hAnsi="Arial" w:cs="Arial"/>
          <w:sz w:val="22"/>
          <w:szCs w:val="22"/>
        </w:rPr>
        <w:t>45.</w:t>
      </w:r>
      <w:r w:rsidRPr="00E2615F">
        <w:rPr>
          <w:rFonts w:ascii="Arial" w:hAnsi="Arial" w:cs="Arial"/>
          <w:spacing w:val="-8"/>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principles</w:t>
      </w:r>
      <w:r w:rsidRPr="00E2615F">
        <w:rPr>
          <w:rFonts w:ascii="Arial" w:hAnsi="Arial" w:cs="Arial"/>
          <w:spacing w:val="-7"/>
          <w:sz w:val="22"/>
          <w:szCs w:val="22"/>
        </w:rPr>
        <w:t xml:space="preserve"> </w:t>
      </w:r>
      <w:r w:rsidRPr="00E2615F">
        <w:rPr>
          <w:rFonts w:ascii="Arial" w:hAnsi="Arial" w:cs="Arial"/>
          <w:spacing w:val="-1"/>
          <w:sz w:val="22"/>
          <w:szCs w:val="22"/>
        </w:rPr>
        <w:t>governing</w:t>
      </w:r>
      <w:r w:rsidRPr="00E2615F">
        <w:rPr>
          <w:rFonts w:ascii="Arial" w:hAnsi="Arial" w:cs="Arial"/>
          <w:spacing w:val="-6"/>
          <w:sz w:val="22"/>
          <w:szCs w:val="22"/>
        </w:rPr>
        <w:t xml:space="preserve"> </w:t>
      </w:r>
      <w:r w:rsidRPr="00E2615F">
        <w:rPr>
          <w:rFonts w:ascii="Arial" w:hAnsi="Arial" w:cs="Arial"/>
          <w:spacing w:val="-1"/>
          <w:sz w:val="22"/>
          <w:szCs w:val="22"/>
        </w:rPr>
        <w:t>software</w:t>
      </w:r>
      <w:r w:rsidRPr="00E2615F">
        <w:rPr>
          <w:rFonts w:ascii="Arial" w:hAnsi="Arial" w:cs="Arial"/>
          <w:spacing w:val="26"/>
          <w:w w:val="99"/>
          <w:sz w:val="22"/>
          <w:szCs w:val="22"/>
        </w:rPr>
        <w:t xml:space="preserve"> </w:t>
      </w:r>
      <w:r w:rsidRPr="00E2615F">
        <w:rPr>
          <w:rFonts w:ascii="Arial" w:hAnsi="Arial" w:cs="Arial"/>
          <w:spacing w:val="-1"/>
          <w:sz w:val="22"/>
          <w:szCs w:val="22"/>
        </w:rPr>
        <w:t>acquisition</w:t>
      </w:r>
      <w:r w:rsidRPr="00E2615F">
        <w:rPr>
          <w:rFonts w:ascii="Arial" w:hAnsi="Arial" w:cs="Arial"/>
          <w:spacing w:val="-12"/>
          <w:sz w:val="22"/>
          <w:szCs w:val="22"/>
        </w:rPr>
        <w:t xml:space="preserve"> </w:t>
      </w:r>
      <w:r w:rsidRPr="00E2615F">
        <w:rPr>
          <w:rFonts w:ascii="Arial" w:hAnsi="Arial" w:cs="Arial"/>
          <w:spacing w:val="-2"/>
          <w:sz w:val="22"/>
          <w:szCs w:val="22"/>
        </w:rPr>
        <w:t>and</w:t>
      </w:r>
      <w:r w:rsidRPr="00E2615F">
        <w:rPr>
          <w:rFonts w:ascii="Arial" w:hAnsi="Arial" w:cs="Arial"/>
          <w:spacing w:val="-12"/>
          <w:sz w:val="22"/>
          <w:szCs w:val="22"/>
        </w:rPr>
        <w:t xml:space="preserve"> </w:t>
      </w:r>
      <w:r w:rsidRPr="00E2615F">
        <w:rPr>
          <w:rFonts w:ascii="Arial" w:hAnsi="Arial" w:cs="Arial"/>
          <w:spacing w:val="-1"/>
          <w:sz w:val="22"/>
          <w:szCs w:val="22"/>
        </w:rPr>
        <w:t>upgrades.</w:t>
      </w:r>
    </w:p>
    <w:p w14:paraId="0E1C0A8F" w14:textId="77777777" w:rsidR="00A177B3" w:rsidRPr="00E2615F" w:rsidRDefault="00792CF6">
      <w:pPr>
        <w:pStyle w:val="BodyText"/>
        <w:spacing w:before="48"/>
        <w:ind w:left="835" w:hanging="835"/>
        <w:rPr>
          <w:rFonts w:ascii="Arial" w:hAnsi="Arial" w:cs="Arial"/>
          <w:sz w:val="22"/>
          <w:szCs w:val="22"/>
        </w:rPr>
        <w:pPrChange w:id="798"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29"/>
          <w:sz w:val="22"/>
          <w:szCs w:val="22"/>
        </w:rPr>
        <w:t xml:space="preserve"> </w:t>
      </w:r>
      <w:r w:rsidRPr="00E2615F">
        <w:rPr>
          <w:rFonts w:ascii="Arial" w:hAnsi="Arial" w:cs="Arial"/>
          <w:sz w:val="22"/>
          <w:szCs w:val="22"/>
        </w:rPr>
        <w:t>46.</w:t>
      </w:r>
      <w:r w:rsidRPr="00E2615F">
        <w:rPr>
          <w:rFonts w:ascii="Arial" w:hAnsi="Arial" w:cs="Arial"/>
          <w:spacing w:val="-6"/>
          <w:sz w:val="22"/>
          <w:szCs w:val="22"/>
        </w:rPr>
        <w:t xml:space="preserve"> </w:t>
      </w:r>
      <w:r w:rsidRPr="00E2615F">
        <w:rPr>
          <w:rFonts w:ascii="Arial" w:hAnsi="Arial" w:cs="Arial"/>
          <w:spacing w:val="-1"/>
          <w:sz w:val="22"/>
          <w:szCs w:val="22"/>
        </w:rPr>
        <w:t>Define</w:t>
      </w:r>
      <w:r w:rsidRPr="00E2615F">
        <w:rPr>
          <w:rFonts w:ascii="Arial" w:hAnsi="Arial" w:cs="Arial"/>
          <w:spacing w:val="-6"/>
          <w:sz w:val="22"/>
          <w:szCs w:val="22"/>
        </w:rPr>
        <w:t xml:space="preserve"> </w:t>
      </w:r>
      <w:r w:rsidRPr="00E2615F">
        <w:rPr>
          <w:rFonts w:ascii="Arial" w:hAnsi="Arial" w:cs="Arial"/>
          <w:spacing w:val="-1"/>
          <w:sz w:val="22"/>
          <w:szCs w:val="22"/>
        </w:rPr>
        <w:t>scope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3"/>
          <w:sz w:val="22"/>
          <w:szCs w:val="22"/>
        </w:rPr>
        <w:t xml:space="preserve"> </w:t>
      </w:r>
      <w:r w:rsidRPr="00E2615F">
        <w:rPr>
          <w:rFonts w:ascii="Arial" w:hAnsi="Arial" w:cs="Arial"/>
          <w:spacing w:val="-1"/>
          <w:sz w:val="22"/>
          <w:szCs w:val="22"/>
        </w:rPr>
        <w:t>work</w:t>
      </w:r>
      <w:r w:rsidRPr="00E2615F">
        <w:rPr>
          <w:rFonts w:ascii="Arial" w:hAnsi="Arial" w:cs="Arial"/>
          <w:spacing w:val="-5"/>
          <w:sz w:val="22"/>
          <w:szCs w:val="22"/>
        </w:rPr>
        <w:t xml:space="preserve"> </w:t>
      </w:r>
      <w:r w:rsidRPr="00E2615F">
        <w:rPr>
          <w:rFonts w:ascii="Arial" w:hAnsi="Arial" w:cs="Arial"/>
          <w:spacing w:val="-1"/>
          <w:sz w:val="22"/>
          <w:szCs w:val="22"/>
        </w:rPr>
        <w:t>to</w:t>
      </w:r>
      <w:r w:rsidRPr="00E2615F">
        <w:rPr>
          <w:rFonts w:ascii="Arial" w:hAnsi="Arial" w:cs="Arial"/>
          <w:spacing w:val="-3"/>
          <w:sz w:val="22"/>
          <w:szCs w:val="22"/>
        </w:rPr>
        <w:t xml:space="preserve"> </w:t>
      </w:r>
      <w:r w:rsidRPr="00E2615F">
        <w:rPr>
          <w:rFonts w:ascii="Arial" w:hAnsi="Arial" w:cs="Arial"/>
          <w:spacing w:val="-2"/>
          <w:sz w:val="22"/>
          <w:szCs w:val="22"/>
        </w:rPr>
        <w:t xml:space="preserve">meet </w:t>
      </w:r>
      <w:r w:rsidRPr="00E2615F">
        <w:rPr>
          <w:rFonts w:ascii="Arial" w:hAnsi="Arial" w:cs="Arial"/>
          <w:spacing w:val="-1"/>
          <w:sz w:val="22"/>
          <w:szCs w:val="22"/>
        </w:rPr>
        <w:t>customer</w:t>
      </w:r>
      <w:r w:rsidRPr="00E2615F">
        <w:rPr>
          <w:rFonts w:ascii="Arial" w:hAnsi="Arial" w:cs="Arial"/>
          <w:spacing w:val="27"/>
          <w:w w:val="99"/>
          <w:sz w:val="22"/>
          <w:szCs w:val="22"/>
        </w:rPr>
        <w:t xml:space="preserve"> </w:t>
      </w:r>
      <w:r w:rsidRPr="00E2615F">
        <w:rPr>
          <w:rFonts w:ascii="Arial" w:hAnsi="Arial" w:cs="Arial"/>
          <w:spacing w:val="-1"/>
          <w:sz w:val="22"/>
          <w:szCs w:val="22"/>
        </w:rPr>
        <w:t>needs.</w:t>
      </w:r>
    </w:p>
    <w:p w14:paraId="64CDBA48" w14:textId="77777777" w:rsidR="00A177B3" w:rsidRPr="00E2615F" w:rsidRDefault="00792CF6">
      <w:pPr>
        <w:pStyle w:val="BodyText"/>
        <w:spacing w:before="48" w:line="243" w:lineRule="exact"/>
        <w:ind w:hanging="835"/>
        <w:rPr>
          <w:rFonts w:ascii="Arial" w:hAnsi="Arial" w:cs="Arial"/>
          <w:sz w:val="22"/>
          <w:szCs w:val="22"/>
        </w:rPr>
        <w:pPrChange w:id="799" w:author="Stacy L. Smith" w:date="2017-05-19T08:56: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0"/>
          <w:sz w:val="22"/>
          <w:szCs w:val="22"/>
        </w:rPr>
        <w:t xml:space="preserve"> </w:t>
      </w:r>
      <w:r w:rsidRPr="00E2615F">
        <w:rPr>
          <w:rFonts w:ascii="Arial" w:hAnsi="Arial" w:cs="Arial"/>
          <w:sz w:val="22"/>
          <w:szCs w:val="22"/>
        </w:rPr>
        <w:t>47.</w:t>
      </w:r>
      <w:r w:rsidRPr="00E2615F">
        <w:rPr>
          <w:rFonts w:ascii="Arial" w:hAnsi="Arial" w:cs="Arial"/>
          <w:spacing w:val="-6"/>
          <w:sz w:val="22"/>
          <w:szCs w:val="22"/>
        </w:rPr>
        <w:t xml:space="preserve"> </w:t>
      </w:r>
      <w:r w:rsidRPr="00E2615F">
        <w:rPr>
          <w:rFonts w:ascii="Arial" w:hAnsi="Arial" w:cs="Arial"/>
          <w:spacing w:val="-1"/>
          <w:sz w:val="22"/>
          <w:szCs w:val="22"/>
        </w:rPr>
        <w:t>Formulate</w:t>
      </w:r>
      <w:r w:rsidRPr="00E2615F">
        <w:rPr>
          <w:rFonts w:ascii="Arial" w:hAnsi="Arial" w:cs="Arial"/>
          <w:spacing w:val="-5"/>
          <w:sz w:val="22"/>
          <w:szCs w:val="22"/>
        </w:rPr>
        <w:t xml:space="preserve"> </w:t>
      </w:r>
      <w:r w:rsidRPr="00E2615F">
        <w:rPr>
          <w:rFonts w:ascii="Arial" w:hAnsi="Arial" w:cs="Arial"/>
          <w:sz w:val="22"/>
          <w:szCs w:val="22"/>
        </w:rPr>
        <w:t>a</w:t>
      </w:r>
      <w:r w:rsidRPr="00E2615F">
        <w:rPr>
          <w:rFonts w:ascii="Arial" w:hAnsi="Arial" w:cs="Arial"/>
          <w:spacing w:val="-2"/>
          <w:sz w:val="22"/>
          <w:szCs w:val="22"/>
        </w:rPr>
        <w:t xml:space="preserve"> support</w:t>
      </w:r>
      <w:r w:rsidRPr="00E2615F">
        <w:rPr>
          <w:rFonts w:ascii="Arial" w:hAnsi="Arial" w:cs="Arial"/>
          <w:spacing w:val="-7"/>
          <w:sz w:val="22"/>
          <w:szCs w:val="22"/>
        </w:rPr>
        <w:t xml:space="preserve"> </w:t>
      </w:r>
      <w:r w:rsidRPr="00E2615F">
        <w:rPr>
          <w:rFonts w:ascii="Arial" w:hAnsi="Arial" w:cs="Arial"/>
          <w:spacing w:val="-1"/>
          <w:sz w:val="22"/>
          <w:szCs w:val="22"/>
        </w:rPr>
        <w:t>plan.</w:t>
      </w:r>
    </w:p>
    <w:p w14:paraId="43704E0C" w14:textId="77777777" w:rsidR="00A177B3" w:rsidRPr="00E2615F" w:rsidRDefault="00792CF6">
      <w:pPr>
        <w:pStyle w:val="BodyText"/>
        <w:spacing w:before="48"/>
        <w:ind w:left="835" w:right="71" w:hanging="835"/>
        <w:rPr>
          <w:rFonts w:ascii="Arial" w:hAnsi="Arial" w:cs="Arial"/>
          <w:sz w:val="22"/>
          <w:szCs w:val="22"/>
        </w:rPr>
        <w:pPrChange w:id="800" w:author="Stacy L. Smith" w:date="2017-05-19T08:56:00Z">
          <w:pPr>
            <w:pStyle w:val="BodyText"/>
            <w:spacing w:before="48"/>
            <w:ind w:left="835" w:right="71"/>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5"/>
          <w:sz w:val="22"/>
          <w:szCs w:val="22"/>
        </w:rPr>
        <w:t xml:space="preserve"> </w:t>
      </w:r>
      <w:r w:rsidRPr="00E2615F">
        <w:rPr>
          <w:rFonts w:ascii="Arial" w:hAnsi="Arial" w:cs="Arial"/>
          <w:sz w:val="22"/>
          <w:szCs w:val="22"/>
        </w:rPr>
        <w:t xml:space="preserve">0  </w:t>
      </w:r>
      <w:r w:rsidRPr="00E2615F">
        <w:rPr>
          <w:rFonts w:ascii="Arial" w:hAnsi="Arial" w:cs="Arial"/>
          <w:spacing w:val="26"/>
          <w:sz w:val="22"/>
          <w:szCs w:val="22"/>
        </w:rPr>
        <w:t xml:space="preserve"> </w:t>
      </w:r>
      <w:r w:rsidRPr="00E2615F">
        <w:rPr>
          <w:rFonts w:ascii="Arial" w:hAnsi="Arial" w:cs="Arial"/>
          <w:sz w:val="22"/>
          <w:szCs w:val="22"/>
        </w:rPr>
        <w:t>48.</w:t>
      </w:r>
      <w:r w:rsidRPr="00E2615F">
        <w:rPr>
          <w:rFonts w:ascii="Arial" w:hAnsi="Arial" w:cs="Arial"/>
          <w:spacing w:val="-6"/>
          <w:sz w:val="22"/>
          <w:szCs w:val="22"/>
        </w:rPr>
        <w:t xml:space="preserve"> </w:t>
      </w:r>
      <w:r w:rsidRPr="00E2615F">
        <w:rPr>
          <w:rFonts w:ascii="Arial" w:hAnsi="Arial" w:cs="Arial"/>
          <w:spacing w:val="-1"/>
          <w:sz w:val="22"/>
          <w:szCs w:val="22"/>
        </w:rPr>
        <w:t>Communicate</w:t>
      </w:r>
      <w:r w:rsidRPr="00E2615F">
        <w:rPr>
          <w:rFonts w:ascii="Arial" w:hAnsi="Arial" w:cs="Arial"/>
          <w:spacing w:val="-6"/>
          <w:sz w:val="22"/>
          <w:szCs w:val="22"/>
        </w:rPr>
        <w:t xml:space="preserve"> </w:t>
      </w:r>
      <w:r w:rsidRPr="00E2615F">
        <w:rPr>
          <w:rFonts w:ascii="Arial" w:hAnsi="Arial" w:cs="Arial"/>
          <w:spacing w:val="-2"/>
          <w:sz w:val="22"/>
          <w:szCs w:val="22"/>
        </w:rPr>
        <w:t>and</w:t>
      </w:r>
      <w:r w:rsidRPr="00E2615F">
        <w:rPr>
          <w:rFonts w:ascii="Arial" w:hAnsi="Arial" w:cs="Arial"/>
          <w:spacing w:val="-6"/>
          <w:sz w:val="22"/>
          <w:szCs w:val="22"/>
        </w:rPr>
        <w:t xml:space="preserve"> </w:t>
      </w:r>
      <w:r w:rsidRPr="00E2615F">
        <w:rPr>
          <w:rFonts w:ascii="Arial" w:hAnsi="Arial" w:cs="Arial"/>
          <w:spacing w:val="-1"/>
          <w:sz w:val="22"/>
          <w:szCs w:val="22"/>
        </w:rPr>
        <w:t>document</w:t>
      </w:r>
      <w:r w:rsidRPr="00E2615F">
        <w:rPr>
          <w:rFonts w:ascii="Arial" w:hAnsi="Arial" w:cs="Arial"/>
          <w:spacing w:val="-6"/>
          <w:sz w:val="22"/>
          <w:szCs w:val="22"/>
        </w:rPr>
        <w:t xml:space="preserve"> </w:t>
      </w:r>
      <w:r w:rsidRPr="00E2615F">
        <w:rPr>
          <w:rFonts w:ascii="Arial" w:hAnsi="Arial" w:cs="Arial"/>
          <w:spacing w:val="-1"/>
          <w:sz w:val="22"/>
          <w:szCs w:val="22"/>
        </w:rPr>
        <w:t>technical</w:t>
      </w:r>
      <w:r w:rsidRPr="00E2615F">
        <w:rPr>
          <w:rFonts w:ascii="Arial" w:hAnsi="Arial" w:cs="Arial"/>
          <w:spacing w:val="25"/>
          <w:w w:val="99"/>
          <w:sz w:val="22"/>
          <w:szCs w:val="22"/>
        </w:rPr>
        <w:t xml:space="preserve"> </w:t>
      </w:r>
      <w:r w:rsidRPr="00E2615F">
        <w:rPr>
          <w:rFonts w:ascii="Arial" w:hAnsi="Arial" w:cs="Arial"/>
          <w:spacing w:val="-1"/>
          <w:sz w:val="22"/>
          <w:szCs w:val="22"/>
        </w:rPr>
        <w:t>support</w:t>
      </w:r>
      <w:r w:rsidRPr="00E2615F">
        <w:rPr>
          <w:rFonts w:ascii="Arial" w:hAnsi="Arial" w:cs="Arial"/>
          <w:spacing w:val="-17"/>
          <w:sz w:val="22"/>
          <w:szCs w:val="22"/>
        </w:rPr>
        <w:t xml:space="preserve"> </w:t>
      </w:r>
      <w:r w:rsidRPr="00E2615F">
        <w:rPr>
          <w:rFonts w:ascii="Arial" w:hAnsi="Arial" w:cs="Arial"/>
          <w:spacing w:val="-1"/>
          <w:sz w:val="22"/>
          <w:szCs w:val="22"/>
        </w:rPr>
        <w:t>provided.</w:t>
      </w:r>
    </w:p>
    <w:p w14:paraId="466EFFCB" w14:textId="77777777" w:rsidR="00A177B3" w:rsidRPr="00E2615F" w:rsidRDefault="00792CF6">
      <w:pPr>
        <w:pStyle w:val="BodyText"/>
        <w:spacing w:before="48"/>
        <w:ind w:hanging="835"/>
        <w:rPr>
          <w:rFonts w:ascii="Arial" w:hAnsi="Arial" w:cs="Arial"/>
          <w:sz w:val="22"/>
          <w:szCs w:val="22"/>
        </w:rPr>
        <w:pPrChange w:id="801" w:author="Stacy L. Smith" w:date="2017-05-19T08:56: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29"/>
          <w:sz w:val="22"/>
          <w:szCs w:val="22"/>
        </w:rPr>
        <w:t xml:space="preserve"> </w:t>
      </w:r>
      <w:r w:rsidRPr="00E2615F">
        <w:rPr>
          <w:rFonts w:ascii="Arial" w:hAnsi="Arial" w:cs="Arial"/>
          <w:sz w:val="22"/>
          <w:szCs w:val="22"/>
        </w:rPr>
        <w:t>49.</w:t>
      </w:r>
      <w:r w:rsidRPr="00E2615F">
        <w:rPr>
          <w:rFonts w:ascii="Arial" w:hAnsi="Arial" w:cs="Arial"/>
          <w:spacing w:val="-5"/>
          <w:sz w:val="22"/>
          <w:szCs w:val="22"/>
        </w:rPr>
        <w:t xml:space="preserve"> </w:t>
      </w:r>
      <w:r w:rsidRPr="00E2615F">
        <w:rPr>
          <w:rFonts w:ascii="Arial" w:hAnsi="Arial" w:cs="Arial"/>
          <w:spacing w:val="-1"/>
          <w:sz w:val="22"/>
          <w:szCs w:val="22"/>
        </w:rPr>
        <w:t>Respond</w:t>
      </w:r>
      <w:r w:rsidRPr="00E2615F">
        <w:rPr>
          <w:rFonts w:ascii="Arial" w:hAnsi="Arial" w:cs="Arial"/>
          <w:spacing w:val="-7"/>
          <w:sz w:val="22"/>
          <w:szCs w:val="22"/>
        </w:rPr>
        <w:t xml:space="preserve"> </w:t>
      </w:r>
      <w:r w:rsidRPr="00E2615F">
        <w:rPr>
          <w:rFonts w:ascii="Arial" w:hAnsi="Arial" w:cs="Arial"/>
          <w:sz w:val="22"/>
          <w:szCs w:val="22"/>
        </w:rPr>
        <w:t>to</w:t>
      </w:r>
      <w:r w:rsidRPr="00E2615F">
        <w:rPr>
          <w:rFonts w:ascii="Arial" w:hAnsi="Arial" w:cs="Arial"/>
          <w:spacing w:val="-4"/>
          <w:sz w:val="22"/>
          <w:szCs w:val="22"/>
        </w:rPr>
        <w:t xml:space="preserve"> </w:t>
      </w:r>
      <w:r w:rsidRPr="00E2615F">
        <w:rPr>
          <w:rFonts w:ascii="Arial" w:hAnsi="Arial" w:cs="Arial"/>
          <w:spacing w:val="-1"/>
          <w:sz w:val="22"/>
          <w:szCs w:val="22"/>
        </w:rPr>
        <w:t>user</w:t>
      </w:r>
      <w:r w:rsidRPr="00E2615F">
        <w:rPr>
          <w:rFonts w:ascii="Arial" w:hAnsi="Arial" w:cs="Arial"/>
          <w:spacing w:val="-8"/>
          <w:sz w:val="22"/>
          <w:szCs w:val="22"/>
        </w:rPr>
        <w:t xml:space="preserve"> </w:t>
      </w:r>
      <w:r w:rsidRPr="00E2615F">
        <w:rPr>
          <w:rFonts w:ascii="Arial" w:hAnsi="Arial" w:cs="Arial"/>
          <w:spacing w:val="-1"/>
          <w:sz w:val="22"/>
          <w:szCs w:val="22"/>
        </w:rPr>
        <w:t>questions.</w:t>
      </w:r>
    </w:p>
    <w:p w14:paraId="2B57FBFE" w14:textId="77777777" w:rsidR="00A177B3" w:rsidRPr="00E2615F" w:rsidRDefault="00792CF6">
      <w:pPr>
        <w:pStyle w:val="BodyText"/>
        <w:spacing w:before="48" w:line="244" w:lineRule="exact"/>
        <w:ind w:hanging="835"/>
        <w:rPr>
          <w:rFonts w:ascii="Arial" w:hAnsi="Arial" w:cs="Arial"/>
          <w:sz w:val="22"/>
          <w:szCs w:val="22"/>
        </w:rPr>
        <w:pPrChange w:id="802" w:author="Stacy L. Smith" w:date="2017-05-19T08:56:00Z">
          <w:pPr>
            <w:pStyle w:val="BodyText"/>
            <w:spacing w:before="48" w:line="244" w:lineRule="exact"/>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50.</w:t>
      </w:r>
      <w:r w:rsidRPr="00E2615F">
        <w:rPr>
          <w:rFonts w:ascii="Arial" w:hAnsi="Arial" w:cs="Arial"/>
          <w:spacing w:val="-6"/>
          <w:sz w:val="22"/>
          <w:szCs w:val="22"/>
        </w:rPr>
        <w:t xml:space="preserve"> </w:t>
      </w:r>
      <w:r w:rsidRPr="00E2615F">
        <w:rPr>
          <w:rFonts w:ascii="Arial" w:hAnsi="Arial" w:cs="Arial"/>
          <w:spacing w:val="-1"/>
          <w:sz w:val="22"/>
          <w:szCs w:val="22"/>
        </w:rPr>
        <w:t>Analyze</w:t>
      </w:r>
      <w:r w:rsidRPr="00E2615F">
        <w:rPr>
          <w:rFonts w:ascii="Arial" w:hAnsi="Arial" w:cs="Arial"/>
          <w:spacing w:val="-6"/>
          <w:sz w:val="22"/>
          <w:szCs w:val="22"/>
        </w:rPr>
        <w:t xml:space="preserve"> </w:t>
      </w:r>
      <w:r w:rsidRPr="00E2615F">
        <w:rPr>
          <w:rFonts w:ascii="Arial" w:hAnsi="Arial" w:cs="Arial"/>
          <w:spacing w:val="-1"/>
          <w:sz w:val="22"/>
          <w:szCs w:val="22"/>
        </w:rPr>
        <w:t>operational</w:t>
      </w:r>
      <w:r w:rsidRPr="00E2615F">
        <w:rPr>
          <w:rFonts w:ascii="Arial" w:hAnsi="Arial" w:cs="Arial"/>
          <w:spacing w:val="-7"/>
          <w:sz w:val="22"/>
          <w:szCs w:val="22"/>
        </w:rPr>
        <w:t xml:space="preserve"> </w:t>
      </w:r>
      <w:r w:rsidRPr="00E2615F">
        <w:rPr>
          <w:rFonts w:ascii="Arial" w:hAnsi="Arial" w:cs="Arial"/>
          <w:spacing w:val="-1"/>
          <w:sz w:val="22"/>
          <w:szCs w:val="22"/>
        </w:rPr>
        <w:t>problems.</w:t>
      </w:r>
    </w:p>
    <w:p w14:paraId="696B12AB" w14:textId="77777777" w:rsidR="00A177B3" w:rsidRPr="00E2615F" w:rsidRDefault="00792CF6">
      <w:pPr>
        <w:pStyle w:val="BodyText"/>
        <w:spacing w:before="48"/>
        <w:ind w:left="835" w:right="61" w:hanging="835"/>
        <w:rPr>
          <w:rFonts w:ascii="Arial" w:hAnsi="Arial" w:cs="Arial"/>
          <w:sz w:val="22"/>
          <w:szCs w:val="22"/>
        </w:rPr>
        <w:pPrChange w:id="803" w:author="Stacy L. Smith" w:date="2017-05-19T08:56:00Z">
          <w:pPr>
            <w:pStyle w:val="BodyText"/>
            <w:spacing w:before="48"/>
            <w:ind w:left="835" w:right="61"/>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51.</w:t>
      </w:r>
      <w:r w:rsidRPr="00E2615F">
        <w:rPr>
          <w:rFonts w:ascii="Arial" w:hAnsi="Arial" w:cs="Arial"/>
          <w:spacing w:val="-8"/>
          <w:sz w:val="22"/>
          <w:szCs w:val="22"/>
        </w:rPr>
        <w:t xml:space="preserve"> </w:t>
      </w:r>
      <w:r w:rsidRPr="00E2615F">
        <w:rPr>
          <w:rFonts w:ascii="Arial" w:hAnsi="Arial" w:cs="Arial"/>
          <w:spacing w:val="-1"/>
          <w:sz w:val="22"/>
          <w:szCs w:val="22"/>
        </w:rPr>
        <w:t>Install</w:t>
      </w:r>
      <w:r w:rsidRPr="00E2615F">
        <w:rPr>
          <w:rFonts w:ascii="Arial" w:hAnsi="Arial" w:cs="Arial"/>
          <w:spacing w:val="-6"/>
          <w:sz w:val="22"/>
          <w:szCs w:val="22"/>
        </w:rPr>
        <w:t xml:space="preserve"> </w:t>
      </w:r>
      <w:r w:rsidRPr="00E2615F">
        <w:rPr>
          <w:rFonts w:ascii="Arial" w:hAnsi="Arial" w:cs="Arial"/>
          <w:spacing w:val="-1"/>
          <w:sz w:val="22"/>
          <w:szCs w:val="22"/>
        </w:rPr>
        <w:t>and</w:t>
      </w:r>
      <w:r w:rsidRPr="00E2615F">
        <w:rPr>
          <w:rFonts w:ascii="Arial" w:hAnsi="Arial" w:cs="Arial"/>
          <w:spacing w:val="-5"/>
          <w:sz w:val="22"/>
          <w:szCs w:val="22"/>
        </w:rPr>
        <w:t xml:space="preserve"> </w:t>
      </w:r>
      <w:r w:rsidRPr="00E2615F">
        <w:rPr>
          <w:rFonts w:ascii="Arial" w:hAnsi="Arial" w:cs="Arial"/>
          <w:spacing w:val="-1"/>
          <w:sz w:val="22"/>
          <w:szCs w:val="22"/>
        </w:rPr>
        <w:t>configure</w:t>
      </w:r>
      <w:r w:rsidRPr="00E2615F">
        <w:rPr>
          <w:rFonts w:ascii="Arial" w:hAnsi="Arial" w:cs="Arial"/>
          <w:spacing w:val="-6"/>
          <w:sz w:val="22"/>
          <w:szCs w:val="22"/>
        </w:rPr>
        <w:t xml:space="preserve"> </w:t>
      </w:r>
      <w:r w:rsidRPr="00E2615F">
        <w:rPr>
          <w:rFonts w:ascii="Arial" w:hAnsi="Arial" w:cs="Arial"/>
          <w:spacing w:val="-1"/>
          <w:sz w:val="22"/>
          <w:szCs w:val="22"/>
        </w:rPr>
        <w:t>Internet</w:t>
      </w:r>
      <w:r w:rsidRPr="00E2615F">
        <w:rPr>
          <w:rFonts w:ascii="Arial" w:hAnsi="Arial" w:cs="Arial"/>
          <w:spacing w:val="-6"/>
          <w:sz w:val="22"/>
          <w:szCs w:val="22"/>
        </w:rPr>
        <w:t xml:space="preserve"> </w:t>
      </w:r>
      <w:r w:rsidRPr="00E2615F">
        <w:rPr>
          <w:rFonts w:ascii="Arial" w:hAnsi="Arial" w:cs="Arial"/>
          <w:spacing w:val="-1"/>
          <w:sz w:val="22"/>
          <w:szCs w:val="22"/>
        </w:rPr>
        <w:t>software</w:t>
      </w:r>
      <w:r w:rsidRPr="00E2615F">
        <w:rPr>
          <w:rFonts w:ascii="Arial" w:hAnsi="Arial" w:cs="Arial"/>
          <w:spacing w:val="27"/>
          <w:w w:val="99"/>
          <w:sz w:val="22"/>
          <w:szCs w:val="22"/>
        </w:rPr>
        <w:t xml:space="preserve"> </w:t>
      </w:r>
      <w:r w:rsidRPr="00E2615F">
        <w:rPr>
          <w:rFonts w:ascii="Arial" w:hAnsi="Arial" w:cs="Arial"/>
          <w:spacing w:val="-1"/>
          <w:sz w:val="22"/>
          <w:szCs w:val="22"/>
        </w:rPr>
        <w:t>packages.</w:t>
      </w:r>
    </w:p>
    <w:p w14:paraId="4BB80A54" w14:textId="77777777" w:rsidR="00A177B3" w:rsidRPr="00E2615F" w:rsidRDefault="00792CF6">
      <w:pPr>
        <w:pStyle w:val="BodyText"/>
        <w:spacing w:before="48"/>
        <w:ind w:hanging="835"/>
        <w:rPr>
          <w:rFonts w:ascii="Arial" w:hAnsi="Arial" w:cs="Arial"/>
          <w:sz w:val="22"/>
          <w:szCs w:val="22"/>
        </w:rPr>
        <w:pPrChange w:id="804" w:author="Stacy L. Smith" w:date="2017-05-19T08:56:00Z">
          <w:pPr>
            <w:pStyle w:val="BodyText"/>
            <w:spacing w:before="48"/>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52.</w:t>
      </w:r>
      <w:r w:rsidRPr="00E2615F">
        <w:rPr>
          <w:rFonts w:ascii="Arial" w:hAnsi="Arial" w:cs="Arial"/>
          <w:spacing w:val="-6"/>
          <w:sz w:val="22"/>
          <w:szCs w:val="22"/>
        </w:rPr>
        <w:t xml:space="preserve"> </w:t>
      </w:r>
      <w:r w:rsidRPr="00E2615F">
        <w:rPr>
          <w:rFonts w:ascii="Arial" w:hAnsi="Arial" w:cs="Arial"/>
          <w:spacing w:val="-1"/>
          <w:sz w:val="22"/>
          <w:szCs w:val="22"/>
        </w:rPr>
        <w:t>Upgrade</w:t>
      </w:r>
      <w:r w:rsidRPr="00E2615F">
        <w:rPr>
          <w:rFonts w:ascii="Arial" w:hAnsi="Arial" w:cs="Arial"/>
          <w:spacing w:val="-7"/>
          <w:sz w:val="22"/>
          <w:szCs w:val="22"/>
        </w:rPr>
        <w:t xml:space="preserve"> </w:t>
      </w:r>
      <w:r w:rsidRPr="00E2615F">
        <w:rPr>
          <w:rFonts w:ascii="Arial" w:hAnsi="Arial" w:cs="Arial"/>
          <w:spacing w:val="-1"/>
          <w:sz w:val="22"/>
          <w:szCs w:val="22"/>
        </w:rPr>
        <w:t>network</w:t>
      </w:r>
      <w:r w:rsidRPr="00E2615F">
        <w:rPr>
          <w:rFonts w:ascii="Arial" w:hAnsi="Arial" w:cs="Arial"/>
          <w:spacing w:val="-5"/>
          <w:sz w:val="22"/>
          <w:szCs w:val="22"/>
        </w:rPr>
        <w:t xml:space="preserve"> </w:t>
      </w:r>
      <w:r w:rsidRPr="00E2615F">
        <w:rPr>
          <w:rFonts w:ascii="Arial" w:hAnsi="Arial" w:cs="Arial"/>
          <w:spacing w:val="-1"/>
          <w:sz w:val="22"/>
          <w:szCs w:val="22"/>
        </w:rPr>
        <w:t>system</w:t>
      </w:r>
      <w:r w:rsidRPr="00E2615F">
        <w:rPr>
          <w:rFonts w:ascii="Arial" w:hAnsi="Arial" w:cs="Arial"/>
          <w:spacing w:val="-7"/>
          <w:sz w:val="22"/>
          <w:szCs w:val="22"/>
        </w:rPr>
        <w:t xml:space="preserve"> </w:t>
      </w:r>
      <w:r w:rsidRPr="00E2615F">
        <w:rPr>
          <w:rFonts w:ascii="Arial" w:hAnsi="Arial" w:cs="Arial"/>
          <w:spacing w:val="-1"/>
          <w:sz w:val="22"/>
          <w:szCs w:val="22"/>
        </w:rPr>
        <w:t>software.</w:t>
      </w:r>
    </w:p>
    <w:p w14:paraId="6E711B0B" w14:textId="77777777" w:rsidR="00A177B3" w:rsidRPr="00E2615F" w:rsidRDefault="00792CF6">
      <w:pPr>
        <w:pStyle w:val="BodyText"/>
        <w:spacing w:before="48" w:line="243" w:lineRule="exact"/>
        <w:ind w:hanging="835"/>
        <w:rPr>
          <w:rFonts w:ascii="Arial" w:hAnsi="Arial" w:cs="Arial"/>
          <w:sz w:val="22"/>
          <w:szCs w:val="22"/>
        </w:rPr>
        <w:pPrChange w:id="805" w:author="Stacy L. Smith" w:date="2017-05-19T08:56: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29"/>
          <w:sz w:val="22"/>
          <w:szCs w:val="22"/>
        </w:rPr>
        <w:t xml:space="preserve"> </w:t>
      </w:r>
      <w:r w:rsidRPr="00E2615F">
        <w:rPr>
          <w:rFonts w:ascii="Arial" w:hAnsi="Arial" w:cs="Arial"/>
          <w:sz w:val="22"/>
          <w:szCs w:val="22"/>
        </w:rPr>
        <w:t>53.</w:t>
      </w:r>
      <w:r w:rsidRPr="00E2615F">
        <w:rPr>
          <w:rFonts w:ascii="Arial" w:hAnsi="Arial" w:cs="Arial"/>
          <w:spacing w:val="-6"/>
          <w:sz w:val="22"/>
          <w:szCs w:val="22"/>
        </w:rPr>
        <w:t xml:space="preserve"> </w:t>
      </w:r>
      <w:r w:rsidRPr="00E2615F">
        <w:rPr>
          <w:rFonts w:ascii="Arial" w:hAnsi="Arial" w:cs="Arial"/>
          <w:spacing w:val="-2"/>
          <w:sz w:val="22"/>
          <w:szCs w:val="22"/>
        </w:rPr>
        <w:t>Develop</w:t>
      </w:r>
      <w:r w:rsidRPr="00E2615F">
        <w:rPr>
          <w:rFonts w:ascii="Arial" w:hAnsi="Arial" w:cs="Arial"/>
          <w:spacing w:val="-4"/>
          <w:sz w:val="22"/>
          <w:szCs w:val="22"/>
        </w:rPr>
        <w:t xml:space="preserve"> </w:t>
      </w:r>
      <w:r w:rsidRPr="00E2615F">
        <w:rPr>
          <w:rFonts w:ascii="Arial" w:hAnsi="Arial" w:cs="Arial"/>
          <w:spacing w:val="-1"/>
          <w:sz w:val="22"/>
          <w:szCs w:val="22"/>
        </w:rPr>
        <w:t>backup</w:t>
      </w:r>
      <w:r w:rsidRPr="00E2615F">
        <w:rPr>
          <w:rFonts w:ascii="Arial" w:hAnsi="Arial" w:cs="Arial"/>
          <w:spacing w:val="-5"/>
          <w:sz w:val="22"/>
          <w:szCs w:val="22"/>
        </w:rPr>
        <w:t xml:space="preserve"> </w:t>
      </w:r>
      <w:r w:rsidRPr="00E2615F">
        <w:rPr>
          <w:rFonts w:ascii="Arial" w:hAnsi="Arial" w:cs="Arial"/>
          <w:spacing w:val="-1"/>
          <w:sz w:val="22"/>
          <w:szCs w:val="22"/>
        </w:rPr>
        <w:t>process</w:t>
      </w:r>
    </w:p>
    <w:p w14:paraId="04276FBC" w14:textId="77777777" w:rsidR="00A177B3" w:rsidRPr="00E2615F" w:rsidRDefault="00792CF6">
      <w:pPr>
        <w:pStyle w:val="BodyText"/>
        <w:spacing w:before="48" w:line="243" w:lineRule="exact"/>
        <w:ind w:hanging="835"/>
        <w:rPr>
          <w:rFonts w:ascii="Arial" w:hAnsi="Arial" w:cs="Arial"/>
          <w:sz w:val="22"/>
          <w:szCs w:val="22"/>
        </w:rPr>
        <w:pPrChange w:id="806" w:author="Stacy L. Smith" w:date="2017-05-19T08:56:00Z">
          <w:pPr>
            <w:pStyle w:val="BodyText"/>
            <w:spacing w:before="48" w:line="243" w:lineRule="exact"/>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6"/>
          <w:sz w:val="22"/>
          <w:szCs w:val="22"/>
        </w:rPr>
        <w:t xml:space="preserve"> </w:t>
      </w:r>
      <w:r w:rsidRPr="00E2615F">
        <w:rPr>
          <w:rFonts w:ascii="Arial" w:hAnsi="Arial" w:cs="Arial"/>
          <w:sz w:val="22"/>
          <w:szCs w:val="22"/>
        </w:rPr>
        <w:t>54.</w:t>
      </w:r>
      <w:r w:rsidRPr="00E2615F">
        <w:rPr>
          <w:rFonts w:ascii="Arial" w:hAnsi="Arial" w:cs="Arial"/>
          <w:spacing w:val="-8"/>
          <w:sz w:val="22"/>
          <w:szCs w:val="22"/>
        </w:rPr>
        <w:t xml:space="preserve"> </w:t>
      </w:r>
      <w:r w:rsidRPr="00E2615F">
        <w:rPr>
          <w:rFonts w:ascii="Arial" w:hAnsi="Arial" w:cs="Arial"/>
          <w:spacing w:val="-1"/>
          <w:sz w:val="22"/>
          <w:szCs w:val="22"/>
        </w:rPr>
        <w:t>Install</w:t>
      </w:r>
      <w:r w:rsidRPr="00E2615F">
        <w:rPr>
          <w:rFonts w:ascii="Arial" w:hAnsi="Arial" w:cs="Arial"/>
          <w:spacing w:val="-6"/>
          <w:sz w:val="22"/>
          <w:szCs w:val="22"/>
        </w:rPr>
        <w:t xml:space="preserve"> </w:t>
      </w:r>
      <w:r w:rsidRPr="00E2615F">
        <w:rPr>
          <w:rFonts w:ascii="Arial" w:hAnsi="Arial" w:cs="Arial"/>
          <w:spacing w:val="-1"/>
          <w:sz w:val="22"/>
          <w:szCs w:val="22"/>
        </w:rPr>
        <w:t>surge</w:t>
      </w:r>
      <w:r w:rsidRPr="00E2615F">
        <w:rPr>
          <w:rFonts w:ascii="Arial" w:hAnsi="Arial" w:cs="Arial"/>
          <w:spacing w:val="-7"/>
          <w:sz w:val="22"/>
          <w:szCs w:val="22"/>
        </w:rPr>
        <w:t xml:space="preserve"> </w:t>
      </w:r>
      <w:r w:rsidRPr="00E2615F">
        <w:rPr>
          <w:rFonts w:ascii="Arial" w:hAnsi="Arial" w:cs="Arial"/>
          <w:spacing w:val="-1"/>
          <w:sz w:val="22"/>
          <w:szCs w:val="22"/>
        </w:rPr>
        <w:t>suppression</w:t>
      </w:r>
      <w:r w:rsidRPr="00E2615F">
        <w:rPr>
          <w:rFonts w:ascii="Arial" w:hAnsi="Arial" w:cs="Arial"/>
          <w:spacing w:val="-7"/>
          <w:sz w:val="22"/>
          <w:szCs w:val="22"/>
        </w:rPr>
        <w:t xml:space="preserve"> </w:t>
      </w:r>
      <w:r w:rsidRPr="00E2615F">
        <w:rPr>
          <w:rFonts w:ascii="Arial" w:hAnsi="Arial" w:cs="Arial"/>
          <w:spacing w:val="-1"/>
          <w:sz w:val="22"/>
          <w:szCs w:val="22"/>
        </w:rPr>
        <w:t>protection.</w:t>
      </w:r>
    </w:p>
    <w:p w14:paraId="77F620C9" w14:textId="77777777" w:rsidR="004727EF" w:rsidRPr="00E2615F" w:rsidRDefault="00792CF6">
      <w:pPr>
        <w:pStyle w:val="BodyText"/>
        <w:spacing w:before="48"/>
        <w:ind w:left="835" w:right="61" w:hanging="835"/>
        <w:rPr>
          <w:rFonts w:ascii="Arial" w:hAnsi="Arial" w:cs="Arial"/>
          <w:spacing w:val="-1"/>
          <w:sz w:val="22"/>
          <w:szCs w:val="22"/>
        </w:rPr>
        <w:pPrChange w:id="807" w:author="Stacy L. Smith" w:date="2017-05-19T08:56:00Z">
          <w:pPr>
            <w:pStyle w:val="BodyText"/>
            <w:spacing w:before="48"/>
            <w:ind w:left="835" w:right="61"/>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6"/>
          <w:sz w:val="22"/>
          <w:szCs w:val="22"/>
        </w:rPr>
        <w:t xml:space="preserve"> </w:t>
      </w:r>
      <w:r w:rsidRPr="00E2615F">
        <w:rPr>
          <w:rFonts w:ascii="Arial" w:hAnsi="Arial" w:cs="Arial"/>
          <w:sz w:val="22"/>
          <w:szCs w:val="22"/>
        </w:rPr>
        <w:t>55.</w:t>
      </w:r>
      <w:r w:rsidRPr="00E2615F">
        <w:rPr>
          <w:rFonts w:ascii="Arial" w:hAnsi="Arial" w:cs="Arial"/>
          <w:spacing w:val="-8"/>
          <w:sz w:val="22"/>
          <w:szCs w:val="22"/>
        </w:rPr>
        <w:t xml:space="preserve"> </w:t>
      </w:r>
      <w:r w:rsidRPr="00E2615F">
        <w:rPr>
          <w:rFonts w:ascii="Arial" w:hAnsi="Arial" w:cs="Arial"/>
          <w:spacing w:val="-1"/>
          <w:sz w:val="22"/>
          <w:szCs w:val="22"/>
        </w:rPr>
        <w:t>Evaluate</w:t>
      </w:r>
      <w:r w:rsidRPr="00E2615F">
        <w:rPr>
          <w:rFonts w:ascii="Arial" w:hAnsi="Arial" w:cs="Arial"/>
          <w:spacing w:val="-4"/>
          <w:sz w:val="22"/>
          <w:szCs w:val="22"/>
        </w:rPr>
        <w:t xml:space="preserve"> </w:t>
      </w:r>
      <w:r w:rsidRPr="00E2615F">
        <w:rPr>
          <w:rFonts w:ascii="Arial" w:hAnsi="Arial" w:cs="Arial"/>
          <w:spacing w:val="-1"/>
          <w:sz w:val="22"/>
          <w:szCs w:val="22"/>
        </w:rPr>
        <w:t>maintenance</w:t>
      </w:r>
      <w:r w:rsidRPr="00E2615F">
        <w:rPr>
          <w:rFonts w:ascii="Arial" w:hAnsi="Arial" w:cs="Arial"/>
          <w:spacing w:val="-7"/>
          <w:sz w:val="22"/>
          <w:szCs w:val="22"/>
        </w:rPr>
        <w:t xml:space="preserve"> </w:t>
      </w:r>
      <w:r w:rsidRPr="00E2615F">
        <w:rPr>
          <w:rFonts w:ascii="Arial" w:hAnsi="Arial" w:cs="Arial"/>
          <w:spacing w:val="-1"/>
          <w:sz w:val="22"/>
          <w:szCs w:val="22"/>
        </w:rPr>
        <w:t>processes</w:t>
      </w:r>
      <w:r w:rsidRPr="00E2615F">
        <w:rPr>
          <w:rFonts w:ascii="Arial" w:hAnsi="Arial" w:cs="Arial"/>
          <w:spacing w:val="-7"/>
          <w:sz w:val="22"/>
          <w:szCs w:val="22"/>
        </w:rPr>
        <w:t xml:space="preserve"> </w:t>
      </w:r>
      <w:r w:rsidRPr="00E2615F">
        <w:rPr>
          <w:rFonts w:ascii="Arial" w:hAnsi="Arial" w:cs="Arial"/>
          <w:spacing w:val="-1"/>
          <w:sz w:val="22"/>
          <w:szCs w:val="22"/>
        </w:rPr>
        <w:t>and</w:t>
      </w:r>
      <w:r w:rsidRPr="00E2615F">
        <w:rPr>
          <w:rFonts w:ascii="Arial" w:hAnsi="Arial" w:cs="Arial"/>
          <w:spacing w:val="30"/>
          <w:w w:val="99"/>
          <w:sz w:val="22"/>
          <w:szCs w:val="22"/>
        </w:rPr>
        <w:t xml:space="preserve"> </w:t>
      </w:r>
      <w:r w:rsidRPr="00E2615F">
        <w:rPr>
          <w:rFonts w:ascii="Arial" w:hAnsi="Arial" w:cs="Arial"/>
          <w:spacing w:val="-1"/>
          <w:sz w:val="22"/>
          <w:szCs w:val="22"/>
        </w:rPr>
        <w:t>outcomes.</w:t>
      </w:r>
    </w:p>
    <w:p w14:paraId="3854C6A4" w14:textId="77777777" w:rsidR="00A177B3" w:rsidRPr="00E2615F" w:rsidRDefault="00792CF6">
      <w:pPr>
        <w:pStyle w:val="BodyText"/>
        <w:spacing w:before="48"/>
        <w:ind w:left="835" w:right="61" w:hanging="835"/>
        <w:rPr>
          <w:rFonts w:ascii="Arial" w:hAnsi="Arial" w:cs="Arial"/>
          <w:sz w:val="22"/>
          <w:szCs w:val="22"/>
        </w:rPr>
        <w:pPrChange w:id="808" w:author="Stacy L. Smith" w:date="2017-05-19T08:56:00Z">
          <w:pPr>
            <w:pStyle w:val="BodyText"/>
            <w:spacing w:before="48"/>
            <w:ind w:left="835" w:right="61"/>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56.</w:t>
      </w:r>
      <w:r w:rsidRPr="00E2615F">
        <w:rPr>
          <w:rFonts w:ascii="Arial" w:hAnsi="Arial" w:cs="Arial"/>
          <w:spacing w:val="-5"/>
          <w:sz w:val="22"/>
          <w:szCs w:val="22"/>
        </w:rPr>
        <w:t xml:space="preserve"> </w:t>
      </w:r>
      <w:r w:rsidRPr="00E2615F">
        <w:rPr>
          <w:rFonts w:ascii="Arial" w:hAnsi="Arial" w:cs="Arial"/>
          <w:spacing w:val="-2"/>
          <w:sz w:val="22"/>
          <w:szCs w:val="22"/>
        </w:rPr>
        <w:t>Fix</w:t>
      </w:r>
      <w:r w:rsidRPr="00E2615F">
        <w:rPr>
          <w:rFonts w:ascii="Arial" w:hAnsi="Arial" w:cs="Arial"/>
          <w:spacing w:val="-5"/>
          <w:sz w:val="22"/>
          <w:szCs w:val="22"/>
        </w:rPr>
        <w:t xml:space="preserve"> </w:t>
      </w:r>
      <w:r w:rsidRPr="00E2615F">
        <w:rPr>
          <w:rFonts w:ascii="Arial" w:hAnsi="Arial" w:cs="Arial"/>
          <w:spacing w:val="-1"/>
          <w:sz w:val="22"/>
          <w:szCs w:val="22"/>
        </w:rPr>
        <w:t>recoverable</w:t>
      </w:r>
      <w:r w:rsidRPr="00E2615F">
        <w:rPr>
          <w:rFonts w:ascii="Arial" w:hAnsi="Arial" w:cs="Arial"/>
          <w:spacing w:val="-5"/>
          <w:sz w:val="22"/>
          <w:szCs w:val="22"/>
        </w:rPr>
        <w:t xml:space="preserve"> </w:t>
      </w:r>
      <w:r w:rsidRPr="00E2615F">
        <w:rPr>
          <w:rFonts w:ascii="Arial" w:hAnsi="Arial" w:cs="Arial"/>
          <w:spacing w:val="-1"/>
          <w:sz w:val="22"/>
          <w:szCs w:val="22"/>
        </w:rPr>
        <w:t>problems</w:t>
      </w:r>
    </w:p>
    <w:p w14:paraId="275552BA" w14:textId="77777777" w:rsidR="00A177B3" w:rsidRPr="00E2615F" w:rsidRDefault="00792CF6">
      <w:pPr>
        <w:pStyle w:val="BodyText"/>
        <w:spacing w:before="48"/>
        <w:ind w:left="835" w:right="419" w:hanging="835"/>
        <w:rPr>
          <w:rFonts w:ascii="Arial" w:hAnsi="Arial" w:cs="Arial"/>
          <w:sz w:val="22"/>
          <w:szCs w:val="22"/>
        </w:rPr>
        <w:pPrChange w:id="809" w:author="Stacy L. Smith" w:date="2017-05-19T08:56:00Z">
          <w:pPr>
            <w:pStyle w:val="BodyText"/>
            <w:spacing w:before="48"/>
            <w:ind w:left="835" w:right="419"/>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57.</w:t>
      </w:r>
      <w:r w:rsidRPr="00E2615F">
        <w:rPr>
          <w:rFonts w:ascii="Arial" w:hAnsi="Arial" w:cs="Arial"/>
          <w:spacing w:val="-8"/>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problems</w:t>
      </w:r>
      <w:r w:rsidRPr="00E2615F">
        <w:rPr>
          <w:rFonts w:ascii="Arial" w:hAnsi="Arial" w:cs="Arial"/>
          <w:spacing w:val="-6"/>
          <w:sz w:val="22"/>
          <w:szCs w:val="22"/>
        </w:rPr>
        <w:t xml:space="preserve"> </w:t>
      </w:r>
      <w:r w:rsidRPr="00E2615F">
        <w:rPr>
          <w:rFonts w:ascii="Arial" w:hAnsi="Arial" w:cs="Arial"/>
          <w:spacing w:val="-1"/>
          <w:sz w:val="22"/>
          <w:szCs w:val="22"/>
        </w:rPr>
        <w:t>using</w:t>
      </w:r>
      <w:r w:rsidRPr="00E2615F">
        <w:rPr>
          <w:rFonts w:ascii="Arial" w:hAnsi="Arial" w:cs="Arial"/>
          <w:spacing w:val="-6"/>
          <w:sz w:val="22"/>
          <w:szCs w:val="22"/>
        </w:rPr>
        <w:t xml:space="preserve"> </w:t>
      </w:r>
      <w:r w:rsidRPr="00E2615F">
        <w:rPr>
          <w:rFonts w:ascii="Arial" w:hAnsi="Arial" w:cs="Arial"/>
          <w:spacing w:val="-1"/>
          <w:sz w:val="22"/>
          <w:szCs w:val="22"/>
        </w:rPr>
        <w:t>diagnostic</w:t>
      </w:r>
      <w:r w:rsidRPr="00E2615F">
        <w:rPr>
          <w:rFonts w:ascii="Arial" w:hAnsi="Arial" w:cs="Arial"/>
          <w:spacing w:val="29"/>
          <w:w w:val="99"/>
          <w:sz w:val="22"/>
          <w:szCs w:val="22"/>
        </w:rPr>
        <w:t xml:space="preserve"> </w:t>
      </w:r>
      <w:r w:rsidRPr="00E2615F">
        <w:rPr>
          <w:rFonts w:ascii="Arial" w:hAnsi="Arial" w:cs="Arial"/>
          <w:spacing w:val="-1"/>
          <w:sz w:val="22"/>
          <w:szCs w:val="22"/>
        </w:rPr>
        <w:t>tools.</w:t>
      </w:r>
    </w:p>
    <w:p w14:paraId="0F53788C" w14:textId="77777777" w:rsidR="00A177B3" w:rsidRPr="00E2615F" w:rsidRDefault="00792CF6">
      <w:pPr>
        <w:pStyle w:val="BodyText"/>
        <w:spacing w:before="48"/>
        <w:ind w:hanging="835"/>
        <w:rPr>
          <w:rFonts w:ascii="Arial" w:hAnsi="Arial" w:cs="Arial"/>
          <w:sz w:val="22"/>
          <w:szCs w:val="22"/>
        </w:rPr>
        <w:pPrChange w:id="810" w:author="Stacy L. Smith" w:date="2017-05-19T08:56: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58.</w:t>
      </w:r>
      <w:r w:rsidRPr="00E2615F">
        <w:rPr>
          <w:rFonts w:ascii="Arial" w:hAnsi="Arial" w:cs="Arial"/>
          <w:spacing w:val="-8"/>
          <w:sz w:val="22"/>
          <w:szCs w:val="22"/>
        </w:rPr>
        <w:t xml:space="preserve"> </w:t>
      </w:r>
      <w:r w:rsidRPr="00E2615F">
        <w:rPr>
          <w:rFonts w:ascii="Arial" w:hAnsi="Arial" w:cs="Arial"/>
          <w:spacing w:val="-1"/>
          <w:sz w:val="22"/>
          <w:szCs w:val="22"/>
        </w:rPr>
        <w:t>Implement</w:t>
      </w:r>
      <w:r w:rsidRPr="00E2615F">
        <w:rPr>
          <w:rFonts w:ascii="Arial" w:hAnsi="Arial" w:cs="Arial"/>
          <w:spacing w:val="-6"/>
          <w:sz w:val="22"/>
          <w:szCs w:val="22"/>
        </w:rPr>
        <w:t xml:space="preserve"> </w:t>
      </w:r>
      <w:r w:rsidRPr="00E2615F">
        <w:rPr>
          <w:rFonts w:ascii="Arial" w:hAnsi="Arial" w:cs="Arial"/>
          <w:spacing w:val="-1"/>
          <w:sz w:val="22"/>
          <w:szCs w:val="22"/>
        </w:rPr>
        <w:t>selected</w:t>
      </w:r>
      <w:r w:rsidRPr="00E2615F">
        <w:rPr>
          <w:rFonts w:ascii="Arial" w:hAnsi="Arial" w:cs="Arial"/>
          <w:spacing w:val="-3"/>
          <w:sz w:val="22"/>
          <w:szCs w:val="22"/>
        </w:rPr>
        <w:t xml:space="preserve"> </w:t>
      </w:r>
      <w:r w:rsidRPr="00E2615F">
        <w:rPr>
          <w:rFonts w:ascii="Arial" w:hAnsi="Arial" w:cs="Arial"/>
          <w:spacing w:val="-2"/>
          <w:sz w:val="22"/>
          <w:szCs w:val="22"/>
        </w:rPr>
        <w:t>solution.</w:t>
      </w:r>
    </w:p>
    <w:p w14:paraId="10445792" w14:textId="77777777" w:rsidR="00A177B3" w:rsidRPr="00E2615F" w:rsidRDefault="00792CF6">
      <w:pPr>
        <w:pStyle w:val="BodyText"/>
        <w:spacing w:before="48"/>
        <w:ind w:left="835" w:right="419" w:hanging="835"/>
        <w:rPr>
          <w:rFonts w:ascii="Arial" w:hAnsi="Arial" w:cs="Arial"/>
          <w:sz w:val="22"/>
          <w:szCs w:val="22"/>
        </w:rPr>
        <w:pPrChange w:id="811" w:author="Stacy L. Smith" w:date="2017-05-19T08:56:00Z">
          <w:pPr>
            <w:pStyle w:val="BodyText"/>
            <w:spacing w:before="48"/>
            <w:ind w:left="835" w:right="419"/>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7"/>
          <w:sz w:val="22"/>
          <w:szCs w:val="22"/>
        </w:rPr>
        <w:t xml:space="preserve"> </w:t>
      </w:r>
      <w:r w:rsidRPr="00E2615F">
        <w:rPr>
          <w:rFonts w:ascii="Arial" w:hAnsi="Arial" w:cs="Arial"/>
          <w:spacing w:val="-1"/>
          <w:sz w:val="22"/>
          <w:szCs w:val="22"/>
        </w:rPr>
        <w:t>59.</w:t>
      </w:r>
      <w:r w:rsidRPr="00E2615F">
        <w:rPr>
          <w:rFonts w:ascii="Arial" w:hAnsi="Arial" w:cs="Arial"/>
          <w:spacing w:val="38"/>
          <w:sz w:val="22"/>
          <w:szCs w:val="22"/>
        </w:rPr>
        <w:t xml:space="preserve"> </w:t>
      </w:r>
      <w:r w:rsidRPr="00E2615F">
        <w:rPr>
          <w:rFonts w:ascii="Arial" w:hAnsi="Arial" w:cs="Arial"/>
          <w:spacing w:val="-1"/>
          <w:sz w:val="22"/>
          <w:szCs w:val="22"/>
        </w:rPr>
        <w:t>Minimize</w:t>
      </w:r>
      <w:r w:rsidRPr="00E2615F">
        <w:rPr>
          <w:rFonts w:ascii="Arial" w:hAnsi="Arial" w:cs="Arial"/>
          <w:spacing w:val="-5"/>
          <w:sz w:val="22"/>
          <w:szCs w:val="22"/>
        </w:rPr>
        <w:t xml:space="preserve"> </w:t>
      </w:r>
      <w:r w:rsidRPr="00E2615F">
        <w:rPr>
          <w:rFonts w:ascii="Arial" w:hAnsi="Arial" w:cs="Arial"/>
          <w:spacing w:val="-1"/>
          <w:sz w:val="22"/>
          <w:szCs w:val="22"/>
        </w:rPr>
        <w:t>impact</w:t>
      </w:r>
      <w:r w:rsidRPr="00E2615F">
        <w:rPr>
          <w:rFonts w:ascii="Arial" w:hAnsi="Arial" w:cs="Arial"/>
          <w:spacing w:val="-5"/>
          <w:sz w:val="22"/>
          <w:szCs w:val="22"/>
        </w:rPr>
        <w:t xml:space="preserve"> </w:t>
      </w:r>
      <w:r w:rsidRPr="00E2615F">
        <w:rPr>
          <w:rFonts w:ascii="Arial" w:hAnsi="Arial" w:cs="Arial"/>
          <w:sz w:val="22"/>
          <w:szCs w:val="22"/>
        </w:rPr>
        <w:t>of</w:t>
      </w:r>
      <w:r w:rsidRPr="00E2615F">
        <w:rPr>
          <w:rFonts w:ascii="Arial" w:hAnsi="Arial" w:cs="Arial"/>
          <w:spacing w:val="-8"/>
          <w:sz w:val="22"/>
          <w:szCs w:val="22"/>
        </w:rPr>
        <w:t xml:space="preserve"> </w:t>
      </w:r>
      <w:r w:rsidRPr="00E2615F">
        <w:rPr>
          <w:rFonts w:ascii="Arial" w:hAnsi="Arial" w:cs="Arial"/>
          <w:spacing w:val="-1"/>
          <w:sz w:val="22"/>
          <w:szCs w:val="22"/>
        </w:rPr>
        <w:t>problems</w:t>
      </w:r>
      <w:r w:rsidRPr="00E2615F">
        <w:rPr>
          <w:rFonts w:ascii="Arial" w:hAnsi="Arial" w:cs="Arial"/>
          <w:spacing w:val="-4"/>
          <w:sz w:val="22"/>
          <w:szCs w:val="22"/>
        </w:rPr>
        <w:t xml:space="preserve"> </w:t>
      </w:r>
      <w:r w:rsidRPr="00E2615F">
        <w:rPr>
          <w:rFonts w:ascii="Arial" w:hAnsi="Arial" w:cs="Arial"/>
          <w:sz w:val="22"/>
          <w:szCs w:val="22"/>
        </w:rPr>
        <w:t>on</w:t>
      </w:r>
      <w:r w:rsidRPr="00E2615F">
        <w:rPr>
          <w:rFonts w:ascii="Arial" w:hAnsi="Arial" w:cs="Arial"/>
          <w:spacing w:val="27"/>
          <w:w w:val="99"/>
          <w:sz w:val="22"/>
          <w:szCs w:val="22"/>
        </w:rPr>
        <w:t xml:space="preserve"> </w:t>
      </w:r>
      <w:r w:rsidRPr="00E2615F">
        <w:rPr>
          <w:rFonts w:ascii="Arial" w:hAnsi="Arial" w:cs="Arial"/>
          <w:spacing w:val="-1"/>
          <w:sz w:val="22"/>
          <w:szCs w:val="22"/>
        </w:rPr>
        <w:t>productivity</w:t>
      </w:r>
      <w:r w:rsidRPr="00E2615F">
        <w:rPr>
          <w:rFonts w:ascii="Arial" w:hAnsi="Arial" w:cs="Arial"/>
          <w:spacing w:val="-12"/>
          <w:sz w:val="22"/>
          <w:szCs w:val="22"/>
        </w:rPr>
        <w:t xml:space="preserve"> </w:t>
      </w:r>
      <w:r w:rsidRPr="00E2615F">
        <w:rPr>
          <w:rFonts w:ascii="Arial" w:hAnsi="Arial" w:cs="Arial"/>
          <w:spacing w:val="-2"/>
          <w:sz w:val="22"/>
          <w:szCs w:val="22"/>
        </w:rPr>
        <w:t>(e.g.</w:t>
      </w:r>
      <w:r w:rsidRPr="00E2615F">
        <w:rPr>
          <w:rFonts w:ascii="Arial" w:hAnsi="Arial" w:cs="Arial"/>
          <w:spacing w:val="-11"/>
          <w:sz w:val="22"/>
          <w:szCs w:val="22"/>
        </w:rPr>
        <w:t xml:space="preserve"> </w:t>
      </w:r>
      <w:r w:rsidRPr="00E2615F">
        <w:rPr>
          <w:rFonts w:ascii="Arial" w:hAnsi="Arial" w:cs="Arial"/>
          <w:spacing w:val="-1"/>
          <w:sz w:val="22"/>
          <w:szCs w:val="22"/>
        </w:rPr>
        <w:t>minimize</w:t>
      </w:r>
      <w:r w:rsidRPr="00E2615F">
        <w:rPr>
          <w:rFonts w:ascii="Arial" w:hAnsi="Arial" w:cs="Arial"/>
          <w:spacing w:val="-12"/>
          <w:sz w:val="22"/>
          <w:szCs w:val="22"/>
        </w:rPr>
        <w:t xml:space="preserve"> </w:t>
      </w:r>
      <w:r w:rsidRPr="00E2615F">
        <w:rPr>
          <w:rFonts w:ascii="Arial" w:hAnsi="Arial" w:cs="Arial"/>
          <w:spacing w:val="-1"/>
          <w:sz w:val="22"/>
          <w:szCs w:val="22"/>
        </w:rPr>
        <w:t>downtime)</w:t>
      </w:r>
    </w:p>
    <w:p w14:paraId="28E0452C" w14:textId="77777777" w:rsidR="00A177B3" w:rsidRPr="00E2615F" w:rsidRDefault="00792CF6">
      <w:pPr>
        <w:pStyle w:val="BodyText"/>
        <w:spacing w:before="48" w:line="242" w:lineRule="exact"/>
        <w:ind w:hanging="835"/>
        <w:rPr>
          <w:rFonts w:ascii="Arial" w:hAnsi="Arial" w:cs="Arial"/>
          <w:sz w:val="22"/>
          <w:szCs w:val="22"/>
        </w:rPr>
        <w:pPrChange w:id="812" w:author="Stacy L. Smith" w:date="2017-05-19T08:56:00Z">
          <w:pPr>
            <w:pStyle w:val="BodyText"/>
            <w:spacing w:before="48" w:line="242"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8"/>
          <w:sz w:val="22"/>
          <w:szCs w:val="22"/>
        </w:rPr>
        <w:t xml:space="preserve"> </w:t>
      </w:r>
      <w:r w:rsidRPr="00E2615F">
        <w:rPr>
          <w:rFonts w:ascii="Arial" w:hAnsi="Arial" w:cs="Arial"/>
          <w:spacing w:val="-1"/>
          <w:sz w:val="22"/>
          <w:szCs w:val="22"/>
        </w:rPr>
        <w:t>60.</w:t>
      </w:r>
      <w:r w:rsidRPr="00E2615F">
        <w:rPr>
          <w:rFonts w:ascii="Arial" w:hAnsi="Arial" w:cs="Arial"/>
          <w:spacing w:val="-2"/>
          <w:sz w:val="22"/>
          <w:szCs w:val="22"/>
        </w:rPr>
        <w:t xml:space="preserve"> Run</w:t>
      </w:r>
      <w:r w:rsidRPr="00E2615F">
        <w:rPr>
          <w:rFonts w:ascii="Arial" w:hAnsi="Arial" w:cs="Arial"/>
          <w:spacing w:val="-4"/>
          <w:sz w:val="22"/>
          <w:szCs w:val="22"/>
        </w:rPr>
        <w:t xml:space="preserve"> </w:t>
      </w:r>
      <w:r w:rsidRPr="00E2615F">
        <w:rPr>
          <w:rFonts w:ascii="Arial" w:hAnsi="Arial" w:cs="Arial"/>
          <w:spacing w:val="-1"/>
          <w:sz w:val="22"/>
          <w:szCs w:val="22"/>
        </w:rPr>
        <w:t>diagnostics</w:t>
      </w:r>
    </w:p>
    <w:p w14:paraId="3ECA6740" w14:textId="77777777" w:rsidR="00A177B3" w:rsidRPr="00E2615F" w:rsidRDefault="00792CF6">
      <w:pPr>
        <w:pStyle w:val="BodyText"/>
        <w:spacing w:before="48"/>
        <w:ind w:hanging="835"/>
        <w:rPr>
          <w:rFonts w:ascii="Arial" w:hAnsi="Arial" w:cs="Arial"/>
          <w:sz w:val="22"/>
          <w:szCs w:val="22"/>
        </w:rPr>
        <w:pPrChange w:id="813" w:author="Stacy L. Smith" w:date="2017-05-19T08:56:00Z">
          <w:pPr>
            <w:pStyle w:val="BodyText"/>
            <w:spacing w:before="48"/>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pacing w:val="-1"/>
          <w:sz w:val="22"/>
          <w:szCs w:val="22"/>
        </w:rPr>
        <w:t>61.</w:t>
      </w:r>
      <w:r w:rsidR="00106802" w:rsidRPr="00E2615F">
        <w:rPr>
          <w:rFonts w:ascii="Arial" w:hAnsi="Arial" w:cs="Arial"/>
          <w:spacing w:val="-1"/>
          <w:sz w:val="22"/>
          <w:szCs w:val="22"/>
        </w:rPr>
        <w:t xml:space="preserve"> </w:t>
      </w:r>
      <w:r w:rsidRPr="00E2615F">
        <w:rPr>
          <w:rFonts w:ascii="Arial" w:hAnsi="Arial" w:cs="Arial"/>
          <w:spacing w:val="-1"/>
          <w:sz w:val="22"/>
          <w:szCs w:val="22"/>
        </w:rPr>
        <w:t>Select</w:t>
      </w:r>
      <w:r w:rsidRPr="00E2615F">
        <w:rPr>
          <w:rFonts w:ascii="Arial" w:hAnsi="Arial" w:cs="Arial"/>
          <w:spacing w:val="-3"/>
          <w:sz w:val="22"/>
          <w:szCs w:val="22"/>
        </w:rPr>
        <w:t xml:space="preserve"> </w:t>
      </w:r>
      <w:r w:rsidRPr="00E2615F">
        <w:rPr>
          <w:rFonts w:ascii="Arial" w:hAnsi="Arial" w:cs="Arial"/>
          <w:spacing w:val="-2"/>
          <w:sz w:val="22"/>
          <w:szCs w:val="22"/>
        </w:rPr>
        <w:t>most</w:t>
      </w:r>
      <w:r w:rsidRPr="00E2615F">
        <w:rPr>
          <w:rFonts w:ascii="Arial" w:hAnsi="Arial" w:cs="Arial"/>
          <w:spacing w:val="-5"/>
          <w:sz w:val="22"/>
          <w:szCs w:val="22"/>
        </w:rPr>
        <w:t xml:space="preserve"> </w:t>
      </w:r>
      <w:r w:rsidRPr="00E2615F">
        <w:rPr>
          <w:rFonts w:ascii="Arial" w:hAnsi="Arial" w:cs="Arial"/>
          <w:spacing w:val="-1"/>
          <w:sz w:val="22"/>
          <w:szCs w:val="22"/>
        </w:rPr>
        <w:t>appropriate</w:t>
      </w:r>
      <w:r w:rsidRPr="00E2615F">
        <w:rPr>
          <w:rFonts w:ascii="Arial" w:hAnsi="Arial" w:cs="Arial"/>
          <w:spacing w:val="-7"/>
          <w:sz w:val="22"/>
          <w:szCs w:val="22"/>
        </w:rPr>
        <w:t xml:space="preserve"> </w:t>
      </w:r>
      <w:r w:rsidRPr="00E2615F">
        <w:rPr>
          <w:rFonts w:ascii="Arial" w:hAnsi="Arial" w:cs="Arial"/>
          <w:spacing w:val="-2"/>
          <w:sz w:val="22"/>
          <w:szCs w:val="22"/>
        </w:rPr>
        <w:t>solution</w:t>
      </w:r>
    </w:p>
    <w:p w14:paraId="75E7D9EA" w14:textId="77777777" w:rsidR="00A177B3" w:rsidRPr="00E2615F" w:rsidRDefault="00792CF6">
      <w:pPr>
        <w:pStyle w:val="BodyText"/>
        <w:spacing w:before="48"/>
        <w:ind w:hanging="835"/>
        <w:rPr>
          <w:rFonts w:ascii="Arial" w:hAnsi="Arial" w:cs="Arial"/>
          <w:sz w:val="22"/>
          <w:szCs w:val="22"/>
        </w:rPr>
        <w:pPrChange w:id="814" w:author="Stacy L. Smith" w:date="2017-05-19T08:56: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29"/>
          <w:sz w:val="22"/>
          <w:szCs w:val="22"/>
        </w:rPr>
        <w:t xml:space="preserve"> </w:t>
      </w:r>
      <w:r w:rsidRPr="00E2615F">
        <w:rPr>
          <w:rFonts w:ascii="Arial" w:hAnsi="Arial" w:cs="Arial"/>
          <w:sz w:val="22"/>
          <w:szCs w:val="22"/>
        </w:rPr>
        <w:t>62.</w:t>
      </w:r>
      <w:r w:rsidRPr="00E2615F">
        <w:rPr>
          <w:rFonts w:ascii="Arial" w:hAnsi="Arial" w:cs="Arial"/>
          <w:spacing w:val="-6"/>
          <w:sz w:val="22"/>
          <w:szCs w:val="22"/>
        </w:rPr>
        <w:t xml:space="preserve"> </w:t>
      </w:r>
      <w:r w:rsidRPr="00E2615F">
        <w:rPr>
          <w:rFonts w:ascii="Arial" w:hAnsi="Arial" w:cs="Arial"/>
          <w:spacing w:val="-2"/>
          <w:sz w:val="22"/>
          <w:szCs w:val="22"/>
        </w:rPr>
        <w:t>Develop</w:t>
      </w:r>
      <w:r w:rsidRPr="00E2615F">
        <w:rPr>
          <w:rFonts w:ascii="Arial" w:hAnsi="Arial" w:cs="Arial"/>
          <w:spacing w:val="-4"/>
          <w:sz w:val="22"/>
          <w:szCs w:val="22"/>
        </w:rPr>
        <w:t xml:space="preserve"> </w:t>
      </w:r>
      <w:r w:rsidRPr="00E2615F">
        <w:rPr>
          <w:rFonts w:ascii="Arial" w:hAnsi="Arial" w:cs="Arial"/>
          <w:spacing w:val="-2"/>
          <w:sz w:val="22"/>
          <w:szCs w:val="22"/>
        </w:rPr>
        <w:t>resolution</w:t>
      </w:r>
      <w:r w:rsidRPr="00E2615F">
        <w:rPr>
          <w:rFonts w:ascii="Arial" w:hAnsi="Arial" w:cs="Arial"/>
          <w:spacing w:val="-5"/>
          <w:sz w:val="22"/>
          <w:szCs w:val="22"/>
        </w:rPr>
        <w:t xml:space="preserve"> </w:t>
      </w:r>
      <w:r w:rsidRPr="00E2615F">
        <w:rPr>
          <w:rFonts w:ascii="Arial" w:hAnsi="Arial" w:cs="Arial"/>
          <w:spacing w:val="-1"/>
          <w:sz w:val="22"/>
          <w:szCs w:val="22"/>
        </w:rPr>
        <w:t>plan.</w:t>
      </w:r>
    </w:p>
    <w:p w14:paraId="5A9FD3C7" w14:textId="77777777" w:rsidR="00A177B3" w:rsidRPr="00E2615F" w:rsidRDefault="00792CF6">
      <w:pPr>
        <w:pStyle w:val="BodyText"/>
        <w:spacing w:before="48" w:line="243" w:lineRule="exact"/>
        <w:ind w:hanging="835"/>
        <w:rPr>
          <w:rFonts w:ascii="Arial" w:hAnsi="Arial" w:cs="Arial"/>
          <w:sz w:val="22"/>
          <w:szCs w:val="22"/>
        </w:rPr>
        <w:pPrChange w:id="815" w:author="Stacy L. Smith" w:date="2017-05-19T08:56: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63.</w:t>
      </w:r>
      <w:r w:rsidRPr="00E2615F">
        <w:rPr>
          <w:rFonts w:ascii="Arial" w:hAnsi="Arial" w:cs="Arial"/>
          <w:spacing w:val="-6"/>
          <w:sz w:val="22"/>
          <w:szCs w:val="22"/>
        </w:rPr>
        <w:t xml:space="preserve"> </w:t>
      </w:r>
      <w:r w:rsidRPr="00E2615F">
        <w:rPr>
          <w:rFonts w:ascii="Arial" w:hAnsi="Arial" w:cs="Arial"/>
          <w:spacing w:val="-1"/>
          <w:sz w:val="22"/>
          <w:szCs w:val="22"/>
        </w:rPr>
        <w:t>Document</w:t>
      </w:r>
      <w:r w:rsidRPr="00E2615F">
        <w:rPr>
          <w:rFonts w:ascii="Arial" w:hAnsi="Arial" w:cs="Arial"/>
          <w:spacing w:val="-6"/>
          <w:sz w:val="22"/>
          <w:szCs w:val="22"/>
        </w:rPr>
        <w:t xml:space="preserve"> </w:t>
      </w:r>
      <w:r w:rsidRPr="00E2615F">
        <w:rPr>
          <w:rFonts w:ascii="Arial" w:hAnsi="Arial" w:cs="Arial"/>
          <w:spacing w:val="-2"/>
          <w:sz w:val="22"/>
          <w:szCs w:val="22"/>
        </w:rPr>
        <w:t>results</w:t>
      </w:r>
      <w:r w:rsidRPr="00E2615F">
        <w:rPr>
          <w:rFonts w:ascii="Arial" w:hAnsi="Arial" w:cs="Arial"/>
          <w:spacing w:val="-3"/>
          <w:sz w:val="22"/>
          <w:szCs w:val="22"/>
        </w:rPr>
        <w:t xml:space="preserve"> </w:t>
      </w:r>
      <w:r w:rsidRPr="00E2615F">
        <w:rPr>
          <w:rFonts w:ascii="Arial" w:hAnsi="Arial" w:cs="Arial"/>
          <w:spacing w:val="-1"/>
          <w:sz w:val="22"/>
          <w:szCs w:val="22"/>
        </w:rPr>
        <w:t>and</w:t>
      </w:r>
      <w:r w:rsidRPr="00E2615F">
        <w:rPr>
          <w:rFonts w:ascii="Arial" w:hAnsi="Arial" w:cs="Arial"/>
          <w:spacing w:val="-5"/>
          <w:sz w:val="22"/>
          <w:szCs w:val="22"/>
        </w:rPr>
        <w:t xml:space="preserve"> </w:t>
      </w:r>
      <w:r w:rsidRPr="00E2615F">
        <w:rPr>
          <w:rFonts w:ascii="Arial" w:hAnsi="Arial" w:cs="Arial"/>
          <w:spacing w:val="-1"/>
          <w:sz w:val="22"/>
          <w:szCs w:val="22"/>
        </w:rPr>
        <w:t>solutions</w:t>
      </w:r>
    </w:p>
    <w:p w14:paraId="408C572E" w14:textId="77777777" w:rsidR="00A177B3" w:rsidRPr="00E2615F" w:rsidRDefault="00792CF6">
      <w:pPr>
        <w:pStyle w:val="BodyText"/>
        <w:spacing w:before="48"/>
        <w:ind w:left="835" w:right="419" w:hanging="835"/>
        <w:rPr>
          <w:rFonts w:ascii="Arial" w:hAnsi="Arial" w:cs="Arial"/>
          <w:sz w:val="22"/>
          <w:szCs w:val="22"/>
        </w:rPr>
        <w:pPrChange w:id="816" w:author="Stacy L. Smith" w:date="2017-05-19T08:56:00Z">
          <w:pPr>
            <w:pStyle w:val="BodyText"/>
            <w:spacing w:before="48"/>
            <w:ind w:left="835" w:right="419"/>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64.</w:t>
      </w:r>
      <w:r w:rsidRPr="00E2615F">
        <w:rPr>
          <w:rFonts w:ascii="Arial" w:hAnsi="Arial" w:cs="Arial"/>
          <w:spacing w:val="-8"/>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problems</w:t>
      </w:r>
      <w:r w:rsidRPr="00E2615F">
        <w:rPr>
          <w:rFonts w:ascii="Arial" w:hAnsi="Arial" w:cs="Arial"/>
          <w:spacing w:val="-6"/>
          <w:sz w:val="22"/>
          <w:szCs w:val="22"/>
        </w:rPr>
        <w:t xml:space="preserve"> </w:t>
      </w:r>
      <w:r w:rsidRPr="00E2615F">
        <w:rPr>
          <w:rFonts w:ascii="Arial" w:hAnsi="Arial" w:cs="Arial"/>
          <w:spacing w:val="-1"/>
          <w:sz w:val="22"/>
          <w:szCs w:val="22"/>
        </w:rPr>
        <w:t>using</w:t>
      </w:r>
      <w:r w:rsidRPr="00E2615F">
        <w:rPr>
          <w:rFonts w:ascii="Arial" w:hAnsi="Arial" w:cs="Arial"/>
          <w:spacing w:val="-6"/>
          <w:sz w:val="22"/>
          <w:szCs w:val="22"/>
        </w:rPr>
        <w:t xml:space="preserve"> </w:t>
      </w:r>
      <w:r w:rsidRPr="00E2615F">
        <w:rPr>
          <w:rFonts w:ascii="Arial" w:hAnsi="Arial" w:cs="Arial"/>
          <w:spacing w:val="-1"/>
          <w:sz w:val="22"/>
          <w:szCs w:val="22"/>
        </w:rPr>
        <w:t>diagnostic</w:t>
      </w:r>
      <w:r w:rsidRPr="00E2615F">
        <w:rPr>
          <w:rFonts w:ascii="Arial" w:hAnsi="Arial" w:cs="Arial"/>
          <w:spacing w:val="29"/>
          <w:w w:val="99"/>
          <w:sz w:val="22"/>
          <w:szCs w:val="22"/>
        </w:rPr>
        <w:t xml:space="preserve"> </w:t>
      </w:r>
      <w:r w:rsidRPr="00E2615F">
        <w:rPr>
          <w:rFonts w:ascii="Arial" w:hAnsi="Arial" w:cs="Arial"/>
          <w:spacing w:val="-1"/>
          <w:sz w:val="22"/>
          <w:szCs w:val="22"/>
        </w:rPr>
        <w:t>tools.</w:t>
      </w:r>
    </w:p>
    <w:p w14:paraId="62F94A0A" w14:textId="77777777" w:rsidR="00A177B3" w:rsidRPr="00E2615F" w:rsidRDefault="00792CF6">
      <w:pPr>
        <w:pStyle w:val="BodyText"/>
        <w:spacing w:before="48"/>
        <w:ind w:left="835" w:hanging="835"/>
        <w:rPr>
          <w:rFonts w:ascii="Arial" w:hAnsi="Arial" w:cs="Arial"/>
          <w:sz w:val="22"/>
          <w:szCs w:val="22"/>
        </w:rPr>
        <w:pPrChange w:id="817" w:author="Stacy L. Smith" w:date="2017-05-19T08:56:00Z">
          <w:pPr>
            <w:pStyle w:val="BodyText"/>
            <w:spacing w:before="48"/>
            <w:ind w:left="83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7"/>
          <w:sz w:val="22"/>
          <w:szCs w:val="22"/>
        </w:rPr>
        <w:t xml:space="preserve"> </w:t>
      </w:r>
      <w:r w:rsidRPr="00E2615F">
        <w:rPr>
          <w:rFonts w:ascii="Arial" w:hAnsi="Arial" w:cs="Arial"/>
          <w:sz w:val="22"/>
          <w:szCs w:val="22"/>
        </w:rPr>
        <w:t>65.</w:t>
      </w:r>
      <w:r w:rsidRPr="00E2615F">
        <w:rPr>
          <w:rFonts w:ascii="Arial" w:hAnsi="Arial" w:cs="Arial"/>
          <w:spacing w:val="-6"/>
          <w:sz w:val="22"/>
          <w:szCs w:val="22"/>
        </w:rPr>
        <w:t xml:space="preserve"> </w:t>
      </w:r>
      <w:r w:rsidRPr="00E2615F">
        <w:rPr>
          <w:rFonts w:ascii="Arial" w:hAnsi="Arial" w:cs="Arial"/>
          <w:spacing w:val="-1"/>
          <w:sz w:val="22"/>
          <w:szCs w:val="22"/>
        </w:rPr>
        <w:t>Perform</w:t>
      </w:r>
      <w:r w:rsidRPr="00E2615F">
        <w:rPr>
          <w:rFonts w:ascii="Arial" w:hAnsi="Arial" w:cs="Arial"/>
          <w:spacing w:val="-7"/>
          <w:sz w:val="22"/>
          <w:szCs w:val="22"/>
        </w:rPr>
        <w:t xml:space="preserve"> </w:t>
      </w:r>
      <w:r w:rsidRPr="00E2615F">
        <w:rPr>
          <w:rFonts w:ascii="Arial" w:hAnsi="Arial" w:cs="Arial"/>
          <w:spacing w:val="-2"/>
          <w:sz w:val="22"/>
          <w:szCs w:val="22"/>
        </w:rPr>
        <w:t>appropriate</w:t>
      </w:r>
      <w:r w:rsidRPr="00E2615F">
        <w:rPr>
          <w:rFonts w:ascii="Arial" w:hAnsi="Arial" w:cs="Arial"/>
          <w:spacing w:val="-6"/>
          <w:sz w:val="22"/>
          <w:szCs w:val="22"/>
        </w:rPr>
        <w:t xml:space="preserve"> </w:t>
      </w:r>
      <w:r w:rsidRPr="00E2615F">
        <w:rPr>
          <w:rFonts w:ascii="Arial" w:hAnsi="Arial" w:cs="Arial"/>
          <w:spacing w:val="-1"/>
          <w:sz w:val="22"/>
          <w:szCs w:val="22"/>
        </w:rPr>
        <w:t>analysis</w:t>
      </w:r>
      <w:r w:rsidRPr="00E2615F">
        <w:rPr>
          <w:rFonts w:ascii="Arial" w:hAnsi="Arial" w:cs="Arial"/>
          <w:spacing w:val="-7"/>
          <w:sz w:val="22"/>
          <w:szCs w:val="22"/>
        </w:rPr>
        <w:t xml:space="preserve"> </w:t>
      </w:r>
      <w:r w:rsidRPr="00E2615F">
        <w:rPr>
          <w:rFonts w:ascii="Arial" w:hAnsi="Arial" w:cs="Arial"/>
          <w:spacing w:val="-1"/>
          <w:sz w:val="22"/>
          <w:szCs w:val="22"/>
        </w:rPr>
        <w:t>to</w:t>
      </w:r>
      <w:r w:rsidRPr="00E2615F">
        <w:rPr>
          <w:rFonts w:ascii="Arial" w:hAnsi="Arial" w:cs="Arial"/>
          <w:spacing w:val="-3"/>
          <w:sz w:val="22"/>
          <w:szCs w:val="22"/>
        </w:rPr>
        <w:t xml:space="preserve"> </w:t>
      </w:r>
      <w:r w:rsidRPr="00E2615F">
        <w:rPr>
          <w:rFonts w:ascii="Arial" w:hAnsi="Arial" w:cs="Arial"/>
          <w:spacing w:val="-2"/>
          <w:sz w:val="22"/>
          <w:szCs w:val="22"/>
        </w:rPr>
        <w:t>identify</w:t>
      </w:r>
      <w:r w:rsidRPr="00E2615F">
        <w:rPr>
          <w:rFonts w:ascii="Arial" w:hAnsi="Arial" w:cs="Arial"/>
          <w:spacing w:val="45"/>
          <w:w w:val="99"/>
          <w:sz w:val="22"/>
          <w:szCs w:val="22"/>
        </w:rPr>
        <w:t xml:space="preserve"> </w:t>
      </w:r>
      <w:r w:rsidRPr="00E2615F">
        <w:rPr>
          <w:rFonts w:ascii="Arial" w:hAnsi="Arial" w:cs="Arial"/>
          <w:spacing w:val="-1"/>
          <w:sz w:val="22"/>
          <w:szCs w:val="22"/>
        </w:rPr>
        <w:t>problem</w:t>
      </w:r>
      <w:r w:rsidRPr="00E2615F">
        <w:rPr>
          <w:rFonts w:ascii="Arial" w:hAnsi="Arial" w:cs="Arial"/>
          <w:spacing w:val="-16"/>
          <w:sz w:val="22"/>
          <w:szCs w:val="22"/>
        </w:rPr>
        <w:t xml:space="preserve"> </w:t>
      </w:r>
      <w:r w:rsidRPr="00E2615F">
        <w:rPr>
          <w:rFonts w:ascii="Arial" w:hAnsi="Arial" w:cs="Arial"/>
          <w:spacing w:val="-1"/>
          <w:sz w:val="22"/>
          <w:szCs w:val="22"/>
        </w:rPr>
        <w:t>cause</w:t>
      </w:r>
    </w:p>
    <w:p w14:paraId="109A42AB" w14:textId="77777777" w:rsidR="00A177B3" w:rsidRPr="00E2615F" w:rsidRDefault="00792CF6">
      <w:pPr>
        <w:pStyle w:val="BodyText"/>
        <w:spacing w:before="48" w:line="242" w:lineRule="exact"/>
        <w:ind w:hanging="835"/>
        <w:rPr>
          <w:rFonts w:ascii="Arial" w:hAnsi="Arial" w:cs="Arial"/>
          <w:sz w:val="22"/>
          <w:szCs w:val="22"/>
        </w:rPr>
        <w:pPrChange w:id="818" w:author="Stacy L. Smith" w:date="2017-05-19T08:56:00Z">
          <w:pPr>
            <w:pStyle w:val="BodyText"/>
            <w:spacing w:before="48" w:line="242"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29"/>
          <w:sz w:val="22"/>
          <w:szCs w:val="22"/>
        </w:rPr>
        <w:t xml:space="preserve"> </w:t>
      </w:r>
      <w:r w:rsidRPr="00E2615F">
        <w:rPr>
          <w:rFonts w:ascii="Arial" w:hAnsi="Arial" w:cs="Arial"/>
          <w:sz w:val="22"/>
          <w:szCs w:val="22"/>
        </w:rPr>
        <w:t>66.</w:t>
      </w:r>
      <w:r w:rsidRPr="00E2615F">
        <w:rPr>
          <w:rFonts w:ascii="Arial" w:hAnsi="Arial" w:cs="Arial"/>
          <w:spacing w:val="-6"/>
          <w:sz w:val="22"/>
          <w:szCs w:val="22"/>
        </w:rPr>
        <w:t xml:space="preserve"> </w:t>
      </w:r>
      <w:r w:rsidRPr="00E2615F">
        <w:rPr>
          <w:rFonts w:ascii="Arial" w:hAnsi="Arial" w:cs="Arial"/>
          <w:spacing w:val="-1"/>
          <w:sz w:val="22"/>
          <w:szCs w:val="22"/>
        </w:rPr>
        <w:t>Test</w:t>
      </w:r>
      <w:r w:rsidRPr="00E2615F">
        <w:rPr>
          <w:rFonts w:ascii="Arial" w:hAnsi="Arial" w:cs="Arial"/>
          <w:spacing w:val="-5"/>
          <w:sz w:val="22"/>
          <w:szCs w:val="22"/>
        </w:rPr>
        <w:t xml:space="preserve"> </w:t>
      </w:r>
      <w:r w:rsidRPr="00E2615F">
        <w:rPr>
          <w:rFonts w:ascii="Arial" w:hAnsi="Arial" w:cs="Arial"/>
          <w:spacing w:val="-1"/>
          <w:sz w:val="22"/>
          <w:szCs w:val="22"/>
        </w:rPr>
        <w:t>identified</w:t>
      </w:r>
      <w:r w:rsidRPr="00E2615F">
        <w:rPr>
          <w:rFonts w:ascii="Arial" w:hAnsi="Arial" w:cs="Arial"/>
          <w:spacing w:val="-3"/>
          <w:sz w:val="22"/>
          <w:szCs w:val="22"/>
        </w:rPr>
        <w:t xml:space="preserve"> </w:t>
      </w:r>
      <w:r w:rsidRPr="00E2615F">
        <w:rPr>
          <w:rFonts w:ascii="Arial" w:hAnsi="Arial" w:cs="Arial"/>
          <w:spacing w:val="-2"/>
          <w:sz w:val="22"/>
          <w:szCs w:val="22"/>
        </w:rPr>
        <w:t>solutions.</w:t>
      </w:r>
    </w:p>
    <w:p w14:paraId="08FC5638" w14:textId="77777777" w:rsidR="007464D2" w:rsidRPr="00E2615F" w:rsidRDefault="00792CF6">
      <w:pPr>
        <w:pStyle w:val="BodyText"/>
        <w:spacing w:before="48"/>
        <w:ind w:left="835" w:right="158" w:hanging="835"/>
        <w:rPr>
          <w:rFonts w:ascii="Arial" w:hAnsi="Arial" w:cs="Arial"/>
          <w:spacing w:val="-1"/>
          <w:sz w:val="22"/>
          <w:szCs w:val="22"/>
        </w:rPr>
        <w:pPrChange w:id="819" w:author="Stacy L. Smith" w:date="2017-05-19T08:56:00Z">
          <w:pPr>
            <w:pStyle w:val="BodyText"/>
            <w:spacing w:before="48"/>
            <w:ind w:left="835" w:right="158"/>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6"/>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28"/>
          <w:sz w:val="22"/>
          <w:szCs w:val="22"/>
        </w:rPr>
        <w:t xml:space="preserve"> </w:t>
      </w:r>
      <w:r w:rsidRPr="00E2615F">
        <w:rPr>
          <w:rFonts w:ascii="Arial" w:hAnsi="Arial" w:cs="Arial"/>
          <w:sz w:val="22"/>
          <w:szCs w:val="22"/>
        </w:rPr>
        <w:t>67.</w:t>
      </w:r>
      <w:r w:rsidRPr="00E2615F">
        <w:rPr>
          <w:rFonts w:ascii="Arial" w:hAnsi="Arial" w:cs="Arial"/>
          <w:spacing w:val="-7"/>
          <w:sz w:val="22"/>
          <w:szCs w:val="22"/>
        </w:rPr>
        <w:t xml:space="preserve"> </w:t>
      </w:r>
      <w:r w:rsidRPr="00E2615F">
        <w:rPr>
          <w:rFonts w:ascii="Arial" w:hAnsi="Arial" w:cs="Arial"/>
          <w:spacing w:val="-1"/>
          <w:sz w:val="22"/>
          <w:szCs w:val="22"/>
        </w:rPr>
        <w:t>Isolate</w:t>
      </w:r>
      <w:r w:rsidRPr="00E2615F">
        <w:rPr>
          <w:rFonts w:ascii="Arial" w:hAnsi="Arial" w:cs="Arial"/>
          <w:spacing w:val="-6"/>
          <w:sz w:val="22"/>
          <w:szCs w:val="22"/>
        </w:rPr>
        <w:t xml:space="preserve"> </w:t>
      </w:r>
      <w:r w:rsidRPr="00E2615F">
        <w:rPr>
          <w:rFonts w:ascii="Arial" w:hAnsi="Arial" w:cs="Arial"/>
          <w:spacing w:val="-1"/>
          <w:sz w:val="22"/>
          <w:szCs w:val="22"/>
        </w:rPr>
        <w:t>system</w:t>
      </w:r>
      <w:r w:rsidRPr="00E2615F">
        <w:rPr>
          <w:rFonts w:ascii="Arial" w:hAnsi="Arial" w:cs="Arial"/>
          <w:spacing w:val="-7"/>
          <w:sz w:val="22"/>
          <w:szCs w:val="22"/>
        </w:rPr>
        <w:t xml:space="preserve"> </w:t>
      </w:r>
      <w:r w:rsidRPr="00E2615F">
        <w:rPr>
          <w:rFonts w:ascii="Arial" w:hAnsi="Arial" w:cs="Arial"/>
          <w:spacing w:val="-1"/>
          <w:sz w:val="22"/>
          <w:szCs w:val="22"/>
        </w:rPr>
        <w:t>faults</w:t>
      </w:r>
      <w:r w:rsidRPr="00E2615F">
        <w:rPr>
          <w:rFonts w:ascii="Arial" w:hAnsi="Arial" w:cs="Arial"/>
          <w:spacing w:val="-4"/>
          <w:sz w:val="22"/>
          <w:szCs w:val="22"/>
        </w:rPr>
        <w:t xml:space="preserve"> </w:t>
      </w:r>
      <w:r w:rsidRPr="00E2615F">
        <w:rPr>
          <w:rFonts w:ascii="Arial" w:hAnsi="Arial" w:cs="Arial"/>
          <w:spacing w:val="-1"/>
          <w:sz w:val="22"/>
          <w:szCs w:val="22"/>
        </w:rPr>
        <w:t>in</w:t>
      </w:r>
      <w:r w:rsidRPr="00E2615F">
        <w:rPr>
          <w:rFonts w:ascii="Arial" w:hAnsi="Arial" w:cs="Arial"/>
          <w:spacing w:val="-5"/>
          <w:sz w:val="22"/>
          <w:szCs w:val="22"/>
        </w:rPr>
        <w:t xml:space="preserve"> </w:t>
      </w:r>
      <w:r w:rsidRPr="00E2615F">
        <w:rPr>
          <w:rFonts w:ascii="Arial" w:hAnsi="Arial" w:cs="Arial"/>
          <w:spacing w:val="-1"/>
          <w:sz w:val="22"/>
          <w:szCs w:val="22"/>
        </w:rPr>
        <w:t>various</w:t>
      </w:r>
      <w:r w:rsidRPr="00E2615F">
        <w:rPr>
          <w:rFonts w:ascii="Arial" w:hAnsi="Arial" w:cs="Arial"/>
          <w:spacing w:val="-6"/>
          <w:sz w:val="22"/>
          <w:szCs w:val="22"/>
        </w:rPr>
        <w:t xml:space="preserve"> </w:t>
      </w:r>
      <w:r w:rsidRPr="00E2615F">
        <w:rPr>
          <w:rFonts w:ascii="Arial" w:hAnsi="Arial" w:cs="Arial"/>
          <w:spacing w:val="-1"/>
          <w:sz w:val="22"/>
          <w:szCs w:val="22"/>
        </w:rPr>
        <w:t>types</w:t>
      </w:r>
      <w:r w:rsidRPr="00E2615F">
        <w:rPr>
          <w:rFonts w:ascii="Arial" w:hAnsi="Arial" w:cs="Arial"/>
          <w:spacing w:val="-5"/>
          <w:sz w:val="22"/>
          <w:szCs w:val="22"/>
        </w:rPr>
        <w:t xml:space="preserve"> </w:t>
      </w:r>
      <w:r w:rsidRPr="00E2615F">
        <w:rPr>
          <w:rFonts w:ascii="Arial" w:hAnsi="Arial" w:cs="Arial"/>
          <w:sz w:val="22"/>
          <w:szCs w:val="22"/>
        </w:rPr>
        <w:t>of</w:t>
      </w:r>
      <w:r w:rsidRPr="00E2615F">
        <w:rPr>
          <w:rFonts w:ascii="Arial" w:hAnsi="Arial" w:cs="Arial"/>
          <w:spacing w:val="23"/>
          <w:w w:val="99"/>
          <w:sz w:val="22"/>
          <w:szCs w:val="22"/>
        </w:rPr>
        <w:t xml:space="preserve"> </w:t>
      </w:r>
      <w:r w:rsidRPr="00E2615F">
        <w:rPr>
          <w:rFonts w:ascii="Arial" w:hAnsi="Arial" w:cs="Arial"/>
          <w:spacing w:val="-1"/>
          <w:sz w:val="22"/>
          <w:szCs w:val="22"/>
        </w:rPr>
        <w:t>networks,</w:t>
      </w:r>
      <w:r w:rsidRPr="00E2615F">
        <w:rPr>
          <w:rFonts w:ascii="Arial" w:hAnsi="Arial" w:cs="Arial"/>
          <w:spacing w:val="-8"/>
          <w:sz w:val="22"/>
          <w:szCs w:val="22"/>
        </w:rPr>
        <w:t xml:space="preserve"> </w:t>
      </w:r>
      <w:r w:rsidRPr="00E2615F">
        <w:rPr>
          <w:rFonts w:ascii="Arial" w:hAnsi="Arial" w:cs="Arial"/>
          <w:spacing w:val="-1"/>
          <w:sz w:val="22"/>
          <w:szCs w:val="22"/>
        </w:rPr>
        <w:t>cables,</w:t>
      </w:r>
      <w:r w:rsidRPr="00E2615F">
        <w:rPr>
          <w:rFonts w:ascii="Arial" w:hAnsi="Arial" w:cs="Arial"/>
          <w:spacing w:val="-8"/>
          <w:sz w:val="22"/>
          <w:szCs w:val="22"/>
        </w:rPr>
        <w:t xml:space="preserve"> </w:t>
      </w:r>
      <w:r w:rsidRPr="00E2615F">
        <w:rPr>
          <w:rFonts w:ascii="Arial" w:hAnsi="Arial" w:cs="Arial"/>
          <w:spacing w:val="-1"/>
          <w:sz w:val="22"/>
          <w:szCs w:val="22"/>
        </w:rPr>
        <w:t>data</w:t>
      </w:r>
      <w:r w:rsidRPr="00E2615F">
        <w:rPr>
          <w:rFonts w:ascii="Arial" w:hAnsi="Arial" w:cs="Arial"/>
          <w:spacing w:val="-7"/>
          <w:sz w:val="22"/>
          <w:szCs w:val="22"/>
        </w:rPr>
        <w:t xml:space="preserve"> </w:t>
      </w:r>
      <w:r w:rsidRPr="00E2615F">
        <w:rPr>
          <w:rFonts w:ascii="Arial" w:hAnsi="Arial" w:cs="Arial"/>
          <w:spacing w:val="-2"/>
          <w:sz w:val="22"/>
          <w:szCs w:val="22"/>
        </w:rPr>
        <w:t>modems,</w:t>
      </w:r>
      <w:r w:rsidRPr="00E2615F">
        <w:rPr>
          <w:rFonts w:ascii="Arial" w:hAnsi="Arial" w:cs="Arial"/>
          <w:spacing w:val="-7"/>
          <w:sz w:val="22"/>
          <w:szCs w:val="22"/>
        </w:rPr>
        <w:t xml:space="preserve"> </w:t>
      </w:r>
      <w:r w:rsidRPr="00E2615F">
        <w:rPr>
          <w:rFonts w:ascii="Arial" w:hAnsi="Arial" w:cs="Arial"/>
          <w:spacing w:val="-2"/>
          <w:sz w:val="22"/>
          <w:szCs w:val="22"/>
        </w:rPr>
        <w:t>and</w:t>
      </w:r>
      <w:r w:rsidRPr="00E2615F">
        <w:rPr>
          <w:rFonts w:ascii="Arial" w:hAnsi="Arial" w:cs="Arial"/>
          <w:spacing w:val="30"/>
          <w:w w:val="99"/>
          <w:sz w:val="22"/>
          <w:szCs w:val="22"/>
        </w:rPr>
        <w:t xml:space="preserve"> </w:t>
      </w:r>
      <w:r w:rsidRPr="00E2615F">
        <w:rPr>
          <w:rFonts w:ascii="Arial" w:hAnsi="Arial" w:cs="Arial"/>
          <w:spacing w:val="-1"/>
          <w:sz w:val="22"/>
          <w:szCs w:val="22"/>
        </w:rPr>
        <w:t>carrier</w:t>
      </w:r>
      <w:r w:rsidRPr="00E2615F">
        <w:rPr>
          <w:rFonts w:ascii="Arial" w:hAnsi="Arial" w:cs="Arial"/>
          <w:spacing w:val="-13"/>
          <w:sz w:val="22"/>
          <w:szCs w:val="22"/>
        </w:rPr>
        <w:t xml:space="preserve"> </w:t>
      </w:r>
      <w:r w:rsidR="007464D2" w:rsidRPr="00E2615F">
        <w:rPr>
          <w:rFonts w:ascii="Arial" w:hAnsi="Arial" w:cs="Arial"/>
          <w:spacing w:val="-1"/>
          <w:sz w:val="22"/>
          <w:szCs w:val="22"/>
        </w:rPr>
        <w:t>systems</w:t>
      </w:r>
      <w:bookmarkStart w:id="820" w:name="_bookmark5"/>
      <w:bookmarkEnd w:id="820"/>
    </w:p>
    <w:p w14:paraId="53844961" w14:textId="77777777" w:rsidR="007464D2" w:rsidRPr="00E2615F" w:rsidRDefault="007464D2" w:rsidP="00106802">
      <w:pPr>
        <w:pStyle w:val="BodyText"/>
        <w:ind w:left="835" w:right="158"/>
        <w:rPr>
          <w:rFonts w:ascii="Arial" w:hAnsi="Arial" w:cs="Arial"/>
          <w:spacing w:val="-1"/>
          <w:sz w:val="22"/>
          <w:szCs w:val="22"/>
        </w:rPr>
      </w:pPr>
    </w:p>
    <w:p w14:paraId="1500006F" w14:textId="574FCC63" w:rsidR="00A177B3" w:rsidRDefault="00792CF6">
      <w:pPr>
        <w:pStyle w:val="Heading1"/>
        <w:ind w:left="0"/>
        <w:rPr>
          <w:ins w:id="821" w:author="Stacy L. Smith" w:date="2017-05-19T09:59:00Z"/>
          <w:rFonts w:ascii="Arial" w:hAnsi="Arial" w:cs="Arial"/>
          <w:sz w:val="22"/>
          <w:szCs w:val="22"/>
        </w:rPr>
        <w:pPrChange w:id="822" w:author="Stacy L. Smith" w:date="2017-05-19T10:25:00Z">
          <w:pPr>
            <w:pStyle w:val="Heading1"/>
            <w:ind w:left="835"/>
          </w:pPr>
        </w:pPrChange>
      </w:pPr>
      <w:bookmarkStart w:id="823" w:name="_10105_Networking_Infrastructure"/>
      <w:bookmarkEnd w:id="823"/>
      <w:r w:rsidRPr="00E2615F">
        <w:rPr>
          <w:rFonts w:ascii="Arial" w:hAnsi="Arial" w:cs="Arial"/>
          <w:spacing w:val="-1"/>
          <w:sz w:val="22"/>
          <w:szCs w:val="22"/>
        </w:rPr>
        <w:t>10105</w:t>
      </w:r>
      <w:r w:rsidRPr="00E2615F">
        <w:rPr>
          <w:rFonts w:ascii="Arial" w:hAnsi="Arial" w:cs="Arial"/>
          <w:sz w:val="22"/>
          <w:szCs w:val="22"/>
        </w:rPr>
        <w:t xml:space="preserve"> Networking </w:t>
      </w:r>
      <w:r w:rsidR="00D57CA8" w:rsidRPr="00E2615F">
        <w:rPr>
          <w:rFonts w:ascii="Arial" w:hAnsi="Arial" w:cs="Arial"/>
          <w:sz w:val="22"/>
          <w:szCs w:val="22"/>
        </w:rPr>
        <w:t xml:space="preserve">Infrastructure &amp; </w:t>
      </w:r>
      <w:r w:rsidRPr="00E2615F">
        <w:rPr>
          <w:rFonts w:ascii="Arial" w:hAnsi="Arial" w:cs="Arial"/>
          <w:sz w:val="22"/>
          <w:szCs w:val="22"/>
        </w:rPr>
        <w:t>Routing Essentials</w:t>
      </w:r>
    </w:p>
    <w:p w14:paraId="2B60DBB1" w14:textId="2A4CEE1B" w:rsidR="00D32017" w:rsidRDefault="00D32017">
      <w:pPr>
        <w:pStyle w:val="Heading1"/>
        <w:rPr>
          <w:ins w:id="824" w:author="Stacy L. Smith" w:date="2017-05-19T09:59:00Z"/>
          <w:rFonts w:ascii="Arial" w:hAnsi="Arial" w:cs="Arial"/>
          <w:sz w:val="22"/>
          <w:szCs w:val="22"/>
        </w:rPr>
        <w:pPrChange w:id="825" w:author="Stacy L. Smith" w:date="2017-05-19T08:56:00Z">
          <w:pPr>
            <w:pStyle w:val="Heading1"/>
            <w:ind w:left="835"/>
          </w:pPr>
        </w:pPrChange>
      </w:pPr>
    </w:p>
    <w:p w14:paraId="0E03E536" w14:textId="26B89A76" w:rsidR="00D32017" w:rsidRPr="00D32017" w:rsidRDefault="00D32017">
      <w:pPr>
        <w:pStyle w:val="NormalWeb"/>
        <w:spacing w:before="0" w:beforeAutospacing="0" w:after="0" w:afterAutospacing="0"/>
        <w:ind w:left="720"/>
        <w:rPr>
          <w:ins w:id="826" w:author="Stacy L. Smith" w:date="2017-05-19T10:01:00Z"/>
          <w:rFonts w:ascii="Arial" w:hAnsi="Arial" w:cs="Arial"/>
          <w:i/>
          <w:sz w:val="22"/>
          <w:szCs w:val="22"/>
          <w:rPrChange w:id="827" w:author="Stacy L. Smith" w:date="2017-05-19T10:03:00Z">
            <w:rPr>
              <w:ins w:id="828" w:author="Stacy L. Smith" w:date="2017-05-19T10:01:00Z"/>
            </w:rPr>
          </w:rPrChange>
        </w:rPr>
        <w:pPrChange w:id="829" w:author="Stacy L. Smith" w:date="2017-05-19T10:03:00Z">
          <w:pPr>
            <w:pStyle w:val="NormalWeb"/>
          </w:pPr>
        </w:pPrChange>
      </w:pPr>
      <w:ins w:id="830" w:author="Stacy L. Smith" w:date="2017-05-19T10:01:00Z">
        <w:r w:rsidRPr="00D32017">
          <w:rPr>
            <w:rFonts w:ascii="Arial" w:hAnsi="Arial" w:cs="Arial"/>
            <w:i/>
            <w:sz w:val="22"/>
            <w:szCs w:val="22"/>
            <w:rPrChange w:id="831" w:author="Stacy L. Smith" w:date="2017-05-19T10:03:00Z">
              <w:rPr/>
            </w:rPrChange>
          </w:rPr>
          <w:t xml:space="preserve">Networking Infrastructure &amp; Routing Essentials covers the architecture, components, and operations of routers and switches in a small network. Students learn how to configure a router and a switch for basic functionality.  By the end of the course, students will be able to: * Determine how a router will forward traffic based on the contents of a routing table. * Explain how switching operates in a small to medium-sized business network. * Use monitoring tools and network management protocols to troubleshoot data networks. * Configure monitoring tools available for small to medium-sized business networks. * Configure initial settings on a network device. * Configure Ethernet switch ports. * Implement VLANs. * Implement static routing. * Implement DHCP on a router. * Implement network address translation (NAT). * Implement access control lists (ACLs) to filter traffic. </w:t>
        </w:r>
      </w:ins>
    </w:p>
    <w:p w14:paraId="645752E1" w14:textId="76E3D2C1" w:rsidR="00D32017" w:rsidRPr="00E2615F" w:rsidDel="00D32017" w:rsidRDefault="00D32017">
      <w:pPr>
        <w:pStyle w:val="Heading1"/>
        <w:ind w:left="0"/>
        <w:rPr>
          <w:del w:id="832" w:author="Stacy L. Smith" w:date="2017-05-19T10:02:00Z"/>
          <w:rFonts w:ascii="Arial" w:hAnsi="Arial" w:cs="Arial"/>
          <w:sz w:val="22"/>
          <w:szCs w:val="22"/>
        </w:rPr>
        <w:pPrChange w:id="833" w:author="Stacy L. Smith" w:date="2017-05-19T10:09:00Z">
          <w:pPr>
            <w:pStyle w:val="Heading1"/>
            <w:ind w:left="835"/>
          </w:pPr>
        </w:pPrChange>
      </w:pPr>
    </w:p>
    <w:p w14:paraId="3C1D4EE8" w14:textId="77777777" w:rsidR="00A177B3" w:rsidRPr="00E2615F" w:rsidRDefault="00792CF6">
      <w:pPr>
        <w:pStyle w:val="BodyText"/>
        <w:spacing w:before="48"/>
        <w:ind w:left="720" w:right="44"/>
        <w:rPr>
          <w:rFonts w:ascii="Arial" w:hAnsi="Arial" w:cs="Arial"/>
          <w:sz w:val="22"/>
          <w:szCs w:val="22"/>
        </w:rPr>
        <w:pPrChange w:id="834" w:author="Stacy L. Smith" w:date="2017-05-19T10:09:00Z">
          <w:pPr>
            <w:pStyle w:val="BodyText"/>
            <w:spacing w:before="48"/>
            <w:ind w:left="835" w:right="44"/>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1.</w:t>
      </w:r>
      <w:r w:rsidRPr="00E2615F">
        <w:rPr>
          <w:rFonts w:ascii="Arial" w:hAnsi="Arial" w:cs="Arial"/>
          <w:spacing w:val="-5"/>
          <w:sz w:val="22"/>
          <w:szCs w:val="22"/>
        </w:rPr>
        <w:t xml:space="preserve"> </w:t>
      </w:r>
      <w:r w:rsidRPr="00E2615F">
        <w:rPr>
          <w:rFonts w:ascii="Arial" w:hAnsi="Arial" w:cs="Arial"/>
          <w:spacing w:val="-1"/>
          <w:sz w:val="22"/>
          <w:szCs w:val="22"/>
        </w:rPr>
        <w:t>Identify</w:t>
      </w:r>
      <w:r w:rsidRPr="00E2615F">
        <w:rPr>
          <w:rFonts w:ascii="Arial" w:hAnsi="Arial" w:cs="Arial"/>
          <w:spacing w:val="-4"/>
          <w:sz w:val="22"/>
          <w:szCs w:val="22"/>
        </w:rPr>
        <w:t xml:space="preserve"> </w:t>
      </w:r>
      <w:r w:rsidRPr="00E2615F">
        <w:rPr>
          <w:rFonts w:ascii="Arial" w:hAnsi="Arial" w:cs="Arial"/>
          <w:spacing w:val="-1"/>
          <w:sz w:val="22"/>
          <w:szCs w:val="22"/>
        </w:rPr>
        <w:t>physical</w:t>
      </w:r>
      <w:r w:rsidRPr="00E2615F">
        <w:rPr>
          <w:rFonts w:ascii="Arial" w:hAnsi="Arial" w:cs="Arial"/>
          <w:spacing w:val="-5"/>
          <w:sz w:val="22"/>
          <w:szCs w:val="22"/>
        </w:rPr>
        <w:t xml:space="preserve"> </w:t>
      </w:r>
      <w:r w:rsidRPr="00E2615F">
        <w:rPr>
          <w:rFonts w:ascii="Arial" w:hAnsi="Arial" w:cs="Arial"/>
          <w:spacing w:val="-1"/>
          <w:sz w:val="22"/>
          <w:szCs w:val="22"/>
        </w:rPr>
        <w:t>requirements</w:t>
      </w:r>
      <w:r w:rsidRPr="00E2615F">
        <w:rPr>
          <w:rFonts w:ascii="Arial" w:hAnsi="Arial" w:cs="Arial"/>
          <w:spacing w:val="-7"/>
          <w:sz w:val="22"/>
          <w:szCs w:val="22"/>
        </w:rPr>
        <w:t xml:space="preserve"> </w:t>
      </w:r>
      <w:r w:rsidRPr="00E2615F">
        <w:rPr>
          <w:rFonts w:ascii="Arial" w:hAnsi="Arial" w:cs="Arial"/>
          <w:spacing w:val="-1"/>
          <w:sz w:val="22"/>
          <w:szCs w:val="22"/>
        </w:rPr>
        <w:t>for</w:t>
      </w:r>
      <w:r w:rsidRPr="00E2615F">
        <w:rPr>
          <w:rFonts w:ascii="Arial" w:hAnsi="Arial" w:cs="Arial"/>
          <w:spacing w:val="24"/>
          <w:w w:val="99"/>
          <w:sz w:val="22"/>
          <w:szCs w:val="22"/>
        </w:rPr>
        <w:t xml:space="preserve"> </w:t>
      </w:r>
      <w:r w:rsidRPr="00E2615F">
        <w:rPr>
          <w:rFonts w:ascii="Arial" w:hAnsi="Arial" w:cs="Arial"/>
          <w:spacing w:val="-1"/>
          <w:sz w:val="22"/>
          <w:szCs w:val="22"/>
        </w:rPr>
        <w:t>system</w:t>
      </w:r>
      <w:r w:rsidRPr="00E2615F">
        <w:rPr>
          <w:rFonts w:ascii="Arial" w:hAnsi="Arial" w:cs="Arial"/>
          <w:spacing w:val="-22"/>
          <w:sz w:val="22"/>
          <w:szCs w:val="22"/>
        </w:rPr>
        <w:t xml:space="preserve"> </w:t>
      </w:r>
      <w:r w:rsidRPr="00E2615F">
        <w:rPr>
          <w:rFonts w:ascii="Arial" w:hAnsi="Arial" w:cs="Arial"/>
          <w:spacing w:val="-1"/>
          <w:sz w:val="22"/>
          <w:szCs w:val="22"/>
        </w:rPr>
        <w:t>implementation.</w:t>
      </w:r>
    </w:p>
    <w:p w14:paraId="4B68F70B" w14:textId="77777777" w:rsidR="00A177B3" w:rsidRPr="00E2615F" w:rsidRDefault="00792CF6">
      <w:pPr>
        <w:pStyle w:val="BodyText"/>
        <w:spacing w:before="48"/>
        <w:ind w:left="720"/>
        <w:rPr>
          <w:rFonts w:ascii="Arial" w:hAnsi="Arial" w:cs="Arial"/>
          <w:sz w:val="22"/>
          <w:szCs w:val="22"/>
        </w:rPr>
        <w:pPrChange w:id="835" w:author="Stacy L. Smith" w:date="2017-05-19T10:09:00Z">
          <w:pPr>
            <w:pStyle w:val="BodyText"/>
            <w:spacing w:before="48"/>
            <w:ind w:left="83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system</w:t>
      </w:r>
      <w:r w:rsidRPr="00E2615F">
        <w:rPr>
          <w:rFonts w:ascii="Arial" w:hAnsi="Arial" w:cs="Arial"/>
          <w:spacing w:val="-5"/>
          <w:sz w:val="22"/>
          <w:szCs w:val="22"/>
        </w:rPr>
        <w:t xml:space="preserve"> </w:t>
      </w:r>
      <w:r w:rsidRPr="00E2615F">
        <w:rPr>
          <w:rFonts w:ascii="Arial" w:hAnsi="Arial" w:cs="Arial"/>
          <w:spacing w:val="-1"/>
          <w:sz w:val="22"/>
          <w:szCs w:val="22"/>
        </w:rPr>
        <w:t>requirements</w:t>
      </w:r>
      <w:r w:rsidRPr="00E2615F">
        <w:rPr>
          <w:rFonts w:ascii="Arial" w:hAnsi="Arial" w:cs="Arial"/>
          <w:spacing w:val="-4"/>
          <w:sz w:val="22"/>
          <w:szCs w:val="22"/>
        </w:rPr>
        <w:t xml:space="preserve"> </w:t>
      </w:r>
      <w:r w:rsidRPr="00E2615F">
        <w:rPr>
          <w:rFonts w:ascii="Arial" w:hAnsi="Arial" w:cs="Arial"/>
          <w:spacing w:val="-2"/>
          <w:sz w:val="22"/>
          <w:szCs w:val="22"/>
        </w:rPr>
        <w:t>for</w:t>
      </w:r>
      <w:r w:rsidRPr="00E2615F">
        <w:rPr>
          <w:rFonts w:ascii="Arial" w:hAnsi="Arial" w:cs="Arial"/>
          <w:spacing w:val="-3"/>
          <w:sz w:val="22"/>
          <w:szCs w:val="22"/>
        </w:rPr>
        <w:t xml:space="preserve"> </w:t>
      </w:r>
      <w:r w:rsidRPr="00E2615F">
        <w:rPr>
          <w:rFonts w:ascii="Arial" w:hAnsi="Arial" w:cs="Arial"/>
          <w:spacing w:val="-1"/>
          <w:sz w:val="22"/>
          <w:szCs w:val="22"/>
        </w:rPr>
        <w:t>various</w:t>
      </w:r>
      <w:r w:rsidRPr="00E2615F">
        <w:rPr>
          <w:rFonts w:ascii="Arial" w:hAnsi="Arial" w:cs="Arial"/>
          <w:spacing w:val="25"/>
          <w:w w:val="99"/>
          <w:sz w:val="22"/>
          <w:szCs w:val="22"/>
        </w:rPr>
        <w:t xml:space="preserve"> </w:t>
      </w:r>
      <w:r w:rsidRPr="00E2615F">
        <w:rPr>
          <w:rFonts w:ascii="Arial" w:hAnsi="Arial" w:cs="Arial"/>
          <w:spacing w:val="-1"/>
          <w:sz w:val="22"/>
          <w:szCs w:val="22"/>
        </w:rPr>
        <w:t>types</w:t>
      </w:r>
      <w:r w:rsidRPr="00E2615F">
        <w:rPr>
          <w:rFonts w:ascii="Arial" w:hAnsi="Arial" w:cs="Arial"/>
          <w:spacing w:val="-11"/>
          <w:sz w:val="22"/>
          <w:szCs w:val="22"/>
        </w:rPr>
        <w:t xml:space="preserve"> </w:t>
      </w:r>
      <w:r w:rsidRPr="00E2615F">
        <w:rPr>
          <w:rFonts w:ascii="Arial" w:hAnsi="Arial" w:cs="Arial"/>
          <w:sz w:val="22"/>
          <w:szCs w:val="22"/>
        </w:rPr>
        <w:t>of</w:t>
      </w:r>
      <w:r w:rsidRPr="00E2615F">
        <w:rPr>
          <w:rFonts w:ascii="Arial" w:hAnsi="Arial" w:cs="Arial"/>
          <w:spacing w:val="-10"/>
          <w:sz w:val="22"/>
          <w:szCs w:val="22"/>
        </w:rPr>
        <w:t xml:space="preserve"> </w:t>
      </w:r>
      <w:r w:rsidRPr="00E2615F">
        <w:rPr>
          <w:rFonts w:ascii="Arial" w:hAnsi="Arial" w:cs="Arial"/>
          <w:spacing w:val="-1"/>
          <w:sz w:val="22"/>
          <w:szCs w:val="22"/>
        </w:rPr>
        <w:t>installations.</w:t>
      </w:r>
    </w:p>
    <w:p w14:paraId="14DA35E5" w14:textId="77777777" w:rsidR="00A177B3" w:rsidRPr="00E2615F" w:rsidRDefault="00792CF6">
      <w:pPr>
        <w:pStyle w:val="BodyText"/>
        <w:spacing w:before="48" w:line="242" w:lineRule="exact"/>
        <w:ind w:left="705" w:right="708"/>
        <w:rPr>
          <w:rFonts w:ascii="Arial" w:hAnsi="Arial" w:cs="Arial"/>
          <w:sz w:val="22"/>
          <w:szCs w:val="22"/>
        </w:rPr>
        <w:pPrChange w:id="836" w:author="Stacy L. Smith" w:date="2017-05-19T10:09:00Z">
          <w:pPr>
            <w:pStyle w:val="BodyText"/>
            <w:spacing w:before="48" w:line="242" w:lineRule="exact"/>
            <w:ind w:right="70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pacing w:val="-1"/>
          <w:sz w:val="22"/>
          <w:szCs w:val="22"/>
        </w:rPr>
        <w:t>Analyze</w:t>
      </w:r>
      <w:r w:rsidRPr="00E2615F">
        <w:rPr>
          <w:rFonts w:ascii="Arial" w:hAnsi="Arial" w:cs="Arial"/>
          <w:spacing w:val="-4"/>
          <w:sz w:val="22"/>
          <w:szCs w:val="22"/>
        </w:rPr>
        <w:t xml:space="preserve"> </w:t>
      </w:r>
      <w:r w:rsidRPr="00E2615F">
        <w:rPr>
          <w:rFonts w:ascii="Arial" w:hAnsi="Arial" w:cs="Arial"/>
          <w:spacing w:val="-2"/>
          <w:sz w:val="22"/>
          <w:szCs w:val="22"/>
        </w:rPr>
        <w:t>existing</w:t>
      </w:r>
      <w:r w:rsidRPr="00E2615F">
        <w:rPr>
          <w:rFonts w:ascii="Arial" w:hAnsi="Arial" w:cs="Arial"/>
          <w:spacing w:val="-8"/>
          <w:sz w:val="22"/>
          <w:szCs w:val="22"/>
        </w:rPr>
        <w:t xml:space="preserve"> </w:t>
      </w:r>
      <w:r w:rsidRPr="00E2615F">
        <w:rPr>
          <w:rFonts w:ascii="Arial" w:hAnsi="Arial" w:cs="Arial"/>
          <w:spacing w:val="-1"/>
          <w:sz w:val="22"/>
          <w:szCs w:val="22"/>
        </w:rPr>
        <w:t>procedures</w:t>
      </w:r>
    </w:p>
    <w:p w14:paraId="12523DF4" w14:textId="77777777" w:rsidR="00A177B3" w:rsidRPr="00E2615F" w:rsidRDefault="00792CF6">
      <w:pPr>
        <w:pStyle w:val="BodyText"/>
        <w:spacing w:before="48"/>
        <w:ind w:left="705" w:right="491"/>
        <w:rPr>
          <w:rFonts w:ascii="Arial" w:hAnsi="Arial" w:cs="Arial"/>
          <w:sz w:val="22"/>
          <w:szCs w:val="22"/>
        </w:rPr>
        <w:pPrChange w:id="837" w:author="Stacy L. Smith" w:date="2017-05-19T10:09:00Z">
          <w:pPr>
            <w:pStyle w:val="BodyText"/>
            <w:spacing w:before="48"/>
            <w:ind w:right="491"/>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2"/>
          <w:sz w:val="22"/>
          <w:szCs w:val="22"/>
        </w:rPr>
        <w:t xml:space="preserve"> </w:t>
      </w:r>
      <w:r w:rsidRPr="00E2615F">
        <w:rPr>
          <w:rFonts w:ascii="Arial" w:hAnsi="Arial" w:cs="Arial"/>
          <w:sz w:val="22"/>
          <w:szCs w:val="22"/>
        </w:rPr>
        <w:t>4.</w:t>
      </w:r>
      <w:r w:rsidRPr="00E2615F">
        <w:rPr>
          <w:rFonts w:ascii="Arial" w:hAnsi="Arial" w:cs="Arial"/>
          <w:spacing w:val="-6"/>
          <w:sz w:val="22"/>
          <w:szCs w:val="22"/>
        </w:rPr>
        <w:t xml:space="preserve"> </w:t>
      </w:r>
      <w:r w:rsidRPr="00E2615F">
        <w:rPr>
          <w:rFonts w:ascii="Arial" w:hAnsi="Arial" w:cs="Arial"/>
          <w:spacing w:val="-1"/>
          <w:sz w:val="22"/>
          <w:szCs w:val="22"/>
        </w:rPr>
        <w:t>Evaluate</w:t>
      </w:r>
      <w:r w:rsidRPr="00E2615F">
        <w:rPr>
          <w:rFonts w:ascii="Arial" w:hAnsi="Arial" w:cs="Arial"/>
          <w:spacing w:val="-7"/>
          <w:sz w:val="22"/>
          <w:szCs w:val="22"/>
        </w:rPr>
        <w:t xml:space="preserve"> </w:t>
      </w:r>
      <w:r w:rsidRPr="00E2615F">
        <w:rPr>
          <w:rFonts w:ascii="Arial" w:hAnsi="Arial" w:cs="Arial"/>
          <w:spacing w:val="-1"/>
          <w:sz w:val="22"/>
          <w:szCs w:val="22"/>
        </w:rPr>
        <w:t>installation</w:t>
      </w:r>
      <w:r w:rsidRPr="00E2615F">
        <w:rPr>
          <w:rFonts w:ascii="Arial" w:hAnsi="Arial" w:cs="Arial"/>
          <w:spacing w:val="-5"/>
          <w:sz w:val="22"/>
          <w:szCs w:val="22"/>
        </w:rPr>
        <w:t xml:space="preserve"> </w:t>
      </w:r>
      <w:r w:rsidRPr="00E2615F">
        <w:rPr>
          <w:rFonts w:ascii="Arial" w:hAnsi="Arial" w:cs="Arial"/>
          <w:spacing w:val="-1"/>
          <w:sz w:val="22"/>
          <w:szCs w:val="22"/>
        </w:rPr>
        <w:t>requirements</w:t>
      </w:r>
    </w:p>
    <w:p w14:paraId="781F701C" w14:textId="77777777" w:rsidR="00A177B3" w:rsidRPr="00E2615F" w:rsidRDefault="00792CF6">
      <w:pPr>
        <w:pStyle w:val="BodyText"/>
        <w:spacing w:before="48"/>
        <w:ind w:left="705" w:right="491"/>
        <w:rPr>
          <w:rFonts w:ascii="Arial" w:hAnsi="Arial" w:cs="Arial"/>
          <w:sz w:val="22"/>
          <w:szCs w:val="22"/>
        </w:rPr>
        <w:pPrChange w:id="838" w:author="Stacy L. Smith" w:date="2017-05-19T10:09:00Z">
          <w:pPr>
            <w:pStyle w:val="BodyText"/>
            <w:spacing w:before="48"/>
            <w:ind w:right="491"/>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5.</w:t>
      </w:r>
      <w:r w:rsidRPr="00E2615F">
        <w:rPr>
          <w:rFonts w:ascii="Arial" w:hAnsi="Arial" w:cs="Arial"/>
          <w:spacing w:val="-4"/>
          <w:sz w:val="22"/>
          <w:szCs w:val="22"/>
        </w:rPr>
        <w:t xml:space="preserve"> </w:t>
      </w:r>
      <w:r w:rsidRPr="00E2615F">
        <w:rPr>
          <w:rFonts w:ascii="Arial" w:hAnsi="Arial" w:cs="Arial"/>
          <w:spacing w:val="-1"/>
          <w:sz w:val="22"/>
          <w:szCs w:val="22"/>
        </w:rPr>
        <w:t>Resolve</w:t>
      </w:r>
      <w:r w:rsidRPr="00E2615F">
        <w:rPr>
          <w:rFonts w:ascii="Arial" w:hAnsi="Arial" w:cs="Arial"/>
          <w:spacing w:val="-4"/>
          <w:sz w:val="22"/>
          <w:szCs w:val="22"/>
        </w:rPr>
        <w:t xml:space="preserve"> </w:t>
      </w:r>
      <w:r w:rsidRPr="00E2615F">
        <w:rPr>
          <w:rFonts w:ascii="Arial" w:hAnsi="Arial" w:cs="Arial"/>
          <w:spacing w:val="-2"/>
          <w:sz w:val="22"/>
          <w:szCs w:val="22"/>
        </w:rPr>
        <w:t>conflicting</w:t>
      </w:r>
      <w:r w:rsidRPr="00E2615F">
        <w:rPr>
          <w:rFonts w:ascii="Arial" w:hAnsi="Arial" w:cs="Arial"/>
          <w:spacing w:val="-6"/>
          <w:sz w:val="22"/>
          <w:szCs w:val="22"/>
        </w:rPr>
        <w:t xml:space="preserve"> </w:t>
      </w:r>
      <w:r w:rsidRPr="00E2615F">
        <w:rPr>
          <w:rFonts w:ascii="Arial" w:hAnsi="Arial" w:cs="Arial"/>
          <w:spacing w:val="-1"/>
          <w:sz w:val="22"/>
          <w:szCs w:val="22"/>
        </w:rPr>
        <w:t>requirements.</w:t>
      </w:r>
    </w:p>
    <w:p w14:paraId="691CE465" w14:textId="77777777" w:rsidR="00A177B3" w:rsidRPr="00E2615F" w:rsidRDefault="00792CF6">
      <w:pPr>
        <w:pStyle w:val="BodyText"/>
        <w:spacing w:before="48"/>
        <w:ind w:left="720" w:right="41"/>
        <w:rPr>
          <w:rFonts w:ascii="Arial" w:hAnsi="Arial" w:cs="Arial"/>
          <w:sz w:val="22"/>
          <w:szCs w:val="22"/>
        </w:rPr>
        <w:pPrChange w:id="839" w:author="Stacy L. Smith" w:date="2017-05-19T10:09:00Z">
          <w:pPr>
            <w:pStyle w:val="BodyText"/>
            <w:spacing w:before="48"/>
            <w:ind w:left="835" w:right="41"/>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6.</w:t>
      </w:r>
      <w:r w:rsidRPr="00E2615F">
        <w:rPr>
          <w:rFonts w:ascii="Arial" w:hAnsi="Arial" w:cs="Arial"/>
          <w:spacing w:val="-3"/>
          <w:sz w:val="22"/>
          <w:szCs w:val="22"/>
        </w:rPr>
        <w:t xml:space="preserve"> </w:t>
      </w:r>
      <w:r w:rsidRPr="00E2615F">
        <w:rPr>
          <w:rFonts w:ascii="Arial" w:hAnsi="Arial" w:cs="Arial"/>
          <w:spacing w:val="-1"/>
          <w:sz w:val="22"/>
          <w:szCs w:val="22"/>
        </w:rPr>
        <w:t>Analyze</w:t>
      </w:r>
      <w:r w:rsidRPr="00E2615F">
        <w:rPr>
          <w:rFonts w:ascii="Arial" w:hAnsi="Arial" w:cs="Arial"/>
          <w:spacing w:val="-3"/>
          <w:sz w:val="22"/>
          <w:szCs w:val="22"/>
        </w:rPr>
        <w:t xml:space="preserve"> </w:t>
      </w:r>
      <w:r w:rsidRPr="00E2615F">
        <w:rPr>
          <w:rFonts w:ascii="Arial" w:hAnsi="Arial" w:cs="Arial"/>
          <w:spacing w:val="-1"/>
          <w:sz w:val="22"/>
          <w:szCs w:val="22"/>
        </w:rPr>
        <w:t>facilities'</w:t>
      </w:r>
      <w:r w:rsidRPr="00E2615F">
        <w:rPr>
          <w:rFonts w:ascii="Arial" w:hAnsi="Arial" w:cs="Arial"/>
          <w:spacing w:val="-6"/>
          <w:sz w:val="22"/>
          <w:szCs w:val="22"/>
        </w:rPr>
        <w:t xml:space="preserve"> </w:t>
      </w:r>
      <w:r w:rsidRPr="00E2615F">
        <w:rPr>
          <w:rFonts w:ascii="Arial" w:hAnsi="Arial" w:cs="Arial"/>
          <w:spacing w:val="-2"/>
          <w:sz w:val="22"/>
          <w:szCs w:val="22"/>
        </w:rPr>
        <w:t>bandwidth</w:t>
      </w:r>
      <w:r w:rsidRPr="00E2615F">
        <w:rPr>
          <w:rFonts w:ascii="Arial" w:hAnsi="Arial" w:cs="Arial"/>
          <w:spacing w:val="29"/>
          <w:w w:val="99"/>
          <w:sz w:val="22"/>
          <w:szCs w:val="22"/>
        </w:rPr>
        <w:t xml:space="preserve"> </w:t>
      </w:r>
      <w:r w:rsidRPr="00E2615F">
        <w:rPr>
          <w:rFonts w:ascii="Arial" w:hAnsi="Arial" w:cs="Arial"/>
          <w:spacing w:val="-1"/>
          <w:sz w:val="22"/>
          <w:szCs w:val="22"/>
        </w:rPr>
        <w:t>requirements.</w:t>
      </w:r>
    </w:p>
    <w:p w14:paraId="1472EB35" w14:textId="77777777" w:rsidR="00A177B3" w:rsidRPr="00E2615F" w:rsidRDefault="00792CF6">
      <w:pPr>
        <w:pStyle w:val="BodyText"/>
        <w:spacing w:before="48"/>
        <w:ind w:left="705"/>
        <w:rPr>
          <w:rFonts w:ascii="Arial" w:hAnsi="Arial" w:cs="Arial"/>
          <w:sz w:val="22"/>
          <w:szCs w:val="22"/>
        </w:rPr>
        <w:pPrChange w:id="840" w:author="Stacy L. Smith" w:date="2017-05-19T10:09: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7.</w:t>
      </w:r>
      <w:r w:rsidRPr="00E2615F">
        <w:rPr>
          <w:rFonts w:ascii="Arial" w:hAnsi="Arial" w:cs="Arial"/>
          <w:spacing w:val="-5"/>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site</w:t>
      </w:r>
      <w:r w:rsidRPr="00E2615F">
        <w:rPr>
          <w:rFonts w:ascii="Arial" w:hAnsi="Arial" w:cs="Arial"/>
          <w:spacing w:val="-5"/>
          <w:sz w:val="22"/>
          <w:szCs w:val="22"/>
        </w:rPr>
        <w:t xml:space="preserve"> </w:t>
      </w:r>
      <w:r w:rsidRPr="00E2615F">
        <w:rPr>
          <w:rFonts w:ascii="Arial" w:hAnsi="Arial" w:cs="Arial"/>
          <w:spacing w:val="-2"/>
          <w:sz w:val="22"/>
          <w:szCs w:val="22"/>
        </w:rPr>
        <w:t>and</w:t>
      </w:r>
      <w:r w:rsidRPr="00E2615F">
        <w:rPr>
          <w:rFonts w:ascii="Arial" w:hAnsi="Arial" w:cs="Arial"/>
          <w:spacing w:val="-3"/>
          <w:sz w:val="22"/>
          <w:szCs w:val="22"/>
        </w:rPr>
        <w:t xml:space="preserve"> </w:t>
      </w:r>
      <w:r w:rsidRPr="00E2615F">
        <w:rPr>
          <w:rFonts w:ascii="Arial" w:hAnsi="Arial" w:cs="Arial"/>
          <w:spacing w:val="-1"/>
          <w:sz w:val="22"/>
          <w:szCs w:val="22"/>
        </w:rPr>
        <w:t>system</w:t>
      </w:r>
      <w:r w:rsidRPr="00E2615F">
        <w:rPr>
          <w:rFonts w:ascii="Arial" w:hAnsi="Arial" w:cs="Arial"/>
          <w:spacing w:val="-6"/>
          <w:sz w:val="22"/>
          <w:szCs w:val="22"/>
        </w:rPr>
        <w:t xml:space="preserve"> </w:t>
      </w:r>
      <w:r w:rsidRPr="00E2615F">
        <w:rPr>
          <w:rFonts w:ascii="Arial" w:hAnsi="Arial" w:cs="Arial"/>
          <w:spacing w:val="-1"/>
          <w:sz w:val="22"/>
          <w:szCs w:val="22"/>
        </w:rPr>
        <w:t>constraints</w:t>
      </w:r>
    </w:p>
    <w:p w14:paraId="17B6150A" w14:textId="77777777" w:rsidR="00A177B3" w:rsidRPr="00E2615F" w:rsidRDefault="00792CF6">
      <w:pPr>
        <w:pStyle w:val="BodyText"/>
        <w:spacing w:before="48"/>
        <w:ind w:left="720" w:right="44"/>
        <w:rPr>
          <w:rFonts w:ascii="Arial" w:hAnsi="Arial" w:cs="Arial"/>
          <w:sz w:val="22"/>
          <w:szCs w:val="22"/>
        </w:rPr>
        <w:pPrChange w:id="841" w:author="Stacy L. Smith" w:date="2017-05-19T10:09:00Z">
          <w:pPr>
            <w:pStyle w:val="BodyText"/>
            <w:spacing w:before="48"/>
            <w:ind w:left="835" w:right="44"/>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8.</w:t>
      </w:r>
      <w:r w:rsidRPr="00E2615F">
        <w:rPr>
          <w:rFonts w:ascii="Arial" w:hAnsi="Arial" w:cs="Arial"/>
          <w:spacing w:val="-4"/>
          <w:sz w:val="22"/>
          <w:szCs w:val="22"/>
        </w:rPr>
        <w:t xml:space="preserve"> </w:t>
      </w:r>
      <w:r w:rsidRPr="00E2615F">
        <w:rPr>
          <w:rFonts w:ascii="Arial" w:hAnsi="Arial" w:cs="Arial"/>
          <w:spacing w:val="-1"/>
          <w:sz w:val="22"/>
          <w:szCs w:val="22"/>
        </w:rPr>
        <w:t>Analyze</w:t>
      </w:r>
      <w:r w:rsidRPr="00E2615F">
        <w:rPr>
          <w:rFonts w:ascii="Arial" w:hAnsi="Arial" w:cs="Arial"/>
          <w:spacing w:val="-4"/>
          <w:sz w:val="22"/>
          <w:szCs w:val="22"/>
        </w:rPr>
        <w:t xml:space="preserve"> </w:t>
      </w:r>
      <w:r w:rsidRPr="00E2615F">
        <w:rPr>
          <w:rFonts w:ascii="Arial" w:hAnsi="Arial" w:cs="Arial"/>
          <w:spacing w:val="-1"/>
          <w:sz w:val="22"/>
          <w:szCs w:val="22"/>
        </w:rPr>
        <w:t>facilities'</w:t>
      </w:r>
      <w:r w:rsidRPr="00E2615F">
        <w:rPr>
          <w:rFonts w:ascii="Arial" w:hAnsi="Arial" w:cs="Arial"/>
          <w:spacing w:val="-4"/>
          <w:sz w:val="22"/>
          <w:szCs w:val="22"/>
        </w:rPr>
        <w:t xml:space="preserve"> </w:t>
      </w:r>
      <w:r w:rsidRPr="00E2615F">
        <w:rPr>
          <w:rFonts w:ascii="Arial" w:hAnsi="Arial" w:cs="Arial"/>
          <w:spacing w:val="-1"/>
          <w:sz w:val="22"/>
          <w:szCs w:val="22"/>
        </w:rPr>
        <w:t>capacity</w:t>
      </w:r>
      <w:r w:rsidRPr="00E2615F">
        <w:rPr>
          <w:rFonts w:ascii="Arial" w:hAnsi="Arial" w:cs="Arial"/>
          <w:spacing w:val="-6"/>
          <w:sz w:val="22"/>
          <w:szCs w:val="22"/>
        </w:rPr>
        <w:t xml:space="preserve"> </w:t>
      </w:r>
      <w:r w:rsidRPr="00E2615F">
        <w:rPr>
          <w:rFonts w:ascii="Arial" w:hAnsi="Arial" w:cs="Arial"/>
          <w:spacing w:val="-1"/>
          <w:sz w:val="22"/>
          <w:szCs w:val="22"/>
        </w:rPr>
        <w:t>planning</w:t>
      </w:r>
      <w:r w:rsidRPr="00E2615F">
        <w:rPr>
          <w:rFonts w:ascii="Arial" w:hAnsi="Arial" w:cs="Arial"/>
          <w:spacing w:val="25"/>
          <w:w w:val="99"/>
          <w:sz w:val="22"/>
          <w:szCs w:val="22"/>
        </w:rPr>
        <w:t xml:space="preserve"> </w:t>
      </w:r>
      <w:r w:rsidRPr="00E2615F">
        <w:rPr>
          <w:rFonts w:ascii="Arial" w:hAnsi="Arial" w:cs="Arial"/>
          <w:spacing w:val="-1"/>
          <w:sz w:val="22"/>
          <w:szCs w:val="22"/>
        </w:rPr>
        <w:t>(power</w:t>
      </w:r>
      <w:r w:rsidRPr="00E2615F">
        <w:rPr>
          <w:rFonts w:ascii="Arial" w:hAnsi="Arial" w:cs="Arial"/>
          <w:spacing w:val="-15"/>
          <w:sz w:val="22"/>
          <w:szCs w:val="22"/>
        </w:rPr>
        <w:t xml:space="preserve"> </w:t>
      </w:r>
      <w:r w:rsidRPr="00E2615F">
        <w:rPr>
          <w:rFonts w:ascii="Arial" w:hAnsi="Arial" w:cs="Arial"/>
          <w:spacing w:val="-1"/>
          <w:sz w:val="22"/>
          <w:szCs w:val="22"/>
        </w:rPr>
        <w:t>cable/wire</w:t>
      </w:r>
      <w:r w:rsidRPr="00E2615F">
        <w:rPr>
          <w:rFonts w:ascii="Arial" w:hAnsi="Arial" w:cs="Arial"/>
          <w:spacing w:val="-14"/>
          <w:sz w:val="22"/>
          <w:szCs w:val="22"/>
        </w:rPr>
        <w:t xml:space="preserve"> </w:t>
      </w:r>
      <w:r w:rsidRPr="00E2615F">
        <w:rPr>
          <w:rFonts w:ascii="Arial" w:hAnsi="Arial" w:cs="Arial"/>
          <w:spacing w:val="-1"/>
          <w:sz w:val="22"/>
          <w:szCs w:val="22"/>
        </w:rPr>
        <w:t>conduit).</w:t>
      </w:r>
    </w:p>
    <w:p w14:paraId="3F51F0BB" w14:textId="77777777" w:rsidR="00A177B3" w:rsidRPr="00E2615F" w:rsidRDefault="00792CF6">
      <w:pPr>
        <w:pStyle w:val="BodyText"/>
        <w:spacing w:before="48"/>
        <w:ind w:left="720" w:right="44"/>
        <w:rPr>
          <w:rFonts w:ascii="Arial" w:hAnsi="Arial" w:cs="Arial"/>
          <w:sz w:val="22"/>
          <w:szCs w:val="22"/>
        </w:rPr>
        <w:pPrChange w:id="842" w:author="Stacy L. Smith" w:date="2017-05-19T10:09:00Z">
          <w:pPr>
            <w:pStyle w:val="BodyText"/>
            <w:spacing w:before="48"/>
            <w:ind w:left="835" w:right="44"/>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9.</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pacing w:val="-1"/>
          <w:sz w:val="22"/>
          <w:szCs w:val="22"/>
        </w:rPr>
        <w:t>various</w:t>
      </w:r>
      <w:r w:rsidRPr="00E2615F">
        <w:rPr>
          <w:rFonts w:ascii="Arial" w:hAnsi="Arial" w:cs="Arial"/>
          <w:spacing w:val="29"/>
          <w:w w:val="99"/>
          <w:sz w:val="22"/>
          <w:szCs w:val="22"/>
        </w:rPr>
        <w:t xml:space="preserve"> </w:t>
      </w:r>
      <w:r w:rsidRPr="00E2615F">
        <w:rPr>
          <w:rFonts w:ascii="Arial" w:hAnsi="Arial" w:cs="Arial"/>
          <w:spacing w:val="-1"/>
          <w:sz w:val="22"/>
          <w:szCs w:val="22"/>
        </w:rPr>
        <w:t>frame</w:t>
      </w:r>
      <w:r w:rsidRPr="00E2615F">
        <w:rPr>
          <w:rFonts w:ascii="Arial" w:hAnsi="Arial" w:cs="Arial"/>
          <w:spacing w:val="-10"/>
          <w:sz w:val="22"/>
          <w:szCs w:val="22"/>
        </w:rPr>
        <w:t xml:space="preserve"> </w:t>
      </w:r>
      <w:r w:rsidRPr="00E2615F">
        <w:rPr>
          <w:rFonts w:ascii="Arial" w:hAnsi="Arial" w:cs="Arial"/>
          <w:spacing w:val="-1"/>
          <w:sz w:val="22"/>
          <w:szCs w:val="22"/>
        </w:rPr>
        <w:t>types</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9"/>
          <w:sz w:val="22"/>
          <w:szCs w:val="22"/>
        </w:rPr>
        <w:t xml:space="preserve"> </w:t>
      </w:r>
      <w:r w:rsidRPr="00E2615F">
        <w:rPr>
          <w:rFonts w:ascii="Arial" w:hAnsi="Arial" w:cs="Arial"/>
          <w:spacing w:val="-2"/>
          <w:sz w:val="22"/>
          <w:szCs w:val="22"/>
        </w:rPr>
        <w:t>formats.</w:t>
      </w:r>
    </w:p>
    <w:p w14:paraId="458D1671" w14:textId="77777777" w:rsidR="00767FD3" w:rsidRPr="00E2615F" w:rsidRDefault="00792CF6">
      <w:pPr>
        <w:pStyle w:val="BodyText"/>
        <w:tabs>
          <w:tab w:val="left" w:pos="6508"/>
        </w:tabs>
        <w:spacing w:before="48" w:line="245" w:lineRule="exact"/>
        <w:ind w:left="720"/>
        <w:rPr>
          <w:rFonts w:ascii="Arial" w:hAnsi="Arial" w:cs="Arial"/>
          <w:sz w:val="22"/>
          <w:szCs w:val="22"/>
        </w:rPr>
        <w:pPrChange w:id="843" w:author="Stacy L. Smith" w:date="2017-05-19T10:09:00Z">
          <w:pPr>
            <w:pStyle w:val="BodyText"/>
            <w:tabs>
              <w:tab w:val="left" w:pos="6508"/>
            </w:tabs>
            <w:spacing w:before="48" w:line="245" w:lineRule="exact"/>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00770F78" w:rsidRPr="00E2615F">
        <w:rPr>
          <w:rFonts w:ascii="Arial" w:hAnsi="Arial" w:cs="Arial"/>
          <w:sz w:val="22"/>
          <w:szCs w:val="22"/>
        </w:rPr>
        <w:t xml:space="preserve"> </w:t>
      </w:r>
      <w:r w:rsidRPr="00E2615F">
        <w:rPr>
          <w:rFonts w:ascii="Arial" w:hAnsi="Arial" w:cs="Arial"/>
          <w:spacing w:val="34"/>
          <w:sz w:val="22"/>
          <w:szCs w:val="22"/>
        </w:rPr>
        <w:t xml:space="preserve"> </w:t>
      </w:r>
      <w:r w:rsidRPr="00E2615F">
        <w:rPr>
          <w:rFonts w:ascii="Arial" w:hAnsi="Arial" w:cs="Arial"/>
          <w:sz w:val="22"/>
          <w:szCs w:val="22"/>
        </w:rPr>
        <w:t>10.</w:t>
      </w:r>
      <w:r w:rsidRPr="00E2615F">
        <w:rPr>
          <w:rFonts w:ascii="Arial" w:hAnsi="Arial" w:cs="Arial"/>
          <w:spacing w:val="-4"/>
          <w:sz w:val="22"/>
          <w:szCs w:val="22"/>
        </w:rPr>
        <w:t xml:space="preserve"> </w:t>
      </w:r>
      <w:r w:rsidRPr="00E2615F">
        <w:rPr>
          <w:rFonts w:ascii="Arial" w:hAnsi="Arial" w:cs="Arial"/>
          <w:spacing w:val="-2"/>
          <w:sz w:val="22"/>
          <w:szCs w:val="22"/>
        </w:rPr>
        <w:t>Describe</w:t>
      </w:r>
      <w:r w:rsidRPr="00E2615F">
        <w:rPr>
          <w:rFonts w:ascii="Arial" w:hAnsi="Arial" w:cs="Arial"/>
          <w:spacing w:val="-4"/>
          <w:sz w:val="22"/>
          <w:szCs w:val="22"/>
        </w:rPr>
        <w:t xml:space="preserve"> </w:t>
      </w:r>
      <w:r w:rsidRPr="00E2615F">
        <w:rPr>
          <w:rFonts w:ascii="Arial" w:hAnsi="Arial" w:cs="Arial"/>
          <w:spacing w:val="-1"/>
          <w:sz w:val="22"/>
          <w:szCs w:val="22"/>
        </w:rPr>
        <w:t>common</w:t>
      </w:r>
      <w:r w:rsidRPr="00E2615F">
        <w:rPr>
          <w:rFonts w:ascii="Arial" w:hAnsi="Arial" w:cs="Arial"/>
          <w:spacing w:val="-3"/>
          <w:sz w:val="22"/>
          <w:szCs w:val="22"/>
        </w:rPr>
        <w:t xml:space="preserve"> </w:t>
      </w:r>
      <w:r w:rsidRPr="00E2615F">
        <w:rPr>
          <w:rFonts w:ascii="Arial" w:hAnsi="Arial" w:cs="Arial"/>
          <w:spacing w:val="-2"/>
          <w:sz w:val="22"/>
          <w:szCs w:val="22"/>
        </w:rPr>
        <w:t>VoIP</w:t>
      </w:r>
      <w:r w:rsidRPr="00E2615F">
        <w:rPr>
          <w:rFonts w:ascii="Arial" w:hAnsi="Arial" w:cs="Arial"/>
          <w:spacing w:val="-5"/>
          <w:sz w:val="22"/>
          <w:szCs w:val="22"/>
        </w:rPr>
        <w:t xml:space="preserve"> </w:t>
      </w:r>
      <w:r w:rsidRPr="00E2615F">
        <w:rPr>
          <w:rFonts w:ascii="Arial" w:hAnsi="Arial" w:cs="Arial"/>
          <w:spacing w:val="-1"/>
          <w:sz w:val="22"/>
          <w:szCs w:val="22"/>
        </w:rPr>
        <w:t>protocols,</w:t>
      </w:r>
      <w:r w:rsidR="00767FD3" w:rsidRPr="00E2615F">
        <w:rPr>
          <w:rFonts w:ascii="Arial" w:hAnsi="Arial" w:cs="Arial"/>
          <w:sz w:val="22"/>
          <w:szCs w:val="22"/>
        </w:rPr>
        <w:t xml:space="preserve"> including Session Initiation Protocol (SIP),</w:t>
      </w:r>
      <w:r w:rsidR="00D57CA8" w:rsidRPr="00E2615F">
        <w:rPr>
          <w:rFonts w:ascii="Arial" w:hAnsi="Arial" w:cs="Arial"/>
          <w:sz w:val="22"/>
          <w:szCs w:val="22"/>
        </w:rPr>
        <w:t xml:space="preserve"> </w:t>
      </w:r>
      <w:r w:rsidR="00767FD3" w:rsidRPr="00E2615F">
        <w:rPr>
          <w:rFonts w:ascii="Arial" w:hAnsi="Arial" w:cs="Arial"/>
          <w:sz w:val="22"/>
          <w:szCs w:val="22"/>
        </w:rPr>
        <w:t xml:space="preserve">H.323, and </w:t>
      </w:r>
      <w:proofErr w:type="spellStart"/>
      <w:r w:rsidR="00767FD3" w:rsidRPr="00E2615F">
        <w:rPr>
          <w:rFonts w:ascii="Arial" w:hAnsi="Arial" w:cs="Arial"/>
          <w:sz w:val="22"/>
          <w:szCs w:val="22"/>
        </w:rPr>
        <w:t>Megaco</w:t>
      </w:r>
      <w:proofErr w:type="spellEnd"/>
      <w:r w:rsidR="00767FD3" w:rsidRPr="00E2615F">
        <w:rPr>
          <w:rFonts w:ascii="Arial" w:hAnsi="Arial" w:cs="Arial"/>
          <w:sz w:val="22"/>
          <w:szCs w:val="22"/>
        </w:rPr>
        <w:t>/H.248. Demonstrate knowledge of the IPX/SPX protocol suite</w:t>
      </w:r>
    </w:p>
    <w:p w14:paraId="50A2C517" w14:textId="77777777" w:rsidR="004727EF" w:rsidRPr="00E2615F" w:rsidRDefault="004727EF">
      <w:pPr>
        <w:pStyle w:val="BodyText"/>
        <w:spacing w:before="48" w:line="240" w:lineRule="exact"/>
        <w:ind w:left="705"/>
        <w:rPr>
          <w:rFonts w:ascii="Arial" w:hAnsi="Arial" w:cs="Arial"/>
          <w:sz w:val="22"/>
          <w:szCs w:val="22"/>
        </w:rPr>
        <w:pPrChange w:id="844" w:author="Stacy L. Smith" w:date="2017-05-19T10:09:00Z">
          <w:pPr>
            <w:pStyle w:val="BodyText"/>
            <w:spacing w:before="48" w:line="240"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00770F78" w:rsidRPr="00E2615F">
        <w:rPr>
          <w:rFonts w:ascii="Arial" w:hAnsi="Arial" w:cs="Arial"/>
          <w:spacing w:val="34"/>
          <w:sz w:val="22"/>
          <w:szCs w:val="22"/>
        </w:rPr>
        <w:t xml:space="preserve"> </w:t>
      </w:r>
      <w:r w:rsidRPr="00E2615F">
        <w:rPr>
          <w:rFonts w:ascii="Arial" w:hAnsi="Arial" w:cs="Arial"/>
          <w:sz w:val="22"/>
          <w:szCs w:val="22"/>
        </w:rPr>
        <w:t>11.</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pacing w:val="-1"/>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the</w:t>
      </w:r>
      <w:r w:rsidRPr="00E2615F">
        <w:rPr>
          <w:rFonts w:ascii="Arial" w:hAnsi="Arial" w:cs="Arial"/>
          <w:spacing w:val="-6"/>
          <w:sz w:val="22"/>
          <w:szCs w:val="22"/>
        </w:rPr>
        <w:t xml:space="preserve"> </w:t>
      </w:r>
      <w:r w:rsidRPr="00E2615F">
        <w:rPr>
          <w:rFonts w:ascii="Arial" w:hAnsi="Arial" w:cs="Arial"/>
          <w:spacing w:val="-1"/>
          <w:sz w:val="22"/>
          <w:szCs w:val="22"/>
        </w:rPr>
        <w:t>open</w:t>
      </w:r>
      <w:r w:rsidRPr="00E2615F">
        <w:rPr>
          <w:rFonts w:ascii="Arial" w:hAnsi="Arial" w:cs="Arial"/>
          <w:spacing w:val="27"/>
          <w:w w:val="99"/>
          <w:sz w:val="22"/>
          <w:szCs w:val="22"/>
        </w:rPr>
        <w:t xml:space="preserve"> </w:t>
      </w:r>
      <w:r w:rsidRPr="00E2615F">
        <w:rPr>
          <w:rFonts w:ascii="Arial" w:hAnsi="Arial" w:cs="Arial"/>
          <w:spacing w:val="-1"/>
          <w:sz w:val="22"/>
          <w:szCs w:val="22"/>
        </w:rPr>
        <w:t>system</w:t>
      </w:r>
      <w:r w:rsidRPr="00E2615F">
        <w:rPr>
          <w:rFonts w:ascii="Arial" w:hAnsi="Arial" w:cs="Arial"/>
          <w:spacing w:val="-11"/>
          <w:sz w:val="22"/>
          <w:szCs w:val="22"/>
        </w:rPr>
        <w:t xml:space="preserve"> </w:t>
      </w:r>
      <w:r w:rsidRPr="00E2615F">
        <w:rPr>
          <w:rFonts w:ascii="Arial" w:hAnsi="Arial" w:cs="Arial"/>
          <w:spacing w:val="-2"/>
          <w:sz w:val="22"/>
          <w:szCs w:val="22"/>
        </w:rPr>
        <w:t>interconnection</w:t>
      </w:r>
      <w:r w:rsidRPr="00E2615F">
        <w:rPr>
          <w:rFonts w:ascii="Arial" w:hAnsi="Arial" w:cs="Arial"/>
          <w:spacing w:val="-10"/>
          <w:sz w:val="22"/>
          <w:szCs w:val="22"/>
        </w:rPr>
        <w:t xml:space="preserve"> </w:t>
      </w:r>
      <w:r w:rsidRPr="00E2615F">
        <w:rPr>
          <w:rFonts w:ascii="Arial" w:hAnsi="Arial" w:cs="Arial"/>
          <w:spacing w:val="-2"/>
          <w:sz w:val="22"/>
          <w:szCs w:val="22"/>
        </w:rPr>
        <w:t>(OSI)</w:t>
      </w:r>
      <w:r w:rsidRPr="00E2615F">
        <w:rPr>
          <w:rFonts w:ascii="Arial" w:hAnsi="Arial" w:cs="Arial"/>
          <w:spacing w:val="-9"/>
          <w:sz w:val="22"/>
          <w:szCs w:val="22"/>
        </w:rPr>
        <w:t xml:space="preserve"> </w:t>
      </w:r>
      <w:r w:rsidRPr="00E2615F">
        <w:rPr>
          <w:rFonts w:ascii="Arial" w:hAnsi="Arial" w:cs="Arial"/>
          <w:spacing w:val="-2"/>
          <w:sz w:val="22"/>
          <w:szCs w:val="22"/>
        </w:rPr>
        <w:t>standard</w:t>
      </w:r>
      <w:r w:rsidRPr="00E2615F">
        <w:rPr>
          <w:rFonts w:ascii="Arial" w:hAnsi="Arial" w:cs="Arial"/>
          <w:spacing w:val="-11"/>
          <w:sz w:val="22"/>
          <w:szCs w:val="22"/>
        </w:rPr>
        <w:t xml:space="preserve"> </w:t>
      </w:r>
      <w:r w:rsidRPr="00E2615F">
        <w:rPr>
          <w:rFonts w:ascii="Arial" w:hAnsi="Arial" w:cs="Arial"/>
          <w:spacing w:val="-1"/>
          <w:sz w:val="22"/>
          <w:szCs w:val="22"/>
        </w:rPr>
        <w:t>(ISO</w:t>
      </w:r>
      <w:r w:rsidRPr="00E2615F">
        <w:rPr>
          <w:rFonts w:ascii="Arial" w:hAnsi="Arial" w:cs="Arial"/>
          <w:spacing w:val="56"/>
          <w:w w:val="99"/>
          <w:sz w:val="22"/>
          <w:szCs w:val="22"/>
        </w:rPr>
        <w:t xml:space="preserve"> </w:t>
      </w:r>
      <w:r w:rsidRPr="00E2615F">
        <w:rPr>
          <w:rFonts w:ascii="Arial" w:hAnsi="Arial" w:cs="Arial"/>
          <w:spacing w:val="-1"/>
          <w:sz w:val="22"/>
          <w:szCs w:val="22"/>
        </w:rPr>
        <w:t>Standard</w:t>
      </w:r>
      <w:r w:rsidRPr="00E2615F">
        <w:rPr>
          <w:rFonts w:ascii="Arial" w:hAnsi="Arial" w:cs="Arial"/>
          <w:spacing w:val="-14"/>
          <w:sz w:val="22"/>
          <w:szCs w:val="22"/>
        </w:rPr>
        <w:t xml:space="preserve"> </w:t>
      </w:r>
      <w:r w:rsidRPr="00E2615F">
        <w:rPr>
          <w:rFonts w:ascii="Arial" w:hAnsi="Arial" w:cs="Arial"/>
          <w:spacing w:val="-1"/>
          <w:sz w:val="22"/>
          <w:szCs w:val="22"/>
        </w:rPr>
        <w:t>7498).</w:t>
      </w:r>
    </w:p>
    <w:p w14:paraId="0F6FED9B" w14:textId="77777777" w:rsidR="004727EF" w:rsidRPr="00E2615F" w:rsidRDefault="004727EF">
      <w:pPr>
        <w:pStyle w:val="BodyText"/>
        <w:spacing w:before="48"/>
        <w:ind w:left="720" w:right="546"/>
        <w:rPr>
          <w:rFonts w:ascii="Arial" w:hAnsi="Arial" w:cs="Arial"/>
          <w:sz w:val="22"/>
          <w:szCs w:val="22"/>
        </w:rPr>
        <w:pPrChange w:id="845" w:author="Stacy L. Smith" w:date="2017-05-19T10:09:00Z">
          <w:pPr>
            <w:pStyle w:val="BodyText"/>
            <w:spacing w:before="48"/>
            <w:ind w:left="835" w:right="546"/>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00770F78" w:rsidRPr="00E2615F">
        <w:rPr>
          <w:rFonts w:ascii="Arial" w:hAnsi="Arial" w:cs="Arial"/>
          <w:spacing w:val="33"/>
          <w:sz w:val="22"/>
          <w:szCs w:val="22"/>
        </w:rPr>
        <w:t xml:space="preserve"> </w:t>
      </w:r>
      <w:r w:rsidRPr="00E2615F">
        <w:rPr>
          <w:rFonts w:ascii="Arial" w:hAnsi="Arial" w:cs="Arial"/>
          <w:sz w:val="22"/>
          <w:szCs w:val="22"/>
        </w:rPr>
        <w:t>12.</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the</w:t>
      </w:r>
      <w:r w:rsidRPr="00E2615F">
        <w:rPr>
          <w:rFonts w:ascii="Arial" w:hAnsi="Arial" w:cs="Arial"/>
          <w:spacing w:val="-4"/>
          <w:sz w:val="22"/>
          <w:szCs w:val="22"/>
        </w:rPr>
        <w:t xml:space="preserve"> </w:t>
      </w:r>
      <w:r w:rsidRPr="00E2615F">
        <w:rPr>
          <w:rFonts w:ascii="Arial" w:hAnsi="Arial" w:cs="Arial"/>
          <w:spacing w:val="-2"/>
          <w:sz w:val="22"/>
          <w:szCs w:val="22"/>
        </w:rPr>
        <w:t>TCP/IP</w:t>
      </w:r>
      <w:r w:rsidRPr="00E2615F">
        <w:rPr>
          <w:rFonts w:ascii="Arial" w:hAnsi="Arial" w:cs="Arial"/>
          <w:spacing w:val="32"/>
          <w:w w:val="99"/>
          <w:sz w:val="22"/>
          <w:szCs w:val="22"/>
        </w:rPr>
        <w:t xml:space="preserve"> </w:t>
      </w:r>
      <w:r w:rsidRPr="00E2615F">
        <w:rPr>
          <w:rFonts w:ascii="Arial" w:hAnsi="Arial" w:cs="Arial"/>
          <w:spacing w:val="-1"/>
          <w:sz w:val="22"/>
          <w:szCs w:val="22"/>
        </w:rPr>
        <w:t>protocol</w:t>
      </w:r>
      <w:r w:rsidRPr="00E2615F">
        <w:rPr>
          <w:rFonts w:ascii="Arial" w:hAnsi="Arial" w:cs="Arial"/>
          <w:spacing w:val="-15"/>
          <w:sz w:val="22"/>
          <w:szCs w:val="22"/>
        </w:rPr>
        <w:t xml:space="preserve"> </w:t>
      </w:r>
      <w:r w:rsidRPr="00E2615F">
        <w:rPr>
          <w:rFonts w:ascii="Arial" w:hAnsi="Arial" w:cs="Arial"/>
          <w:spacing w:val="-1"/>
          <w:sz w:val="22"/>
          <w:szCs w:val="22"/>
        </w:rPr>
        <w:t>suite.</w:t>
      </w:r>
    </w:p>
    <w:p w14:paraId="53FB1C83" w14:textId="77777777" w:rsidR="004727EF" w:rsidRPr="00E2615F" w:rsidRDefault="004727EF">
      <w:pPr>
        <w:pStyle w:val="BodyText"/>
        <w:tabs>
          <w:tab w:val="left" w:pos="865"/>
        </w:tabs>
        <w:spacing w:before="48"/>
        <w:ind w:left="720" w:right="546"/>
        <w:rPr>
          <w:rFonts w:ascii="Arial" w:hAnsi="Arial" w:cs="Arial"/>
          <w:sz w:val="22"/>
          <w:szCs w:val="22"/>
        </w:rPr>
        <w:pPrChange w:id="846" w:author="Stacy L. Smith" w:date="2017-05-19T10:09:00Z">
          <w:pPr>
            <w:pStyle w:val="BodyText"/>
            <w:tabs>
              <w:tab w:val="left" w:pos="865"/>
            </w:tabs>
            <w:spacing w:before="48"/>
            <w:ind w:left="835" w:right="546"/>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3"/>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00770F78" w:rsidRPr="00E2615F">
        <w:rPr>
          <w:rFonts w:ascii="Arial" w:hAnsi="Arial" w:cs="Arial"/>
          <w:sz w:val="22"/>
          <w:szCs w:val="22"/>
        </w:rPr>
        <w:t>0</w:t>
      </w:r>
      <w:r w:rsidR="00770F78" w:rsidRPr="00E2615F">
        <w:rPr>
          <w:rFonts w:ascii="Arial" w:hAnsi="Arial" w:cs="Arial"/>
          <w:sz w:val="22"/>
          <w:szCs w:val="22"/>
        </w:rPr>
        <w:tab/>
      </w:r>
      <w:r w:rsidRPr="00E2615F">
        <w:rPr>
          <w:rFonts w:ascii="Arial" w:hAnsi="Arial" w:cs="Arial"/>
          <w:spacing w:val="-1"/>
          <w:sz w:val="22"/>
          <w:szCs w:val="22"/>
        </w:rPr>
        <w:t>13.</w:t>
      </w:r>
      <w:r w:rsidRPr="00E2615F">
        <w:rPr>
          <w:rFonts w:ascii="Arial" w:hAnsi="Arial" w:cs="Arial"/>
          <w:spacing w:val="-11"/>
          <w:sz w:val="22"/>
          <w:szCs w:val="22"/>
        </w:rPr>
        <w:t xml:space="preserve"> </w:t>
      </w:r>
      <w:r w:rsidRPr="00E2615F">
        <w:rPr>
          <w:rFonts w:ascii="Arial" w:hAnsi="Arial" w:cs="Arial"/>
          <w:spacing w:val="-2"/>
          <w:sz w:val="22"/>
          <w:szCs w:val="22"/>
        </w:rPr>
        <w:t>Identify</w:t>
      </w:r>
      <w:r w:rsidRPr="00E2615F">
        <w:rPr>
          <w:rFonts w:ascii="Arial" w:hAnsi="Arial" w:cs="Arial"/>
          <w:spacing w:val="-10"/>
          <w:sz w:val="22"/>
          <w:szCs w:val="22"/>
        </w:rPr>
        <w:t xml:space="preserve"> </w:t>
      </w:r>
      <w:r w:rsidRPr="00E2615F">
        <w:rPr>
          <w:rFonts w:ascii="Arial" w:hAnsi="Arial" w:cs="Arial"/>
          <w:spacing w:val="-1"/>
          <w:sz w:val="22"/>
          <w:szCs w:val="22"/>
        </w:rPr>
        <w:t>standard</w:t>
      </w:r>
      <w:r w:rsidRPr="00E2615F">
        <w:rPr>
          <w:rFonts w:ascii="Arial" w:hAnsi="Arial" w:cs="Arial"/>
          <w:spacing w:val="-10"/>
          <w:sz w:val="22"/>
          <w:szCs w:val="22"/>
        </w:rPr>
        <w:t xml:space="preserve"> </w:t>
      </w:r>
      <w:r w:rsidRPr="00E2615F">
        <w:rPr>
          <w:rFonts w:ascii="Arial" w:hAnsi="Arial" w:cs="Arial"/>
          <w:spacing w:val="-1"/>
          <w:sz w:val="22"/>
          <w:szCs w:val="22"/>
        </w:rPr>
        <w:t>high-speed</w:t>
      </w:r>
      <w:r w:rsidRPr="00E2615F">
        <w:rPr>
          <w:rFonts w:ascii="Arial" w:hAnsi="Arial" w:cs="Arial"/>
          <w:spacing w:val="-10"/>
          <w:sz w:val="22"/>
          <w:szCs w:val="22"/>
        </w:rPr>
        <w:t xml:space="preserve"> </w:t>
      </w:r>
      <w:r w:rsidRPr="00E2615F">
        <w:rPr>
          <w:rFonts w:ascii="Arial" w:hAnsi="Arial" w:cs="Arial"/>
          <w:spacing w:val="-1"/>
          <w:sz w:val="22"/>
          <w:szCs w:val="22"/>
        </w:rPr>
        <w:t>networks</w:t>
      </w:r>
      <w:r w:rsidRPr="00E2615F">
        <w:rPr>
          <w:rFonts w:ascii="Arial" w:hAnsi="Arial" w:cs="Arial"/>
          <w:spacing w:val="27"/>
          <w:w w:val="99"/>
          <w:sz w:val="22"/>
          <w:szCs w:val="22"/>
        </w:rPr>
        <w:t xml:space="preserve"> </w:t>
      </w:r>
      <w:r w:rsidRPr="00E2615F">
        <w:rPr>
          <w:rFonts w:ascii="Arial" w:hAnsi="Arial" w:cs="Arial"/>
          <w:spacing w:val="-2"/>
          <w:sz w:val="22"/>
          <w:szCs w:val="22"/>
        </w:rPr>
        <w:t>(e.g.,</w:t>
      </w:r>
      <w:r w:rsidRPr="00E2615F">
        <w:rPr>
          <w:rFonts w:ascii="Arial" w:hAnsi="Arial" w:cs="Arial"/>
          <w:spacing w:val="-9"/>
          <w:sz w:val="22"/>
          <w:szCs w:val="22"/>
        </w:rPr>
        <w:t xml:space="preserve"> </w:t>
      </w:r>
      <w:r w:rsidRPr="00E2615F">
        <w:rPr>
          <w:rFonts w:ascii="Arial" w:hAnsi="Arial" w:cs="Arial"/>
          <w:spacing w:val="-2"/>
          <w:sz w:val="22"/>
          <w:szCs w:val="22"/>
        </w:rPr>
        <w:t>broadband,</w:t>
      </w:r>
      <w:r w:rsidRPr="00E2615F">
        <w:rPr>
          <w:rFonts w:ascii="Arial" w:hAnsi="Arial" w:cs="Arial"/>
          <w:spacing w:val="-9"/>
          <w:sz w:val="22"/>
          <w:szCs w:val="22"/>
        </w:rPr>
        <w:t xml:space="preserve"> </w:t>
      </w:r>
      <w:r w:rsidRPr="00E2615F">
        <w:rPr>
          <w:rFonts w:ascii="Arial" w:hAnsi="Arial" w:cs="Arial"/>
          <w:spacing w:val="-1"/>
          <w:sz w:val="22"/>
          <w:szCs w:val="22"/>
        </w:rPr>
        <w:t>ISDN,</w:t>
      </w:r>
      <w:r w:rsidRPr="00E2615F">
        <w:rPr>
          <w:rFonts w:ascii="Arial" w:hAnsi="Arial" w:cs="Arial"/>
          <w:spacing w:val="-8"/>
          <w:sz w:val="22"/>
          <w:szCs w:val="22"/>
        </w:rPr>
        <w:t xml:space="preserve"> </w:t>
      </w:r>
      <w:r w:rsidRPr="00E2615F">
        <w:rPr>
          <w:rFonts w:ascii="Arial" w:hAnsi="Arial" w:cs="Arial"/>
          <w:spacing w:val="-1"/>
          <w:sz w:val="22"/>
          <w:szCs w:val="22"/>
        </w:rPr>
        <w:t>SMDS,</w:t>
      </w:r>
      <w:r w:rsidRPr="00E2615F">
        <w:rPr>
          <w:rFonts w:ascii="Arial" w:hAnsi="Arial" w:cs="Arial"/>
          <w:spacing w:val="-10"/>
          <w:sz w:val="22"/>
          <w:szCs w:val="22"/>
        </w:rPr>
        <w:t xml:space="preserve"> </w:t>
      </w:r>
      <w:r w:rsidRPr="00E2615F">
        <w:rPr>
          <w:rFonts w:ascii="Arial" w:hAnsi="Arial" w:cs="Arial"/>
          <w:sz w:val="22"/>
          <w:szCs w:val="22"/>
        </w:rPr>
        <w:t>ATM,</w:t>
      </w:r>
      <w:r w:rsidRPr="00E2615F">
        <w:rPr>
          <w:rFonts w:ascii="Arial" w:hAnsi="Arial" w:cs="Arial"/>
          <w:spacing w:val="-9"/>
          <w:sz w:val="22"/>
          <w:szCs w:val="22"/>
        </w:rPr>
        <w:t xml:space="preserve"> </w:t>
      </w:r>
      <w:r w:rsidRPr="00E2615F">
        <w:rPr>
          <w:rFonts w:ascii="Arial" w:hAnsi="Arial" w:cs="Arial"/>
          <w:spacing w:val="-1"/>
          <w:sz w:val="22"/>
          <w:szCs w:val="22"/>
        </w:rPr>
        <w:t>FDDI).</w:t>
      </w:r>
    </w:p>
    <w:p w14:paraId="6381B92F" w14:textId="77777777" w:rsidR="004727EF" w:rsidRPr="00E2615F" w:rsidRDefault="004727EF">
      <w:pPr>
        <w:pStyle w:val="BodyText"/>
        <w:spacing w:before="48"/>
        <w:ind w:left="720" w:right="546"/>
        <w:rPr>
          <w:rFonts w:ascii="Arial" w:hAnsi="Arial" w:cs="Arial"/>
          <w:sz w:val="22"/>
          <w:szCs w:val="22"/>
        </w:rPr>
        <w:pPrChange w:id="847" w:author="Stacy L. Smith" w:date="2017-05-19T10:09:00Z">
          <w:pPr>
            <w:pStyle w:val="BodyText"/>
            <w:spacing w:before="48"/>
            <w:ind w:left="835" w:right="546"/>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pacing w:val="-1"/>
          <w:sz w:val="22"/>
          <w:szCs w:val="22"/>
        </w:rPr>
        <w:t>14.</w:t>
      </w:r>
      <w:r w:rsidRPr="00E2615F">
        <w:rPr>
          <w:rFonts w:ascii="Arial" w:hAnsi="Arial" w:cs="Arial"/>
          <w:spacing w:val="38"/>
          <w:sz w:val="22"/>
          <w:szCs w:val="22"/>
        </w:rPr>
        <w:t xml:space="preserve"> </w:t>
      </w:r>
      <w:r w:rsidRPr="00E2615F">
        <w:rPr>
          <w:rFonts w:ascii="Arial" w:hAnsi="Arial" w:cs="Arial"/>
          <w:spacing w:val="-1"/>
          <w:sz w:val="22"/>
          <w:szCs w:val="22"/>
        </w:rPr>
        <w:t>Demonstrate</w:t>
      </w:r>
      <w:r w:rsidRPr="00E2615F">
        <w:rPr>
          <w:rFonts w:ascii="Arial" w:hAnsi="Arial" w:cs="Arial"/>
          <w:spacing w:val="-5"/>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5"/>
          <w:sz w:val="22"/>
          <w:szCs w:val="22"/>
        </w:rPr>
        <w:t xml:space="preserve"> </w:t>
      </w:r>
      <w:r w:rsidRPr="00E2615F">
        <w:rPr>
          <w:rFonts w:ascii="Arial" w:hAnsi="Arial" w:cs="Arial"/>
          <w:sz w:val="22"/>
          <w:szCs w:val="22"/>
        </w:rPr>
        <w:t>the</w:t>
      </w:r>
      <w:r w:rsidRPr="00E2615F">
        <w:rPr>
          <w:rFonts w:ascii="Arial" w:hAnsi="Arial" w:cs="Arial"/>
          <w:spacing w:val="-7"/>
          <w:sz w:val="22"/>
          <w:szCs w:val="22"/>
        </w:rPr>
        <w:t xml:space="preserve"> </w:t>
      </w:r>
      <w:r w:rsidRPr="00E2615F">
        <w:rPr>
          <w:rFonts w:ascii="Arial" w:hAnsi="Arial" w:cs="Arial"/>
          <w:spacing w:val="-1"/>
          <w:sz w:val="22"/>
          <w:szCs w:val="22"/>
        </w:rPr>
        <w:t>role</w:t>
      </w:r>
      <w:r w:rsidRPr="00E2615F">
        <w:rPr>
          <w:rFonts w:ascii="Arial" w:hAnsi="Arial" w:cs="Arial"/>
          <w:spacing w:val="30"/>
          <w:w w:val="99"/>
          <w:sz w:val="22"/>
          <w:szCs w:val="22"/>
        </w:rPr>
        <w:t xml:space="preserve"> </w:t>
      </w:r>
      <w:r w:rsidRPr="00E2615F">
        <w:rPr>
          <w:rFonts w:ascii="Arial" w:hAnsi="Arial" w:cs="Arial"/>
          <w:spacing w:val="-1"/>
          <w:sz w:val="22"/>
          <w:szCs w:val="22"/>
        </w:rPr>
        <w:t>that</w:t>
      </w:r>
      <w:r w:rsidRPr="00E2615F">
        <w:rPr>
          <w:rFonts w:ascii="Arial" w:hAnsi="Arial" w:cs="Arial"/>
          <w:spacing w:val="-10"/>
          <w:sz w:val="22"/>
          <w:szCs w:val="22"/>
        </w:rPr>
        <w:t xml:space="preserve"> </w:t>
      </w:r>
      <w:r w:rsidRPr="00E2615F">
        <w:rPr>
          <w:rFonts w:ascii="Arial" w:hAnsi="Arial" w:cs="Arial"/>
          <w:spacing w:val="-1"/>
          <w:sz w:val="22"/>
          <w:szCs w:val="22"/>
        </w:rPr>
        <w:t>routers,</w:t>
      </w:r>
      <w:r w:rsidRPr="00E2615F">
        <w:rPr>
          <w:rFonts w:ascii="Arial" w:hAnsi="Arial" w:cs="Arial"/>
          <w:spacing w:val="-10"/>
          <w:sz w:val="22"/>
          <w:szCs w:val="22"/>
        </w:rPr>
        <w:t xml:space="preserve"> </w:t>
      </w:r>
      <w:r w:rsidRPr="00E2615F">
        <w:rPr>
          <w:rFonts w:ascii="Arial" w:hAnsi="Arial" w:cs="Arial"/>
          <w:spacing w:val="-1"/>
          <w:sz w:val="22"/>
          <w:szCs w:val="22"/>
        </w:rPr>
        <w:t>firewall,</w:t>
      </w:r>
      <w:r w:rsidRPr="00E2615F">
        <w:rPr>
          <w:rFonts w:ascii="Arial" w:hAnsi="Arial" w:cs="Arial"/>
          <w:spacing w:val="-10"/>
          <w:sz w:val="22"/>
          <w:szCs w:val="22"/>
        </w:rPr>
        <w:t xml:space="preserve"> </w:t>
      </w:r>
      <w:r w:rsidRPr="00E2615F">
        <w:rPr>
          <w:rFonts w:ascii="Arial" w:hAnsi="Arial" w:cs="Arial"/>
          <w:spacing w:val="-1"/>
          <w:sz w:val="22"/>
          <w:szCs w:val="22"/>
        </w:rPr>
        <w:t>intrusion</w:t>
      </w:r>
      <w:r w:rsidRPr="00E2615F">
        <w:rPr>
          <w:rFonts w:ascii="Arial" w:hAnsi="Arial" w:cs="Arial"/>
          <w:spacing w:val="-10"/>
          <w:sz w:val="22"/>
          <w:szCs w:val="22"/>
        </w:rPr>
        <w:t xml:space="preserve"> </w:t>
      </w:r>
      <w:r w:rsidRPr="00E2615F">
        <w:rPr>
          <w:rFonts w:ascii="Arial" w:hAnsi="Arial" w:cs="Arial"/>
          <w:spacing w:val="-1"/>
          <w:sz w:val="22"/>
          <w:szCs w:val="22"/>
        </w:rPr>
        <w:t>detection</w:t>
      </w:r>
      <w:r w:rsidRPr="00E2615F">
        <w:rPr>
          <w:rFonts w:ascii="Arial" w:hAnsi="Arial" w:cs="Arial"/>
          <w:spacing w:val="29"/>
          <w:w w:val="99"/>
          <w:sz w:val="22"/>
          <w:szCs w:val="22"/>
        </w:rPr>
        <w:t xml:space="preserve"> </w:t>
      </w:r>
      <w:r w:rsidRPr="00E2615F">
        <w:rPr>
          <w:rFonts w:ascii="Arial" w:hAnsi="Arial" w:cs="Arial"/>
          <w:spacing w:val="-1"/>
          <w:sz w:val="22"/>
          <w:szCs w:val="22"/>
        </w:rPr>
        <w:t>systems,</w:t>
      </w:r>
      <w:r w:rsidRPr="00E2615F">
        <w:rPr>
          <w:rFonts w:ascii="Arial" w:hAnsi="Arial" w:cs="Arial"/>
          <w:spacing w:val="-8"/>
          <w:sz w:val="22"/>
          <w:szCs w:val="22"/>
        </w:rPr>
        <w:t xml:space="preserve"> </w:t>
      </w:r>
      <w:r w:rsidRPr="00E2615F">
        <w:rPr>
          <w:rFonts w:ascii="Arial" w:hAnsi="Arial" w:cs="Arial"/>
          <w:spacing w:val="-1"/>
          <w:sz w:val="22"/>
          <w:szCs w:val="22"/>
        </w:rPr>
        <w:t>and</w:t>
      </w:r>
      <w:r w:rsidRPr="00E2615F">
        <w:rPr>
          <w:rFonts w:ascii="Arial" w:hAnsi="Arial" w:cs="Arial"/>
          <w:spacing w:val="-7"/>
          <w:sz w:val="22"/>
          <w:szCs w:val="22"/>
        </w:rPr>
        <w:t xml:space="preserve"> </w:t>
      </w:r>
      <w:r w:rsidRPr="00E2615F">
        <w:rPr>
          <w:rFonts w:ascii="Arial" w:hAnsi="Arial" w:cs="Arial"/>
          <w:spacing w:val="-1"/>
          <w:sz w:val="22"/>
          <w:szCs w:val="22"/>
        </w:rPr>
        <w:t>VPNs</w:t>
      </w:r>
      <w:r w:rsidRPr="00E2615F">
        <w:rPr>
          <w:rFonts w:ascii="Arial" w:hAnsi="Arial" w:cs="Arial"/>
          <w:spacing w:val="-8"/>
          <w:sz w:val="22"/>
          <w:szCs w:val="22"/>
        </w:rPr>
        <w:t xml:space="preserve"> </w:t>
      </w:r>
      <w:r w:rsidRPr="00E2615F">
        <w:rPr>
          <w:rFonts w:ascii="Arial" w:hAnsi="Arial" w:cs="Arial"/>
          <w:spacing w:val="-2"/>
          <w:sz w:val="22"/>
          <w:szCs w:val="22"/>
        </w:rPr>
        <w:t>play</w:t>
      </w:r>
      <w:r w:rsidRPr="00E2615F">
        <w:rPr>
          <w:rFonts w:ascii="Arial" w:hAnsi="Arial" w:cs="Arial"/>
          <w:spacing w:val="-5"/>
          <w:sz w:val="22"/>
          <w:szCs w:val="22"/>
        </w:rPr>
        <w:t xml:space="preserve"> </w:t>
      </w:r>
      <w:r w:rsidRPr="00E2615F">
        <w:rPr>
          <w:rFonts w:ascii="Arial" w:hAnsi="Arial" w:cs="Arial"/>
          <w:spacing w:val="-1"/>
          <w:sz w:val="22"/>
          <w:szCs w:val="22"/>
        </w:rPr>
        <w:t>in</w:t>
      </w:r>
      <w:r w:rsidRPr="00E2615F">
        <w:rPr>
          <w:rFonts w:ascii="Arial" w:hAnsi="Arial" w:cs="Arial"/>
          <w:spacing w:val="-8"/>
          <w:sz w:val="22"/>
          <w:szCs w:val="22"/>
        </w:rPr>
        <w:t xml:space="preserve"> </w:t>
      </w:r>
      <w:r w:rsidRPr="00E2615F">
        <w:rPr>
          <w:rFonts w:ascii="Arial" w:hAnsi="Arial" w:cs="Arial"/>
          <w:spacing w:val="-2"/>
          <w:sz w:val="22"/>
          <w:szCs w:val="22"/>
        </w:rPr>
        <w:t>security.</w:t>
      </w:r>
    </w:p>
    <w:p w14:paraId="02AA39FD" w14:textId="77777777" w:rsidR="004727EF" w:rsidRPr="00E2615F" w:rsidRDefault="004727EF">
      <w:pPr>
        <w:pStyle w:val="BodyText"/>
        <w:spacing w:before="48" w:line="242" w:lineRule="exact"/>
        <w:ind w:left="705"/>
        <w:rPr>
          <w:rFonts w:ascii="Arial" w:hAnsi="Arial" w:cs="Arial"/>
          <w:sz w:val="22"/>
          <w:szCs w:val="22"/>
        </w:rPr>
        <w:pPrChange w:id="848" w:author="Stacy L. Smith" w:date="2017-05-19T10:09:00Z">
          <w:pPr>
            <w:pStyle w:val="BodyText"/>
            <w:spacing w:before="48" w:line="242"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00770F78" w:rsidRPr="00E2615F">
        <w:rPr>
          <w:rFonts w:ascii="Arial" w:hAnsi="Arial" w:cs="Arial"/>
          <w:sz w:val="22"/>
          <w:szCs w:val="22"/>
        </w:rPr>
        <w:t xml:space="preserve"> </w:t>
      </w:r>
      <w:r w:rsidRPr="00E2615F">
        <w:rPr>
          <w:rFonts w:ascii="Arial" w:hAnsi="Arial" w:cs="Arial"/>
          <w:spacing w:val="-1"/>
          <w:sz w:val="22"/>
          <w:szCs w:val="22"/>
        </w:rPr>
        <w:t>15.</w:t>
      </w:r>
      <w:r w:rsidRPr="00E2615F">
        <w:rPr>
          <w:rFonts w:ascii="Arial" w:hAnsi="Arial" w:cs="Arial"/>
          <w:spacing w:val="38"/>
          <w:sz w:val="22"/>
          <w:szCs w:val="22"/>
        </w:rPr>
        <w:t xml:space="preserve"> </w:t>
      </w:r>
      <w:r w:rsidRPr="00E2615F">
        <w:rPr>
          <w:rFonts w:ascii="Arial" w:hAnsi="Arial" w:cs="Arial"/>
          <w:spacing w:val="-1"/>
          <w:sz w:val="22"/>
          <w:szCs w:val="22"/>
        </w:rPr>
        <w:t>Perform</w:t>
      </w:r>
      <w:r w:rsidRPr="00E2615F">
        <w:rPr>
          <w:rFonts w:ascii="Arial" w:hAnsi="Arial" w:cs="Arial"/>
          <w:spacing w:val="-6"/>
          <w:sz w:val="22"/>
          <w:szCs w:val="22"/>
        </w:rPr>
        <w:t xml:space="preserve"> </w:t>
      </w:r>
      <w:r w:rsidRPr="00E2615F">
        <w:rPr>
          <w:rFonts w:ascii="Arial" w:hAnsi="Arial" w:cs="Arial"/>
          <w:spacing w:val="-1"/>
          <w:sz w:val="22"/>
          <w:szCs w:val="22"/>
        </w:rPr>
        <w:t>remote</w:t>
      </w:r>
      <w:r w:rsidRPr="00E2615F">
        <w:rPr>
          <w:rFonts w:ascii="Arial" w:hAnsi="Arial" w:cs="Arial"/>
          <w:spacing w:val="-4"/>
          <w:sz w:val="22"/>
          <w:szCs w:val="22"/>
        </w:rPr>
        <w:t xml:space="preserve"> </w:t>
      </w:r>
      <w:r w:rsidRPr="00E2615F">
        <w:rPr>
          <w:rFonts w:ascii="Arial" w:hAnsi="Arial" w:cs="Arial"/>
          <w:spacing w:val="-1"/>
          <w:sz w:val="22"/>
          <w:szCs w:val="22"/>
        </w:rPr>
        <w:t>monitoring.</w:t>
      </w:r>
    </w:p>
    <w:p w14:paraId="577F4054" w14:textId="77777777" w:rsidR="004727EF" w:rsidRPr="00E2615F" w:rsidRDefault="004727EF">
      <w:pPr>
        <w:pStyle w:val="BodyText"/>
        <w:spacing w:before="48"/>
        <w:ind w:left="705"/>
        <w:rPr>
          <w:rFonts w:ascii="Arial" w:hAnsi="Arial" w:cs="Arial"/>
          <w:sz w:val="22"/>
          <w:szCs w:val="22"/>
        </w:rPr>
        <w:pPrChange w:id="849" w:author="Stacy L. Smith" w:date="2017-05-19T10:09:00Z">
          <w:pPr>
            <w:pStyle w:val="BodyText"/>
            <w:spacing w:before="48"/>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6"/>
          <w:sz w:val="22"/>
          <w:szCs w:val="22"/>
        </w:rPr>
        <w:t xml:space="preserve"> </w:t>
      </w:r>
      <w:proofErr w:type="gramStart"/>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pacing w:val="-1"/>
          <w:sz w:val="22"/>
          <w:szCs w:val="22"/>
        </w:rPr>
        <w:t>16</w:t>
      </w:r>
      <w:proofErr w:type="gramEnd"/>
      <w:r w:rsidRPr="00E2615F">
        <w:rPr>
          <w:rFonts w:ascii="Arial" w:hAnsi="Arial" w:cs="Arial"/>
          <w:spacing w:val="-1"/>
          <w:sz w:val="22"/>
          <w:szCs w:val="22"/>
        </w:rPr>
        <w:t>.</w:t>
      </w:r>
      <w:r w:rsidRPr="00E2615F">
        <w:rPr>
          <w:rFonts w:ascii="Arial" w:hAnsi="Arial" w:cs="Arial"/>
          <w:spacing w:val="37"/>
          <w:sz w:val="22"/>
          <w:szCs w:val="22"/>
        </w:rPr>
        <w:t xml:space="preserve"> </w:t>
      </w:r>
      <w:r w:rsidRPr="00E2615F">
        <w:rPr>
          <w:rFonts w:ascii="Arial" w:hAnsi="Arial" w:cs="Arial"/>
          <w:spacing w:val="-1"/>
          <w:sz w:val="22"/>
          <w:szCs w:val="22"/>
        </w:rPr>
        <w:t>Recognize</w:t>
      </w:r>
      <w:r w:rsidRPr="00E2615F">
        <w:rPr>
          <w:rFonts w:ascii="Arial" w:hAnsi="Arial" w:cs="Arial"/>
          <w:spacing w:val="-7"/>
          <w:sz w:val="22"/>
          <w:szCs w:val="22"/>
        </w:rPr>
        <w:t xml:space="preserve"> </w:t>
      </w:r>
      <w:r w:rsidRPr="00E2615F">
        <w:rPr>
          <w:rFonts w:ascii="Arial" w:hAnsi="Arial" w:cs="Arial"/>
          <w:spacing w:val="-1"/>
          <w:sz w:val="22"/>
          <w:szCs w:val="22"/>
        </w:rPr>
        <w:t>security</w:t>
      </w:r>
      <w:r w:rsidRPr="00E2615F">
        <w:rPr>
          <w:rFonts w:ascii="Arial" w:hAnsi="Arial" w:cs="Arial"/>
          <w:spacing w:val="-5"/>
          <w:sz w:val="22"/>
          <w:szCs w:val="22"/>
        </w:rPr>
        <w:t xml:space="preserve"> </w:t>
      </w:r>
      <w:r w:rsidRPr="00E2615F">
        <w:rPr>
          <w:rFonts w:ascii="Arial" w:hAnsi="Arial" w:cs="Arial"/>
          <w:spacing w:val="-1"/>
          <w:sz w:val="22"/>
          <w:szCs w:val="22"/>
        </w:rPr>
        <w:t>problems.</w:t>
      </w:r>
    </w:p>
    <w:p w14:paraId="47D3B0CE" w14:textId="77777777" w:rsidR="004727EF" w:rsidRPr="00E2615F" w:rsidRDefault="004727EF">
      <w:pPr>
        <w:pStyle w:val="BodyText"/>
        <w:spacing w:before="48"/>
        <w:ind w:left="705"/>
        <w:rPr>
          <w:rFonts w:ascii="Arial" w:hAnsi="Arial" w:cs="Arial"/>
          <w:sz w:val="22"/>
          <w:szCs w:val="22"/>
        </w:rPr>
        <w:pPrChange w:id="850" w:author="Stacy L. Smith" w:date="2017-05-19T10:09: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00770F78" w:rsidRPr="00E2615F">
        <w:rPr>
          <w:rFonts w:ascii="Arial" w:hAnsi="Arial" w:cs="Arial"/>
          <w:sz w:val="22"/>
          <w:szCs w:val="22"/>
        </w:rPr>
        <w:t xml:space="preserve"> </w:t>
      </w:r>
      <w:r w:rsidR="00770F78" w:rsidRPr="00E2615F">
        <w:rPr>
          <w:rFonts w:ascii="Arial" w:hAnsi="Arial" w:cs="Arial"/>
          <w:spacing w:val="-1"/>
          <w:sz w:val="22"/>
          <w:szCs w:val="22"/>
        </w:rPr>
        <w:t>17. Recognize system alerts.</w:t>
      </w:r>
    </w:p>
    <w:p w14:paraId="1F32BAF6" w14:textId="77777777" w:rsidR="004727EF" w:rsidRPr="00E2615F" w:rsidRDefault="004727EF">
      <w:pPr>
        <w:pStyle w:val="BodyText"/>
        <w:spacing w:before="48"/>
        <w:ind w:left="720" w:right="546"/>
        <w:rPr>
          <w:rFonts w:ascii="Arial" w:hAnsi="Arial" w:cs="Arial"/>
          <w:sz w:val="22"/>
          <w:szCs w:val="22"/>
        </w:rPr>
        <w:pPrChange w:id="851" w:author="Stacy L. Smith" w:date="2017-05-19T10:09:00Z">
          <w:pPr>
            <w:pStyle w:val="BodyText"/>
            <w:spacing w:before="48"/>
            <w:ind w:left="835" w:right="546"/>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00770F78" w:rsidRPr="00E2615F">
        <w:rPr>
          <w:rFonts w:ascii="Arial" w:hAnsi="Arial" w:cs="Arial"/>
          <w:sz w:val="22"/>
          <w:szCs w:val="22"/>
        </w:rPr>
        <w:t xml:space="preserve"> </w:t>
      </w:r>
      <w:r w:rsidRPr="00E2615F">
        <w:rPr>
          <w:rFonts w:ascii="Arial" w:hAnsi="Arial" w:cs="Arial"/>
          <w:spacing w:val="-1"/>
          <w:sz w:val="22"/>
          <w:szCs w:val="22"/>
        </w:rPr>
        <w:t>18.</w:t>
      </w:r>
      <w:r w:rsidRPr="00E2615F">
        <w:rPr>
          <w:rFonts w:ascii="Arial" w:hAnsi="Arial" w:cs="Arial"/>
          <w:spacing w:val="38"/>
          <w:sz w:val="22"/>
          <w:szCs w:val="22"/>
        </w:rPr>
        <w:t xml:space="preserve"> </w:t>
      </w:r>
      <w:r w:rsidRPr="00E2615F">
        <w:rPr>
          <w:rFonts w:ascii="Arial" w:hAnsi="Arial" w:cs="Arial"/>
          <w:spacing w:val="-1"/>
          <w:sz w:val="22"/>
          <w:szCs w:val="22"/>
        </w:rPr>
        <w:t>Document</w:t>
      </w:r>
      <w:r w:rsidRPr="00E2615F">
        <w:rPr>
          <w:rFonts w:ascii="Arial" w:hAnsi="Arial" w:cs="Arial"/>
          <w:spacing w:val="-6"/>
          <w:sz w:val="22"/>
          <w:szCs w:val="22"/>
        </w:rPr>
        <w:t xml:space="preserve"> </w:t>
      </w:r>
      <w:r w:rsidRPr="00E2615F">
        <w:rPr>
          <w:rFonts w:ascii="Arial" w:hAnsi="Arial" w:cs="Arial"/>
          <w:spacing w:val="-1"/>
          <w:sz w:val="22"/>
          <w:szCs w:val="22"/>
        </w:rPr>
        <w:t>network</w:t>
      </w:r>
      <w:r w:rsidRPr="00E2615F">
        <w:rPr>
          <w:rFonts w:ascii="Arial" w:hAnsi="Arial" w:cs="Arial"/>
          <w:spacing w:val="-5"/>
          <w:sz w:val="22"/>
          <w:szCs w:val="22"/>
        </w:rPr>
        <w:t xml:space="preserve"> </w:t>
      </w:r>
      <w:r w:rsidRPr="00E2615F">
        <w:rPr>
          <w:rFonts w:ascii="Arial" w:hAnsi="Arial" w:cs="Arial"/>
          <w:spacing w:val="-1"/>
          <w:sz w:val="22"/>
          <w:szCs w:val="22"/>
        </w:rPr>
        <w:t>system</w:t>
      </w:r>
      <w:r w:rsidRPr="00E2615F">
        <w:rPr>
          <w:rFonts w:ascii="Arial" w:hAnsi="Arial" w:cs="Arial"/>
          <w:spacing w:val="26"/>
          <w:w w:val="99"/>
          <w:sz w:val="22"/>
          <w:szCs w:val="22"/>
        </w:rPr>
        <w:t xml:space="preserve"> </w:t>
      </w:r>
      <w:r w:rsidRPr="00E2615F">
        <w:rPr>
          <w:rFonts w:ascii="Arial" w:hAnsi="Arial" w:cs="Arial"/>
          <w:spacing w:val="-1"/>
          <w:sz w:val="22"/>
          <w:szCs w:val="22"/>
        </w:rPr>
        <w:t>malfunction(s).</w:t>
      </w:r>
    </w:p>
    <w:p w14:paraId="783B26F6" w14:textId="77777777" w:rsidR="004727EF" w:rsidRPr="00E2615F" w:rsidRDefault="004727EF">
      <w:pPr>
        <w:pStyle w:val="BodyText"/>
        <w:spacing w:before="48"/>
        <w:ind w:left="705"/>
        <w:rPr>
          <w:rFonts w:ascii="Arial" w:hAnsi="Arial" w:cs="Arial"/>
          <w:sz w:val="22"/>
          <w:szCs w:val="22"/>
        </w:rPr>
        <w:pPrChange w:id="852" w:author="Stacy L. Smith" w:date="2017-05-19T10:09: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19.</w:t>
      </w:r>
      <w:r w:rsidRPr="00E2615F">
        <w:rPr>
          <w:rFonts w:ascii="Arial" w:hAnsi="Arial" w:cs="Arial"/>
          <w:spacing w:val="-4"/>
          <w:sz w:val="22"/>
          <w:szCs w:val="22"/>
        </w:rPr>
        <w:t xml:space="preserve"> </w:t>
      </w:r>
      <w:r w:rsidRPr="00E2615F">
        <w:rPr>
          <w:rFonts w:ascii="Arial" w:hAnsi="Arial" w:cs="Arial"/>
          <w:spacing w:val="-1"/>
          <w:sz w:val="22"/>
          <w:szCs w:val="22"/>
        </w:rPr>
        <w:t>Fix</w:t>
      </w:r>
      <w:r w:rsidRPr="00E2615F">
        <w:rPr>
          <w:rFonts w:ascii="Arial" w:hAnsi="Arial" w:cs="Arial"/>
          <w:spacing w:val="-5"/>
          <w:sz w:val="22"/>
          <w:szCs w:val="22"/>
        </w:rPr>
        <w:t xml:space="preserve"> </w:t>
      </w:r>
      <w:r w:rsidRPr="00E2615F">
        <w:rPr>
          <w:rFonts w:ascii="Arial" w:hAnsi="Arial" w:cs="Arial"/>
          <w:spacing w:val="-1"/>
          <w:sz w:val="22"/>
          <w:szCs w:val="22"/>
        </w:rPr>
        <w:t>recoverable</w:t>
      </w:r>
      <w:r w:rsidRPr="00E2615F">
        <w:rPr>
          <w:rFonts w:ascii="Arial" w:hAnsi="Arial" w:cs="Arial"/>
          <w:spacing w:val="-6"/>
          <w:sz w:val="22"/>
          <w:szCs w:val="22"/>
        </w:rPr>
        <w:t xml:space="preserve"> </w:t>
      </w:r>
      <w:r w:rsidRPr="00E2615F">
        <w:rPr>
          <w:rFonts w:ascii="Arial" w:hAnsi="Arial" w:cs="Arial"/>
          <w:spacing w:val="-1"/>
          <w:sz w:val="22"/>
          <w:szCs w:val="22"/>
        </w:rPr>
        <w:t>problems.</w:t>
      </w:r>
    </w:p>
    <w:p w14:paraId="1052A308" w14:textId="77777777" w:rsidR="004727EF" w:rsidRPr="00E2615F" w:rsidRDefault="004727EF">
      <w:pPr>
        <w:pStyle w:val="BodyText"/>
        <w:spacing w:before="48"/>
        <w:ind w:left="705"/>
        <w:rPr>
          <w:rFonts w:ascii="Arial" w:hAnsi="Arial" w:cs="Arial"/>
          <w:sz w:val="22"/>
          <w:szCs w:val="22"/>
        </w:rPr>
        <w:pPrChange w:id="853" w:author="Stacy L. Smith" w:date="2017-05-19T10:09: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20.</w:t>
      </w:r>
      <w:r w:rsidRPr="00E2615F">
        <w:rPr>
          <w:rFonts w:ascii="Arial" w:hAnsi="Arial" w:cs="Arial"/>
          <w:spacing w:val="-4"/>
          <w:sz w:val="22"/>
          <w:szCs w:val="22"/>
        </w:rPr>
        <w:t xml:space="preserve"> </w:t>
      </w:r>
      <w:r w:rsidRPr="00E2615F">
        <w:rPr>
          <w:rFonts w:ascii="Arial" w:hAnsi="Arial" w:cs="Arial"/>
          <w:spacing w:val="-2"/>
          <w:sz w:val="22"/>
          <w:szCs w:val="22"/>
        </w:rPr>
        <w:t>Respond</w:t>
      </w:r>
      <w:r w:rsidRPr="00E2615F">
        <w:rPr>
          <w:rFonts w:ascii="Arial" w:hAnsi="Arial" w:cs="Arial"/>
          <w:spacing w:val="-5"/>
          <w:sz w:val="22"/>
          <w:szCs w:val="22"/>
        </w:rPr>
        <w:t xml:space="preserve"> </w:t>
      </w:r>
      <w:r w:rsidRPr="00E2615F">
        <w:rPr>
          <w:rFonts w:ascii="Arial" w:hAnsi="Arial" w:cs="Arial"/>
          <w:sz w:val="22"/>
          <w:szCs w:val="22"/>
        </w:rPr>
        <w:t>to</w:t>
      </w:r>
      <w:r w:rsidRPr="00E2615F">
        <w:rPr>
          <w:rFonts w:ascii="Arial" w:hAnsi="Arial" w:cs="Arial"/>
          <w:spacing w:val="-4"/>
          <w:sz w:val="22"/>
          <w:szCs w:val="22"/>
        </w:rPr>
        <w:t xml:space="preserve"> </w:t>
      </w:r>
      <w:r w:rsidRPr="00E2615F">
        <w:rPr>
          <w:rFonts w:ascii="Arial" w:hAnsi="Arial" w:cs="Arial"/>
          <w:spacing w:val="-1"/>
          <w:sz w:val="22"/>
          <w:szCs w:val="22"/>
        </w:rPr>
        <w:t>system</w:t>
      </w:r>
      <w:r w:rsidRPr="00E2615F">
        <w:rPr>
          <w:rFonts w:ascii="Arial" w:hAnsi="Arial" w:cs="Arial"/>
          <w:spacing w:val="-5"/>
          <w:sz w:val="22"/>
          <w:szCs w:val="22"/>
        </w:rPr>
        <w:t xml:space="preserve"> </w:t>
      </w:r>
      <w:r w:rsidRPr="00E2615F">
        <w:rPr>
          <w:rFonts w:ascii="Arial" w:hAnsi="Arial" w:cs="Arial"/>
          <w:spacing w:val="-1"/>
          <w:sz w:val="22"/>
          <w:szCs w:val="22"/>
        </w:rPr>
        <w:t>messages.</w:t>
      </w:r>
    </w:p>
    <w:p w14:paraId="4D452087" w14:textId="77777777" w:rsidR="004727EF" w:rsidRPr="00E2615F" w:rsidRDefault="004727EF">
      <w:pPr>
        <w:pStyle w:val="BodyText"/>
        <w:spacing w:before="48" w:line="243" w:lineRule="exact"/>
        <w:ind w:left="705"/>
        <w:rPr>
          <w:rFonts w:ascii="Arial" w:hAnsi="Arial" w:cs="Arial"/>
          <w:sz w:val="22"/>
          <w:szCs w:val="22"/>
        </w:rPr>
        <w:pPrChange w:id="854" w:author="Stacy L. Smith" w:date="2017-05-19T10:09: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8"/>
          <w:sz w:val="22"/>
          <w:szCs w:val="22"/>
        </w:rPr>
        <w:t xml:space="preserve"> </w:t>
      </w:r>
      <w:r w:rsidRPr="00E2615F">
        <w:rPr>
          <w:rFonts w:ascii="Arial" w:hAnsi="Arial" w:cs="Arial"/>
          <w:sz w:val="22"/>
          <w:szCs w:val="22"/>
        </w:rPr>
        <w:t>21.</w:t>
      </w:r>
      <w:r w:rsidRPr="00E2615F">
        <w:rPr>
          <w:rFonts w:ascii="Arial" w:hAnsi="Arial" w:cs="Arial"/>
          <w:spacing w:val="-3"/>
          <w:sz w:val="22"/>
          <w:szCs w:val="22"/>
        </w:rPr>
        <w:t xml:space="preserve"> </w:t>
      </w:r>
      <w:r w:rsidRPr="00E2615F">
        <w:rPr>
          <w:rFonts w:ascii="Arial" w:hAnsi="Arial" w:cs="Arial"/>
          <w:spacing w:val="-2"/>
          <w:sz w:val="22"/>
          <w:szCs w:val="22"/>
        </w:rPr>
        <w:t>Run</w:t>
      </w:r>
      <w:r w:rsidRPr="00E2615F">
        <w:rPr>
          <w:rFonts w:ascii="Arial" w:hAnsi="Arial" w:cs="Arial"/>
          <w:spacing w:val="-4"/>
          <w:sz w:val="22"/>
          <w:szCs w:val="22"/>
        </w:rPr>
        <w:t xml:space="preserve"> </w:t>
      </w:r>
      <w:r w:rsidRPr="00E2615F">
        <w:rPr>
          <w:rFonts w:ascii="Arial" w:hAnsi="Arial" w:cs="Arial"/>
          <w:spacing w:val="-1"/>
          <w:sz w:val="22"/>
          <w:szCs w:val="22"/>
        </w:rPr>
        <w:t>diagnostics</w:t>
      </w:r>
    </w:p>
    <w:p w14:paraId="6FFDC4D7" w14:textId="77777777" w:rsidR="004727EF" w:rsidRPr="00E2615F" w:rsidRDefault="004727EF">
      <w:pPr>
        <w:pStyle w:val="BodyText"/>
        <w:spacing w:before="48"/>
        <w:ind w:left="705" w:right="546"/>
        <w:rPr>
          <w:rFonts w:ascii="Arial" w:hAnsi="Arial" w:cs="Arial"/>
          <w:sz w:val="22"/>
          <w:szCs w:val="22"/>
        </w:rPr>
        <w:pPrChange w:id="855" w:author="Stacy L. Smith" w:date="2017-05-19T10:09:00Z">
          <w:pPr>
            <w:pStyle w:val="BodyText"/>
            <w:spacing w:before="48"/>
            <w:ind w:left="101" w:right="546" w:firstLine="0"/>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2"/>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22.</w:t>
      </w:r>
      <w:r w:rsidRPr="00E2615F">
        <w:rPr>
          <w:rFonts w:ascii="Arial" w:hAnsi="Arial" w:cs="Arial"/>
          <w:spacing w:val="-5"/>
          <w:sz w:val="22"/>
          <w:szCs w:val="22"/>
        </w:rPr>
        <w:t xml:space="preserve"> </w:t>
      </w:r>
      <w:r w:rsidRPr="00E2615F">
        <w:rPr>
          <w:rFonts w:ascii="Arial" w:hAnsi="Arial" w:cs="Arial"/>
          <w:spacing w:val="-1"/>
          <w:sz w:val="22"/>
          <w:szCs w:val="22"/>
        </w:rPr>
        <w:t>Isolate</w:t>
      </w:r>
      <w:r w:rsidRPr="00E2615F">
        <w:rPr>
          <w:rFonts w:ascii="Arial" w:hAnsi="Arial" w:cs="Arial"/>
          <w:spacing w:val="-7"/>
          <w:sz w:val="22"/>
          <w:szCs w:val="22"/>
        </w:rPr>
        <w:t xml:space="preserve"> </w:t>
      </w:r>
      <w:r w:rsidRPr="00E2615F">
        <w:rPr>
          <w:rFonts w:ascii="Arial" w:hAnsi="Arial" w:cs="Arial"/>
          <w:spacing w:val="-1"/>
          <w:sz w:val="22"/>
          <w:szCs w:val="22"/>
        </w:rPr>
        <w:t>system</w:t>
      </w:r>
      <w:r w:rsidRPr="00E2615F">
        <w:rPr>
          <w:rFonts w:ascii="Arial" w:hAnsi="Arial" w:cs="Arial"/>
          <w:spacing w:val="-4"/>
          <w:sz w:val="22"/>
          <w:szCs w:val="22"/>
        </w:rPr>
        <w:t xml:space="preserve"> </w:t>
      </w:r>
      <w:r w:rsidRPr="00E2615F">
        <w:rPr>
          <w:rFonts w:ascii="Arial" w:hAnsi="Arial" w:cs="Arial"/>
          <w:spacing w:val="-1"/>
          <w:sz w:val="22"/>
          <w:szCs w:val="22"/>
        </w:rPr>
        <w:t>faults</w:t>
      </w:r>
      <w:r w:rsidRPr="00E2615F">
        <w:rPr>
          <w:rFonts w:ascii="Arial" w:hAnsi="Arial" w:cs="Arial"/>
          <w:spacing w:val="-6"/>
          <w:sz w:val="22"/>
          <w:szCs w:val="22"/>
        </w:rPr>
        <w:t xml:space="preserve"> </w:t>
      </w:r>
      <w:r w:rsidRPr="00E2615F">
        <w:rPr>
          <w:rFonts w:ascii="Arial" w:hAnsi="Arial" w:cs="Arial"/>
          <w:sz w:val="22"/>
          <w:szCs w:val="22"/>
        </w:rPr>
        <w:t>in</w:t>
      </w:r>
      <w:r w:rsidRPr="00E2615F">
        <w:rPr>
          <w:rFonts w:ascii="Arial" w:hAnsi="Arial" w:cs="Arial"/>
          <w:spacing w:val="-4"/>
          <w:sz w:val="22"/>
          <w:szCs w:val="22"/>
        </w:rPr>
        <w:t xml:space="preserve"> </w:t>
      </w:r>
      <w:r w:rsidRPr="00E2615F">
        <w:rPr>
          <w:rFonts w:ascii="Arial" w:hAnsi="Arial" w:cs="Arial"/>
          <w:spacing w:val="-1"/>
          <w:sz w:val="22"/>
          <w:szCs w:val="22"/>
        </w:rPr>
        <w:t>various</w:t>
      </w:r>
      <w:r w:rsidRPr="00E2615F">
        <w:rPr>
          <w:rFonts w:ascii="Arial" w:hAnsi="Arial" w:cs="Arial"/>
          <w:spacing w:val="-7"/>
          <w:sz w:val="22"/>
          <w:szCs w:val="22"/>
        </w:rPr>
        <w:t xml:space="preserve"> </w:t>
      </w:r>
      <w:r w:rsidRPr="00E2615F">
        <w:rPr>
          <w:rFonts w:ascii="Arial" w:hAnsi="Arial" w:cs="Arial"/>
          <w:spacing w:val="-1"/>
          <w:sz w:val="22"/>
          <w:szCs w:val="22"/>
        </w:rPr>
        <w:t>types</w:t>
      </w:r>
      <w:r w:rsidRPr="00E2615F">
        <w:rPr>
          <w:rFonts w:ascii="Arial" w:hAnsi="Arial" w:cs="Arial"/>
          <w:spacing w:val="-4"/>
          <w:sz w:val="22"/>
          <w:szCs w:val="22"/>
        </w:rPr>
        <w:t xml:space="preserve"> </w:t>
      </w:r>
      <w:r w:rsidRPr="00E2615F">
        <w:rPr>
          <w:rFonts w:ascii="Arial" w:hAnsi="Arial" w:cs="Arial"/>
          <w:sz w:val="22"/>
          <w:szCs w:val="22"/>
        </w:rPr>
        <w:t>of</w:t>
      </w:r>
      <w:r w:rsidRPr="00E2615F">
        <w:rPr>
          <w:rFonts w:ascii="Arial" w:hAnsi="Arial" w:cs="Arial"/>
          <w:spacing w:val="29"/>
          <w:w w:val="99"/>
          <w:sz w:val="22"/>
          <w:szCs w:val="22"/>
        </w:rPr>
        <w:t xml:space="preserve"> </w:t>
      </w:r>
      <w:r w:rsidRPr="00E2615F">
        <w:rPr>
          <w:rFonts w:ascii="Arial" w:hAnsi="Arial" w:cs="Arial"/>
          <w:spacing w:val="-1"/>
          <w:sz w:val="22"/>
          <w:szCs w:val="22"/>
        </w:rPr>
        <w:t>networks,</w:t>
      </w:r>
      <w:r w:rsidRPr="00E2615F">
        <w:rPr>
          <w:rFonts w:ascii="Arial" w:hAnsi="Arial" w:cs="Arial"/>
          <w:spacing w:val="-8"/>
          <w:sz w:val="22"/>
          <w:szCs w:val="22"/>
        </w:rPr>
        <w:t xml:space="preserve"> </w:t>
      </w:r>
      <w:r w:rsidRPr="00E2615F">
        <w:rPr>
          <w:rFonts w:ascii="Arial" w:hAnsi="Arial" w:cs="Arial"/>
          <w:spacing w:val="-1"/>
          <w:sz w:val="22"/>
          <w:szCs w:val="22"/>
        </w:rPr>
        <w:t>cables,</w:t>
      </w:r>
      <w:r w:rsidRPr="00E2615F">
        <w:rPr>
          <w:rFonts w:ascii="Arial" w:hAnsi="Arial" w:cs="Arial"/>
          <w:spacing w:val="-8"/>
          <w:sz w:val="22"/>
          <w:szCs w:val="22"/>
        </w:rPr>
        <w:t xml:space="preserve"> </w:t>
      </w:r>
      <w:r w:rsidRPr="00E2615F">
        <w:rPr>
          <w:rFonts w:ascii="Arial" w:hAnsi="Arial" w:cs="Arial"/>
          <w:spacing w:val="-1"/>
          <w:sz w:val="22"/>
          <w:szCs w:val="22"/>
        </w:rPr>
        <w:t>data</w:t>
      </w:r>
      <w:r w:rsidRPr="00E2615F">
        <w:rPr>
          <w:rFonts w:ascii="Arial" w:hAnsi="Arial" w:cs="Arial"/>
          <w:spacing w:val="-7"/>
          <w:sz w:val="22"/>
          <w:szCs w:val="22"/>
        </w:rPr>
        <w:t xml:space="preserve"> </w:t>
      </w:r>
      <w:r w:rsidRPr="00E2615F">
        <w:rPr>
          <w:rFonts w:ascii="Arial" w:hAnsi="Arial" w:cs="Arial"/>
          <w:spacing w:val="-2"/>
          <w:sz w:val="22"/>
          <w:szCs w:val="22"/>
        </w:rPr>
        <w:t>modems,</w:t>
      </w:r>
      <w:r w:rsidRPr="00E2615F">
        <w:rPr>
          <w:rFonts w:ascii="Arial" w:hAnsi="Arial" w:cs="Arial"/>
          <w:spacing w:val="-7"/>
          <w:sz w:val="22"/>
          <w:szCs w:val="22"/>
        </w:rPr>
        <w:t xml:space="preserve"> </w:t>
      </w:r>
      <w:r w:rsidRPr="00E2615F">
        <w:rPr>
          <w:rFonts w:ascii="Arial" w:hAnsi="Arial" w:cs="Arial"/>
          <w:spacing w:val="-2"/>
          <w:sz w:val="22"/>
          <w:szCs w:val="22"/>
        </w:rPr>
        <w:t>and</w:t>
      </w:r>
      <w:r w:rsidRPr="00E2615F">
        <w:rPr>
          <w:rFonts w:ascii="Arial" w:hAnsi="Arial" w:cs="Arial"/>
          <w:spacing w:val="30"/>
          <w:w w:val="99"/>
          <w:sz w:val="22"/>
          <w:szCs w:val="22"/>
        </w:rPr>
        <w:t xml:space="preserve"> </w:t>
      </w:r>
      <w:r w:rsidRPr="00E2615F">
        <w:rPr>
          <w:rFonts w:ascii="Arial" w:hAnsi="Arial" w:cs="Arial"/>
          <w:spacing w:val="-1"/>
          <w:sz w:val="22"/>
          <w:szCs w:val="22"/>
        </w:rPr>
        <w:t>carrier</w:t>
      </w:r>
      <w:r w:rsidRPr="00E2615F">
        <w:rPr>
          <w:rFonts w:ascii="Arial" w:hAnsi="Arial" w:cs="Arial"/>
          <w:spacing w:val="-13"/>
          <w:sz w:val="22"/>
          <w:szCs w:val="22"/>
        </w:rPr>
        <w:t xml:space="preserve"> </w:t>
      </w:r>
      <w:r w:rsidRPr="00E2615F">
        <w:rPr>
          <w:rFonts w:ascii="Arial" w:hAnsi="Arial" w:cs="Arial"/>
          <w:spacing w:val="-1"/>
          <w:sz w:val="22"/>
          <w:szCs w:val="22"/>
        </w:rPr>
        <w:t>systems.</w:t>
      </w:r>
    </w:p>
    <w:p w14:paraId="75755839" w14:textId="77777777" w:rsidR="004727EF" w:rsidRPr="00E2615F" w:rsidRDefault="004727EF">
      <w:pPr>
        <w:spacing w:before="48"/>
        <w:rPr>
          <w:rFonts w:ascii="Arial" w:eastAsia="Calibri" w:hAnsi="Arial" w:cs="Arial"/>
        </w:rPr>
        <w:pPrChange w:id="856" w:author="Stacy L. Smith" w:date="2017-05-19T10:09:00Z">
          <w:pPr>
            <w:spacing w:before="48"/>
            <w:ind w:left="101"/>
          </w:pPr>
        </w:pPrChange>
      </w:pPr>
      <w:r w:rsidRPr="00E2615F">
        <w:rPr>
          <w:rFonts w:ascii="Arial" w:eastAsia="Calibri" w:hAnsi="Arial" w:cs="Arial"/>
        </w:rPr>
        <w:t>3</w:t>
      </w:r>
      <w:r w:rsidR="00770F78" w:rsidRPr="00E2615F">
        <w:rPr>
          <w:rFonts w:ascii="Arial" w:eastAsia="Calibri" w:hAnsi="Arial" w:cs="Arial"/>
        </w:rPr>
        <w:t xml:space="preserve"> </w:t>
      </w:r>
      <w:r w:rsidRPr="00E2615F">
        <w:rPr>
          <w:rFonts w:ascii="Arial" w:eastAsia="Calibri" w:hAnsi="Arial" w:cs="Arial"/>
        </w:rPr>
        <w:t>2</w:t>
      </w:r>
      <w:r w:rsidR="00770F78" w:rsidRPr="00E2615F">
        <w:rPr>
          <w:rFonts w:ascii="Arial" w:eastAsia="Calibri" w:hAnsi="Arial" w:cs="Arial"/>
        </w:rPr>
        <w:t xml:space="preserve"> </w:t>
      </w:r>
      <w:r w:rsidRPr="00E2615F">
        <w:rPr>
          <w:rFonts w:ascii="Arial" w:eastAsia="Calibri" w:hAnsi="Arial" w:cs="Arial"/>
        </w:rPr>
        <w:t>1</w:t>
      </w:r>
      <w:r w:rsidR="00770F78" w:rsidRPr="00E2615F">
        <w:rPr>
          <w:rFonts w:ascii="Arial" w:eastAsia="Calibri" w:hAnsi="Arial" w:cs="Arial"/>
        </w:rPr>
        <w:t xml:space="preserve"> </w:t>
      </w:r>
      <w:r w:rsidRPr="00E2615F">
        <w:rPr>
          <w:rFonts w:ascii="Arial" w:eastAsia="Calibri" w:hAnsi="Arial" w:cs="Arial"/>
        </w:rPr>
        <w:t>0    23. Identify Router Products</w:t>
      </w:r>
    </w:p>
    <w:p w14:paraId="31C6871B" w14:textId="77777777" w:rsidR="004727EF" w:rsidRPr="00E2615F" w:rsidRDefault="004727EF">
      <w:pPr>
        <w:spacing w:before="48"/>
        <w:rPr>
          <w:rFonts w:ascii="Arial" w:eastAsia="Calibri" w:hAnsi="Arial" w:cs="Arial"/>
        </w:rPr>
        <w:pPrChange w:id="857" w:author="Stacy L. Smith" w:date="2017-05-19T10:09:00Z">
          <w:pPr>
            <w:spacing w:before="48"/>
            <w:ind w:left="101"/>
          </w:pPr>
        </w:pPrChange>
      </w:pPr>
      <w:r w:rsidRPr="00E2615F">
        <w:rPr>
          <w:rFonts w:ascii="Arial" w:eastAsia="Calibri" w:hAnsi="Arial" w:cs="Arial"/>
        </w:rPr>
        <w:t>3</w:t>
      </w:r>
      <w:r w:rsidR="00770F78" w:rsidRPr="00E2615F">
        <w:rPr>
          <w:rFonts w:ascii="Arial" w:eastAsia="Calibri" w:hAnsi="Arial" w:cs="Arial"/>
        </w:rPr>
        <w:t xml:space="preserve"> </w:t>
      </w:r>
      <w:r w:rsidRPr="00E2615F">
        <w:rPr>
          <w:rFonts w:ascii="Arial" w:eastAsia="Calibri" w:hAnsi="Arial" w:cs="Arial"/>
        </w:rPr>
        <w:t>2</w:t>
      </w:r>
      <w:r w:rsidR="00770F78" w:rsidRPr="00E2615F">
        <w:rPr>
          <w:rFonts w:ascii="Arial" w:eastAsia="Calibri" w:hAnsi="Arial" w:cs="Arial"/>
        </w:rPr>
        <w:t xml:space="preserve"> </w:t>
      </w:r>
      <w:r w:rsidRPr="00E2615F">
        <w:rPr>
          <w:rFonts w:ascii="Arial" w:eastAsia="Calibri" w:hAnsi="Arial" w:cs="Arial"/>
        </w:rPr>
        <w:t>1</w:t>
      </w:r>
      <w:r w:rsidR="00770F78" w:rsidRPr="00E2615F">
        <w:rPr>
          <w:rFonts w:ascii="Arial" w:eastAsia="Calibri" w:hAnsi="Arial" w:cs="Arial"/>
        </w:rPr>
        <w:t xml:space="preserve"> </w:t>
      </w:r>
      <w:r w:rsidRPr="00E2615F">
        <w:rPr>
          <w:rFonts w:ascii="Arial" w:eastAsia="Calibri" w:hAnsi="Arial" w:cs="Arial"/>
        </w:rPr>
        <w:t>0    24.  Install Router Products</w:t>
      </w:r>
    </w:p>
    <w:p w14:paraId="2839EF27" w14:textId="77777777" w:rsidR="004727EF" w:rsidRPr="00E2615F" w:rsidRDefault="004727EF" w:rsidP="00106802">
      <w:pPr>
        <w:pStyle w:val="BodyText"/>
        <w:spacing w:line="240" w:lineRule="exact"/>
        <w:ind w:left="835" w:firstLine="0"/>
        <w:rPr>
          <w:rFonts w:ascii="Arial" w:hAnsi="Arial" w:cs="Arial"/>
          <w:spacing w:val="-1"/>
          <w:sz w:val="22"/>
          <w:szCs w:val="22"/>
        </w:rPr>
      </w:pPr>
    </w:p>
    <w:p w14:paraId="3E18E98D" w14:textId="3591A267" w:rsidR="005A13AA" w:rsidRDefault="005A13AA">
      <w:pPr>
        <w:pStyle w:val="Heading1"/>
        <w:ind w:right="346"/>
        <w:rPr>
          <w:ins w:id="858" w:author="Stacy L. Smith" w:date="2017-05-19T10:10:00Z"/>
          <w:rFonts w:ascii="Arial" w:hAnsi="Arial" w:cs="Arial"/>
          <w:color w:val="373A43"/>
          <w:spacing w:val="-2"/>
          <w:sz w:val="22"/>
          <w:szCs w:val="22"/>
        </w:rPr>
        <w:pPrChange w:id="859" w:author="Stacy L. Smith" w:date="2017-05-19T10:25:00Z">
          <w:pPr>
            <w:pStyle w:val="Heading1"/>
            <w:ind w:left="835" w:right="346"/>
          </w:pPr>
        </w:pPrChange>
      </w:pPr>
      <w:bookmarkStart w:id="860" w:name="_10106_Telecommunications_in"/>
      <w:bookmarkEnd w:id="860"/>
      <w:r w:rsidRPr="00E2615F">
        <w:rPr>
          <w:rFonts w:ascii="Arial" w:hAnsi="Arial" w:cs="Arial"/>
          <w:color w:val="373A43"/>
          <w:spacing w:val="-1"/>
          <w:sz w:val="22"/>
          <w:szCs w:val="22"/>
        </w:rPr>
        <w:t>10106</w:t>
      </w:r>
      <w:r w:rsidRPr="00E2615F">
        <w:rPr>
          <w:rFonts w:ascii="Arial" w:hAnsi="Arial" w:cs="Arial"/>
          <w:color w:val="373A43"/>
          <w:spacing w:val="-4"/>
          <w:sz w:val="22"/>
          <w:szCs w:val="22"/>
        </w:rPr>
        <w:t xml:space="preserve"> </w:t>
      </w:r>
      <w:r w:rsidRPr="00E2615F">
        <w:rPr>
          <w:rFonts w:ascii="Arial" w:hAnsi="Arial" w:cs="Arial"/>
          <w:color w:val="373A43"/>
          <w:spacing w:val="-2"/>
          <w:sz w:val="22"/>
          <w:szCs w:val="22"/>
        </w:rPr>
        <w:t>Telecommunications</w:t>
      </w:r>
      <w:r w:rsidRPr="00E2615F">
        <w:rPr>
          <w:rFonts w:ascii="Arial" w:hAnsi="Arial" w:cs="Arial"/>
          <w:color w:val="373A43"/>
          <w:spacing w:val="-3"/>
          <w:sz w:val="22"/>
          <w:szCs w:val="22"/>
        </w:rPr>
        <w:t xml:space="preserve"> </w:t>
      </w:r>
      <w:r w:rsidRPr="00E2615F">
        <w:rPr>
          <w:rFonts w:ascii="Arial" w:hAnsi="Arial" w:cs="Arial"/>
          <w:color w:val="373A43"/>
          <w:sz w:val="22"/>
          <w:szCs w:val="22"/>
        </w:rPr>
        <w:t>in</w:t>
      </w:r>
      <w:r w:rsidRPr="00E2615F">
        <w:rPr>
          <w:rFonts w:ascii="Arial" w:hAnsi="Arial" w:cs="Arial"/>
          <w:color w:val="373A43"/>
          <w:spacing w:val="-2"/>
          <w:sz w:val="22"/>
          <w:szCs w:val="22"/>
        </w:rPr>
        <w:t xml:space="preserve"> Networking</w:t>
      </w:r>
    </w:p>
    <w:p w14:paraId="2F101B3E" w14:textId="2389F632" w:rsidR="007C607F" w:rsidRDefault="007C607F">
      <w:pPr>
        <w:pStyle w:val="Heading1"/>
        <w:ind w:left="0" w:right="346"/>
        <w:rPr>
          <w:ins w:id="861" w:author="Stacy L. Smith" w:date="2017-05-19T10:20:00Z"/>
          <w:rFonts w:ascii="Arial" w:hAnsi="Arial" w:cs="Arial"/>
          <w:b w:val="0"/>
          <w:bCs w:val="0"/>
          <w:sz w:val="22"/>
          <w:szCs w:val="22"/>
        </w:rPr>
        <w:pPrChange w:id="862" w:author="Stacy L. Smith" w:date="2017-05-19T10:10:00Z">
          <w:pPr>
            <w:pStyle w:val="Heading1"/>
            <w:ind w:left="835" w:right="346"/>
          </w:pPr>
        </w:pPrChange>
      </w:pPr>
    </w:p>
    <w:p w14:paraId="61EF83F7" w14:textId="77777777" w:rsidR="007C607F" w:rsidRPr="00B27E1D" w:rsidRDefault="007C607F">
      <w:pPr>
        <w:pStyle w:val="NormalWeb"/>
        <w:spacing w:before="0" w:beforeAutospacing="0" w:after="0" w:afterAutospacing="0"/>
        <w:ind w:left="720"/>
        <w:rPr>
          <w:ins w:id="863" w:author="Stacy L. Smith" w:date="2017-05-19T10:20:00Z"/>
          <w:rFonts w:ascii="Arial" w:hAnsi="Arial" w:cs="Arial"/>
          <w:i/>
          <w:sz w:val="22"/>
          <w:szCs w:val="22"/>
          <w:rPrChange w:id="864" w:author="Stacy L. Smith" w:date="2017-05-19T10:22:00Z">
            <w:rPr>
              <w:ins w:id="865" w:author="Stacy L. Smith" w:date="2017-05-19T10:20:00Z"/>
            </w:rPr>
          </w:rPrChange>
        </w:rPr>
        <w:pPrChange w:id="866" w:author="Stacy L. Smith" w:date="2017-05-19T10:21:00Z">
          <w:pPr>
            <w:pStyle w:val="NormalWeb"/>
          </w:pPr>
        </w:pPrChange>
      </w:pPr>
      <w:ins w:id="867" w:author="Stacy L. Smith" w:date="2017-05-19T10:20:00Z">
        <w:r w:rsidRPr="00B27E1D">
          <w:rPr>
            <w:rFonts w:ascii="Arial" w:hAnsi="Arial" w:cs="Arial"/>
            <w:i/>
            <w:sz w:val="22"/>
            <w:szCs w:val="22"/>
            <w:rPrChange w:id="868" w:author="Stacy L. Smith" w:date="2017-05-19T10:22:00Z">
              <w:rPr/>
            </w:rPrChange>
          </w:rPr>
          <w:t xml:space="preserve">Wireless Networks courses focus on the design, planning, implementation, operation, and trouble-shooting of wireless computer networks. These courses typically include a comprehensive overview of best practices in technology, security, and design, with particular emphasis on hands-on skills in </w:t>
        </w:r>
      </w:ins>
    </w:p>
    <w:p w14:paraId="7EB6A118" w14:textId="4F160C91" w:rsidR="007C607F" w:rsidRPr="00B27E1D" w:rsidRDefault="007C607F">
      <w:pPr>
        <w:pStyle w:val="NormalWeb"/>
        <w:spacing w:before="0" w:beforeAutospacing="0" w:after="0" w:afterAutospacing="0"/>
        <w:ind w:left="720"/>
        <w:rPr>
          <w:b/>
          <w:bCs/>
          <w:rPrChange w:id="869" w:author="Stacy L. Smith" w:date="2017-05-19T10:23:00Z">
            <w:rPr>
              <w:rFonts w:ascii="Arial" w:hAnsi="Arial" w:cs="Arial"/>
              <w:b w:val="0"/>
              <w:bCs w:val="0"/>
              <w:sz w:val="22"/>
              <w:szCs w:val="22"/>
            </w:rPr>
          </w:rPrChange>
        </w:rPr>
        <w:pPrChange w:id="870" w:author="Stacy L. Smith" w:date="2017-05-19T10:23:00Z">
          <w:pPr>
            <w:pStyle w:val="Heading1"/>
            <w:ind w:left="835" w:right="346"/>
          </w:pPr>
        </w:pPrChange>
      </w:pPr>
      <w:ins w:id="871" w:author="Stacy L. Smith" w:date="2017-05-19T10:20:00Z">
        <w:r w:rsidRPr="00B27E1D">
          <w:rPr>
            <w:rFonts w:ascii="Arial" w:hAnsi="Arial" w:cs="Arial"/>
            <w:i/>
            <w:sz w:val="22"/>
            <w:szCs w:val="22"/>
            <w:rPrChange w:id="872" w:author="Stacy L. Smith" w:date="2017-05-19T10:22:00Z">
              <w:rPr>
                <w:b w:val="0"/>
                <w:bCs w:val="0"/>
              </w:rPr>
            </w:rPrChange>
          </w:rPr>
          <w:t xml:space="preserve"> (1) </w:t>
        </w:r>
        <w:proofErr w:type="gramStart"/>
        <w:r w:rsidRPr="00B27E1D">
          <w:rPr>
            <w:rFonts w:ascii="Arial" w:hAnsi="Arial" w:cs="Arial"/>
            <w:i/>
            <w:sz w:val="22"/>
            <w:szCs w:val="22"/>
            <w:rPrChange w:id="873" w:author="Stacy L. Smith" w:date="2017-05-19T10:22:00Z">
              <w:rPr>
                <w:b w:val="0"/>
                <w:bCs w:val="0"/>
              </w:rPr>
            </w:rPrChange>
          </w:rPr>
          <w:t>wireless</w:t>
        </w:r>
        <w:proofErr w:type="gramEnd"/>
        <w:r w:rsidRPr="00B27E1D">
          <w:rPr>
            <w:rFonts w:ascii="Arial" w:hAnsi="Arial" w:cs="Arial"/>
            <w:i/>
            <w:sz w:val="22"/>
            <w:szCs w:val="22"/>
            <w:rPrChange w:id="874" w:author="Stacy L. Smith" w:date="2017-05-19T10:22:00Z">
              <w:rPr>
                <w:b w:val="0"/>
                <w:bCs w:val="0"/>
              </w:rPr>
            </w:rPrChange>
          </w:rPr>
          <w:t xml:space="preserve"> LAN set-up and trouble-shooting;  (2) 802.11a &amp; 802.11b technologies, products, and solutions;  (3) site surveys;  (4) resilient WLAN design, installation, and configuration;  (5) vendor interoperability strategies; and  (6) wireless bridging. </w:t>
        </w:r>
      </w:ins>
    </w:p>
    <w:p w14:paraId="5CC4A53B" w14:textId="77777777" w:rsidR="005A13AA" w:rsidRPr="00E2615F" w:rsidRDefault="005A13AA">
      <w:pPr>
        <w:pStyle w:val="BodyText"/>
        <w:spacing w:before="48" w:line="230" w:lineRule="exact"/>
        <w:ind w:left="720"/>
        <w:rPr>
          <w:rFonts w:ascii="Arial" w:hAnsi="Arial" w:cs="Arial"/>
          <w:sz w:val="22"/>
          <w:szCs w:val="22"/>
        </w:rPr>
        <w:pPrChange w:id="875" w:author="Stacy L. Smith" w:date="2017-05-19T10:09:00Z">
          <w:pPr>
            <w:pStyle w:val="BodyText"/>
            <w:spacing w:before="48" w:line="230"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proofErr w:type="gramStart"/>
      <w:r w:rsidRPr="00E2615F">
        <w:rPr>
          <w:rFonts w:ascii="Arial" w:hAnsi="Arial" w:cs="Arial"/>
          <w:sz w:val="22"/>
          <w:szCs w:val="22"/>
        </w:rPr>
        <w:t>0</w:t>
      </w:r>
      <w:r w:rsidRPr="00E2615F">
        <w:rPr>
          <w:rFonts w:ascii="Arial" w:hAnsi="Arial" w:cs="Arial"/>
          <w:spacing w:val="25"/>
          <w:sz w:val="22"/>
          <w:szCs w:val="22"/>
        </w:rPr>
        <w:t xml:space="preserve">  </w:t>
      </w:r>
      <w:r w:rsidRPr="00E2615F">
        <w:rPr>
          <w:rFonts w:ascii="Arial" w:hAnsi="Arial" w:cs="Arial"/>
          <w:spacing w:val="-1"/>
          <w:sz w:val="22"/>
          <w:szCs w:val="22"/>
        </w:rPr>
        <w:t>1</w:t>
      </w:r>
      <w:proofErr w:type="gramEnd"/>
      <w:r w:rsidRPr="00E2615F">
        <w:rPr>
          <w:rFonts w:ascii="Arial" w:hAnsi="Arial" w:cs="Arial"/>
          <w:spacing w:val="-1"/>
          <w:sz w:val="22"/>
          <w:szCs w:val="22"/>
        </w:rPr>
        <w:t>.</w:t>
      </w:r>
      <w:r w:rsidRPr="00E2615F">
        <w:rPr>
          <w:rFonts w:ascii="Arial" w:hAnsi="Arial" w:cs="Arial"/>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time,</w:t>
      </w:r>
      <w:r w:rsidRPr="00E2615F">
        <w:rPr>
          <w:rFonts w:ascii="Arial" w:hAnsi="Arial" w:cs="Arial"/>
          <w:spacing w:val="-4"/>
          <w:sz w:val="22"/>
          <w:szCs w:val="22"/>
        </w:rPr>
        <w:t xml:space="preserve"> </w:t>
      </w:r>
      <w:r w:rsidRPr="00E2615F">
        <w:rPr>
          <w:rFonts w:ascii="Arial" w:hAnsi="Arial" w:cs="Arial"/>
          <w:spacing w:val="-1"/>
          <w:sz w:val="22"/>
          <w:szCs w:val="22"/>
        </w:rPr>
        <w:t>technology,</w:t>
      </w:r>
      <w:r w:rsidRPr="00E2615F">
        <w:rPr>
          <w:rFonts w:ascii="Arial" w:hAnsi="Arial" w:cs="Arial"/>
          <w:spacing w:val="-5"/>
          <w:sz w:val="22"/>
          <w:szCs w:val="22"/>
        </w:rPr>
        <w:t xml:space="preserve"> </w:t>
      </w:r>
      <w:r w:rsidRPr="00E2615F">
        <w:rPr>
          <w:rFonts w:ascii="Arial" w:hAnsi="Arial" w:cs="Arial"/>
          <w:spacing w:val="-1"/>
          <w:sz w:val="22"/>
          <w:szCs w:val="22"/>
        </w:rPr>
        <w:t>and</w:t>
      </w:r>
      <w:r w:rsidRPr="00E2615F">
        <w:rPr>
          <w:rFonts w:ascii="Arial" w:hAnsi="Arial" w:cs="Arial"/>
          <w:spacing w:val="-7"/>
          <w:sz w:val="22"/>
          <w:szCs w:val="22"/>
        </w:rPr>
        <w:t xml:space="preserve"> </w:t>
      </w:r>
      <w:r w:rsidRPr="00E2615F">
        <w:rPr>
          <w:rFonts w:ascii="Arial" w:hAnsi="Arial" w:cs="Arial"/>
          <w:spacing w:val="-1"/>
          <w:sz w:val="22"/>
          <w:szCs w:val="22"/>
        </w:rPr>
        <w:t>resource</w:t>
      </w:r>
    </w:p>
    <w:p w14:paraId="7F03AE8F" w14:textId="77777777" w:rsidR="005A13AA" w:rsidRPr="00E2615F" w:rsidRDefault="005A13AA">
      <w:pPr>
        <w:pStyle w:val="BodyText"/>
        <w:spacing w:before="48" w:line="230" w:lineRule="exact"/>
        <w:ind w:left="954" w:hanging="953"/>
        <w:rPr>
          <w:rFonts w:ascii="Arial" w:hAnsi="Arial" w:cs="Arial"/>
          <w:sz w:val="22"/>
          <w:szCs w:val="22"/>
        </w:rPr>
        <w:pPrChange w:id="876" w:author="Stacy L. Smith" w:date="2017-05-19T10:09:00Z">
          <w:pPr>
            <w:pStyle w:val="BodyText"/>
            <w:spacing w:before="48" w:line="230" w:lineRule="exact"/>
            <w:ind w:left="1054" w:hanging="953"/>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proofErr w:type="gramStart"/>
      <w:r w:rsidRPr="00E2615F">
        <w:rPr>
          <w:rFonts w:ascii="Arial" w:hAnsi="Arial" w:cs="Arial"/>
          <w:sz w:val="22"/>
          <w:szCs w:val="22"/>
        </w:rPr>
        <w:t>0</w:t>
      </w:r>
      <w:r w:rsidRPr="00E2615F">
        <w:rPr>
          <w:rFonts w:ascii="Arial" w:hAnsi="Arial" w:cs="Arial"/>
          <w:spacing w:val="24"/>
          <w:sz w:val="22"/>
          <w:szCs w:val="22"/>
        </w:rPr>
        <w:t xml:space="preserve">  </w:t>
      </w:r>
      <w:r w:rsidRPr="00E2615F">
        <w:rPr>
          <w:rFonts w:ascii="Arial" w:hAnsi="Arial" w:cs="Arial"/>
          <w:spacing w:val="-1"/>
          <w:sz w:val="22"/>
          <w:szCs w:val="22"/>
        </w:rPr>
        <w:t>2</w:t>
      </w:r>
      <w:proofErr w:type="gramEnd"/>
      <w:r w:rsidRPr="00E2615F">
        <w:rPr>
          <w:rFonts w:ascii="Arial" w:hAnsi="Arial" w:cs="Arial"/>
          <w:spacing w:val="-1"/>
          <w:sz w:val="22"/>
          <w:szCs w:val="22"/>
        </w:rPr>
        <w:t>.</w:t>
      </w:r>
      <w:r w:rsidRPr="00E2615F">
        <w:rPr>
          <w:rFonts w:ascii="Arial" w:hAnsi="Arial" w:cs="Arial"/>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physical</w:t>
      </w:r>
      <w:r w:rsidRPr="00E2615F">
        <w:rPr>
          <w:rFonts w:ascii="Arial" w:hAnsi="Arial" w:cs="Arial"/>
          <w:spacing w:val="-6"/>
          <w:sz w:val="22"/>
          <w:szCs w:val="22"/>
        </w:rPr>
        <w:t xml:space="preserve"> </w:t>
      </w:r>
      <w:r w:rsidRPr="00E2615F">
        <w:rPr>
          <w:rFonts w:ascii="Arial" w:hAnsi="Arial" w:cs="Arial"/>
          <w:spacing w:val="-1"/>
          <w:sz w:val="22"/>
          <w:szCs w:val="22"/>
        </w:rPr>
        <w:t>requirements</w:t>
      </w:r>
      <w:r w:rsidRPr="00E2615F">
        <w:rPr>
          <w:rFonts w:ascii="Arial" w:hAnsi="Arial" w:cs="Arial"/>
          <w:spacing w:val="-7"/>
          <w:sz w:val="22"/>
          <w:szCs w:val="22"/>
        </w:rPr>
        <w:t xml:space="preserve"> </w:t>
      </w:r>
      <w:r w:rsidRPr="00E2615F">
        <w:rPr>
          <w:rFonts w:ascii="Arial" w:hAnsi="Arial" w:cs="Arial"/>
          <w:spacing w:val="-1"/>
          <w:sz w:val="22"/>
          <w:szCs w:val="22"/>
        </w:rPr>
        <w:t>for</w:t>
      </w:r>
      <w:r w:rsidRPr="00E2615F">
        <w:rPr>
          <w:rFonts w:ascii="Arial" w:hAnsi="Arial" w:cs="Arial"/>
          <w:spacing w:val="-5"/>
          <w:sz w:val="22"/>
          <w:szCs w:val="22"/>
        </w:rPr>
        <w:t xml:space="preserve"> </w:t>
      </w:r>
      <w:r w:rsidRPr="00E2615F">
        <w:rPr>
          <w:rFonts w:ascii="Arial" w:hAnsi="Arial" w:cs="Arial"/>
          <w:spacing w:val="-1"/>
          <w:sz w:val="22"/>
          <w:szCs w:val="22"/>
        </w:rPr>
        <w:t>system</w:t>
      </w:r>
      <w:r w:rsidRPr="00E2615F">
        <w:rPr>
          <w:rFonts w:ascii="Arial" w:hAnsi="Arial" w:cs="Arial"/>
          <w:sz w:val="22"/>
          <w:szCs w:val="22"/>
        </w:rPr>
        <w:t xml:space="preserve"> </w:t>
      </w:r>
      <w:r w:rsidRPr="00E2615F">
        <w:rPr>
          <w:rFonts w:ascii="Arial" w:hAnsi="Arial" w:cs="Arial"/>
          <w:spacing w:val="-1"/>
          <w:sz w:val="22"/>
          <w:szCs w:val="22"/>
        </w:rPr>
        <w:t>implementation.</w:t>
      </w:r>
    </w:p>
    <w:p w14:paraId="4B4C93E4" w14:textId="6C5DA605" w:rsidR="005A13AA" w:rsidRPr="00E2615F" w:rsidRDefault="005A13AA">
      <w:pPr>
        <w:pStyle w:val="BodyText"/>
        <w:spacing w:before="48" w:line="235" w:lineRule="auto"/>
        <w:ind w:left="954" w:hanging="953"/>
        <w:rPr>
          <w:rFonts w:ascii="Arial" w:hAnsi="Arial" w:cs="Arial"/>
          <w:sz w:val="22"/>
          <w:szCs w:val="22"/>
        </w:rPr>
        <w:pPrChange w:id="877" w:author="Stacy L. Smith" w:date="2017-05-19T10:09:00Z">
          <w:pPr>
            <w:pStyle w:val="BodyText"/>
            <w:spacing w:before="48" w:line="235" w:lineRule="auto"/>
            <w:ind w:left="1054" w:hanging="953"/>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proofErr w:type="gramStart"/>
      <w:r w:rsidRPr="00E2615F">
        <w:rPr>
          <w:rFonts w:ascii="Arial" w:hAnsi="Arial" w:cs="Arial"/>
          <w:sz w:val="22"/>
          <w:szCs w:val="22"/>
        </w:rPr>
        <w:t xml:space="preserve">0 </w:t>
      </w:r>
      <w:r w:rsidRPr="00E2615F">
        <w:rPr>
          <w:rFonts w:ascii="Arial" w:hAnsi="Arial" w:cs="Arial"/>
          <w:spacing w:val="24"/>
          <w:sz w:val="22"/>
          <w:szCs w:val="22"/>
        </w:rPr>
        <w:t xml:space="preserve"> </w:t>
      </w:r>
      <w:r w:rsidRPr="00E2615F">
        <w:rPr>
          <w:rFonts w:ascii="Arial" w:hAnsi="Arial" w:cs="Arial"/>
          <w:spacing w:val="-1"/>
          <w:sz w:val="22"/>
          <w:szCs w:val="22"/>
        </w:rPr>
        <w:t>3</w:t>
      </w:r>
      <w:proofErr w:type="gramEnd"/>
      <w:r w:rsidRPr="00E2615F">
        <w:rPr>
          <w:rFonts w:ascii="Arial" w:hAnsi="Arial" w:cs="Arial"/>
          <w:spacing w:val="-1"/>
          <w:sz w:val="22"/>
          <w:szCs w:val="22"/>
        </w:rPr>
        <w:t>.</w:t>
      </w:r>
      <w:r w:rsidRPr="00E2615F">
        <w:rPr>
          <w:rFonts w:ascii="Arial" w:hAnsi="Arial" w:cs="Arial"/>
          <w:sz w:val="22"/>
          <w:szCs w:val="22"/>
        </w:rPr>
        <w:t xml:space="preserve">  </w:t>
      </w:r>
      <w:r w:rsidRPr="00E2615F">
        <w:rPr>
          <w:rFonts w:ascii="Arial" w:hAnsi="Arial" w:cs="Arial"/>
          <w:spacing w:val="40"/>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system</w:t>
      </w:r>
      <w:r w:rsidRPr="00E2615F">
        <w:rPr>
          <w:rFonts w:ascii="Arial" w:hAnsi="Arial" w:cs="Arial"/>
          <w:spacing w:val="-7"/>
          <w:sz w:val="22"/>
          <w:szCs w:val="22"/>
        </w:rPr>
        <w:t xml:space="preserve"> </w:t>
      </w:r>
      <w:r w:rsidRPr="00E2615F">
        <w:rPr>
          <w:rFonts w:ascii="Arial" w:hAnsi="Arial" w:cs="Arial"/>
          <w:spacing w:val="-1"/>
          <w:sz w:val="22"/>
          <w:szCs w:val="22"/>
        </w:rPr>
        <w:t>requirements</w:t>
      </w:r>
      <w:r w:rsidRPr="00E2615F">
        <w:rPr>
          <w:rFonts w:ascii="Arial" w:hAnsi="Arial" w:cs="Arial"/>
          <w:spacing w:val="-5"/>
          <w:sz w:val="22"/>
          <w:szCs w:val="22"/>
        </w:rPr>
        <w:t xml:space="preserve"> </w:t>
      </w:r>
      <w:r w:rsidRPr="00E2615F">
        <w:rPr>
          <w:rFonts w:ascii="Arial" w:hAnsi="Arial" w:cs="Arial"/>
          <w:spacing w:val="-1"/>
          <w:sz w:val="22"/>
          <w:szCs w:val="22"/>
        </w:rPr>
        <w:t>for</w:t>
      </w:r>
      <w:r w:rsidRPr="00E2615F">
        <w:rPr>
          <w:rFonts w:ascii="Arial" w:hAnsi="Arial" w:cs="Arial"/>
          <w:spacing w:val="-4"/>
          <w:sz w:val="22"/>
          <w:szCs w:val="22"/>
        </w:rPr>
        <w:t xml:space="preserve"> </w:t>
      </w:r>
      <w:r w:rsidRPr="00E2615F">
        <w:rPr>
          <w:rFonts w:ascii="Arial" w:hAnsi="Arial" w:cs="Arial"/>
          <w:spacing w:val="-1"/>
          <w:sz w:val="22"/>
          <w:szCs w:val="22"/>
        </w:rPr>
        <w:t>various</w:t>
      </w:r>
      <w:r w:rsidRPr="00E2615F">
        <w:rPr>
          <w:rFonts w:ascii="Arial" w:hAnsi="Arial" w:cs="Arial"/>
          <w:spacing w:val="-6"/>
          <w:sz w:val="22"/>
          <w:szCs w:val="22"/>
        </w:rPr>
        <w:t xml:space="preserve"> </w:t>
      </w:r>
      <w:r w:rsidRPr="00E2615F">
        <w:rPr>
          <w:rFonts w:ascii="Arial" w:hAnsi="Arial" w:cs="Arial"/>
          <w:spacing w:val="-1"/>
          <w:sz w:val="22"/>
          <w:szCs w:val="22"/>
        </w:rPr>
        <w:t>types</w:t>
      </w:r>
      <w:r w:rsidRPr="00E2615F">
        <w:rPr>
          <w:rFonts w:ascii="Arial" w:hAnsi="Arial" w:cs="Arial"/>
          <w:spacing w:val="29"/>
          <w:w w:val="99"/>
          <w:sz w:val="22"/>
          <w:szCs w:val="22"/>
        </w:rPr>
        <w:t xml:space="preserve"> </w:t>
      </w:r>
      <w:ins w:id="878" w:author="Stacy L. Smith" w:date="2017-05-30T09:17:00Z">
        <w:r w:rsidR="009F16F5">
          <w:rPr>
            <w:rFonts w:ascii="Arial" w:hAnsi="Arial" w:cs="Arial"/>
            <w:spacing w:val="29"/>
            <w:w w:val="99"/>
            <w:sz w:val="22"/>
            <w:szCs w:val="22"/>
          </w:rPr>
          <w:t xml:space="preserve">of </w:t>
        </w:r>
      </w:ins>
      <w:r w:rsidRPr="00E2615F">
        <w:rPr>
          <w:rFonts w:ascii="Arial" w:hAnsi="Arial" w:cs="Arial"/>
          <w:spacing w:val="-1"/>
          <w:sz w:val="22"/>
          <w:szCs w:val="22"/>
        </w:rPr>
        <w:t>installations.</w:t>
      </w:r>
    </w:p>
    <w:p w14:paraId="53D27A0D" w14:textId="77777777" w:rsidR="005A13AA" w:rsidRPr="00E2615F" w:rsidRDefault="005A13AA">
      <w:pPr>
        <w:pStyle w:val="BodyText"/>
        <w:spacing w:before="48"/>
        <w:ind w:left="954" w:right="63" w:hanging="953"/>
        <w:rPr>
          <w:rFonts w:ascii="Arial" w:hAnsi="Arial" w:cs="Arial"/>
          <w:sz w:val="22"/>
          <w:szCs w:val="22"/>
        </w:rPr>
        <w:pPrChange w:id="879" w:author="Stacy L. Smith" w:date="2017-05-19T10:09:00Z">
          <w:pPr>
            <w:pStyle w:val="BodyText"/>
            <w:spacing w:before="48"/>
            <w:ind w:left="1054" w:right="63" w:hanging="953"/>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proofErr w:type="gramStart"/>
      <w:r w:rsidRPr="00E2615F">
        <w:rPr>
          <w:rFonts w:ascii="Arial" w:hAnsi="Arial" w:cs="Arial"/>
          <w:sz w:val="22"/>
          <w:szCs w:val="22"/>
        </w:rPr>
        <w:t>0</w:t>
      </w:r>
      <w:r w:rsidRPr="00E2615F">
        <w:rPr>
          <w:rFonts w:ascii="Arial" w:hAnsi="Arial" w:cs="Arial"/>
          <w:spacing w:val="24"/>
          <w:sz w:val="22"/>
          <w:szCs w:val="22"/>
        </w:rPr>
        <w:t xml:space="preserve">  </w:t>
      </w:r>
      <w:r w:rsidRPr="00E2615F">
        <w:rPr>
          <w:rFonts w:ascii="Arial" w:hAnsi="Arial" w:cs="Arial"/>
          <w:spacing w:val="-1"/>
          <w:sz w:val="22"/>
          <w:szCs w:val="22"/>
        </w:rPr>
        <w:t>4</w:t>
      </w:r>
      <w:proofErr w:type="gramEnd"/>
      <w:r w:rsidRPr="00E2615F">
        <w:rPr>
          <w:rFonts w:ascii="Arial" w:hAnsi="Arial" w:cs="Arial"/>
          <w:spacing w:val="-1"/>
          <w:sz w:val="22"/>
          <w:szCs w:val="22"/>
        </w:rPr>
        <w:t>.</w:t>
      </w:r>
      <w:r w:rsidRPr="00E2615F">
        <w:rPr>
          <w:rFonts w:ascii="Arial" w:hAnsi="Arial" w:cs="Arial"/>
          <w:sz w:val="22"/>
          <w:szCs w:val="22"/>
        </w:rPr>
        <w:t xml:space="preserve">  </w:t>
      </w:r>
      <w:r w:rsidRPr="00E2615F">
        <w:rPr>
          <w:rFonts w:ascii="Arial" w:hAnsi="Arial" w:cs="Arial"/>
          <w:spacing w:val="41"/>
          <w:sz w:val="22"/>
          <w:szCs w:val="22"/>
        </w:rPr>
        <w:t xml:space="preserve"> </w:t>
      </w:r>
      <w:r w:rsidRPr="00E2615F">
        <w:rPr>
          <w:rFonts w:ascii="Arial" w:hAnsi="Arial" w:cs="Arial"/>
          <w:spacing w:val="-1"/>
          <w:sz w:val="22"/>
          <w:szCs w:val="22"/>
        </w:rPr>
        <w:t>Determine</w:t>
      </w:r>
      <w:r w:rsidRPr="00E2615F">
        <w:rPr>
          <w:rFonts w:ascii="Arial" w:hAnsi="Arial" w:cs="Arial"/>
          <w:spacing w:val="-6"/>
          <w:sz w:val="22"/>
          <w:szCs w:val="22"/>
        </w:rPr>
        <w:t xml:space="preserve"> </w:t>
      </w:r>
      <w:r w:rsidRPr="00E2615F">
        <w:rPr>
          <w:rFonts w:ascii="Arial" w:hAnsi="Arial" w:cs="Arial"/>
          <w:spacing w:val="-1"/>
          <w:sz w:val="22"/>
          <w:szCs w:val="22"/>
        </w:rPr>
        <w:t>necessary</w:t>
      </w:r>
      <w:r w:rsidRPr="00E2615F">
        <w:rPr>
          <w:rFonts w:ascii="Arial" w:hAnsi="Arial" w:cs="Arial"/>
          <w:spacing w:val="-5"/>
          <w:sz w:val="22"/>
          <w:szCs w:val="22"/>
        </w:rPr>
        <w:t xml:space="preserve"> </w:t>
      </w:r>
      <w:r w:rsidRPr="00E2615F">
        <w:rPr>
          <w:rFonts w:ascii="Arial" w:hAnsi="Arial" w:cs="Arial"/>
          <w:spacing w:val="-1"/>
          <w:sz w:val="22"/>
          <w:szCs w:val="22"/>
        </w:rPr>
        <w:t>user</w:t>
      </w:r>
      <w:r w:rsidRPr="00E2615F">
        <w:rPr>
          <w:rFonts w:ascii="Arial" w:hAnsi="Arial" w:cs="Arial"/>
          <w:spacing w:val="-6"/>
          <w:sz w:val="22"/>
          <w:szCs w:val="22"/>
        </w:rPr>
        <w:t xml:space="preserve"> </w:t>
      </w:r>
      <w:r w:rsidRPr="00E2615F">
        <w:rPr>
          <w:rFonts w:ascii="Arial" w:hAnsi="Arial" w:cs="Arial"/>
          <w:spacing w:val="-1"/>
          <w:sz w:val="22"/>
          <w:szCs w:val="22"/>
        </w:rPr>
        <w:t>applications</w:t>
      </w:r>
      <w:r w:rsidRPr="00E2615F">
        <w:rPr>
          <w:rFonts w:ascii="Arial" w:hAnsi="Arial" w:cs="Arial"/>
          <w:spacing w:val="-6"/>
          <w:sz w:val="22"/>
          <w:szCs w:val="22"/>
        </w:rPr>
        <w:t xml:space="preserve"> </w:t>
      </w:r>
      <w:r w:rsidRPr="00E2615F">
        <w:rPr>
          <w:rFonts w:ascii="Arial" w:hAnsi="Arial" w:cs="Arial"/>
          <w:spacing w:val="-2"/>
          <w:sz w:val="22"/>
          <w:szCs w:val="22"/>
        </w:rPr>
        <w:t>(e.g.</w:t>
      </w:r>
      <w:r w:rsidRPr="00E2615F">
        <w:rPr>
          <w:rFonts w:ascii="Arial" w:hAnsi="Arial" w:cs="Arial"/>
          <w:spacing w:val="-3"/>
          <w:sz w:val="22"/>
          <w:szCs w:val="22"/>
        </w:rPr>
        <w:t xml:space="preserve"> </w:t>
      </w:r>
      <w:r w:rsidRPr="00E2615F">
        <w:rPr>
          <w:rFonts w:ascii="Arial" w:hAnsi="Arial" w:cs="Arial"/>
          <w:sz w:val="22"/>
          <w:szCs w:val="22"/>
        </w:rPr>
        <w:t>w</w:t>
      </w:r>
      <w:r w:rsidRPr="00E2615F">
        <w:rPr>
          <w:rFonts w:ascii="Arial" w:hAnsi="Arial" w:cs="Arial"/>
          <w:spacing w:val="27"/>
          <w:w w:val="99"/>
          <w:sz w:val="22"/>
          <w:szCs w:val="22"/>
        </w:rPr>
        <w:t xml:space="preserve"> </w:t>
      </w:r>
      <w:r w:rsidRPr="00E2615F">
        <w:rPr>
          <w:rFonts w:ascii="Arial" w:hAnsi="Arial" w:cs="Arial"/>
          <w:spacing w:val="-1"/>
          <w:sz w:val="22"/>
          <w:szCs w:val="22"/>
        </w:rPr>
        <w:t>access,</w:t>
      </w:r>
      <w:r w:rsidRPr="00E2615F">
        <w:rPr>
          <w:rFonts w:ascii="Arial" w:hAnsi="Arial" w:cs="Arial"/>
          <w:spacing w:val="-14"/>
          <w:sz w:val="22"/>
          <w:szCs w:val="22"/>
        </w:rPr>
        <w:t xml:space="preserve"> </w:t>
      </w:r>
      <w:r w:rsidRPr="00E2615F">
        <w:rPr>
          <w:rFonts w:ascii="Arial" w:hAnsi="Arial" w:cs="Arial"/>
          <w:spacing w:val="-1"/>
          <w:sz w:val="22"/>
          <w:szCs w:val="22"/>
        </w:rPr>
        <w:t>email).</w:t>
      </w:r>
    </w:p>
    <w:p w14:paraId="4CA137F6" w14:textId="77777777" w:rsidR="005A13AA" w:rsidRPr="00E2615F" w:rsidRDefault="005A13AA">
      <w:pPr>
        <w:pStyle w:val="BodyText"/>
        <w:spacing w:before="48" w:line="243" w:lineRule="exact"/>
        <w:ind w:left="720"/>
        <w:rPr>
          <w:rFonts w:ascii="Arial" w:hAnsi="Arial" w:cs="Arial"/>
          <w:sz w:val="22"/>
          <w:szCs w:val="22"/>
        </w:rPr>
        <w:pPrChange w:id="880" w:author="Stacy L. Smith" w:date="2017-05-19T10:09: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proofErr w:type="gramStart"/>
      <w:r w:rsidRPr="00E2615F">
        <w:rPr>
          <w:rFonts w:ascii="Arial" w:hAnsi="Arial" w:cs="Arial"/>
          <w:sz w:val="22"/>
          <w:szCs w:val="22"/>
        </w:rPr>
        <w:t>0</w:t>
      </w:r>
      <w:r w:rsidRPr="00E2615F">
        <w:rPr>
          <w:rFonts w:ascii="Arial" w:hAnsi="Arial" w:cs="Arial"/>
          <w:spacing w:val="24"/>
          <w:sz w:val="22"/>
          <w:szCs w:val="22"/>
        </w:rPr>
        <w:t xml:space="preserve">  </w:t>
      </w:r>
      <w:r w:rsidRPr="00E2615F">
        <w:rPr>
          <w:rFonts w:ascii="Arial" w:hAnsi="Arial" w:cs="Arial"/>
          <w:spacing w:val="-1"/>
          <w:sz w:val="22"/>
          <w:szCs w:val="22"/>
        </w:rPr>
        <w:t>5</w:t>
      </w:r>
      <w:proofErr w:type="gramEnd"/>
      <w:r w:rsidRPr="00E2615F">
        <w:rPr>
          <w:rFonts w:ascii="Arial" w:hAnsi="Arial" w:cs="Arial"/>
          <w:spacing w:val="-1"/>
          <w:sz w:val="22"/>
          <w:szCs w:val="22"/>
        </w:rPr>
        <w:t>.</w:t>
      </w:r>
      <w:r w:rsidRPr="00E2615F">
        <w:rPr>
          <w:rFonts w:ascii="Arial" w:hAnsi="Arial" w:cs="Arial"/>
          <w:sz w:val="22"/>
          <w:szCs w:val="22"/>
        </w:rPr>
        <w:t xml:space="preserve">  </w:t>
      </w:r>
      <w:r w:rsidRPr="00E2615F">
        <w:rPr>
          <w:rFonts w:ascii="Arial" w:hAnsi="Arial" w:cs="Arial"/>
          <w:spacing w:val="40"/>
          <w:sz w:val="22"/>
          <w:szCs w:val="22"/>
        </w:rPr>
        <w:t xml:space="preserve"> </w:t>
      </w:r>
      <w:r w:rsidRPr="00E2615F">
        <w:rPr>
          <w:rFonts w:ascii="Arial" w:hAnsi="Arial" w:cs="Arial"/>
          <w:spacing w:val="-1"/>
          <w:sz w:val="22"/>
          <w:szCs w:val="22"/>
        </w:rPr>
        <w:t>Evaluate</w:t>
      </w:r>
      <w:r w:rsidRPr="00E2615F">
        <w:rPr>
          <w:rFonts w:ascii="Arial" w:hAnsi="Arial" w:cs="Arial"/>
          <w:spacing w:val="-6"/>
          <w:sz w:val="22"/>
          <w:szCs w:val="22"/>
        </w:rPr>
        <w:t xml:space="preserve"> </w:t>
      </w:r>
      <w:r w:rsidRPr="00E2615F">
        <w:rPr>
          <w:rFonts w:ascii="Arial" w:hAnsi="Arial" w:cs="Arial"/>
          <w:spacing w:val="-1"/>
          <w:sz w:val="22"/>
          <w:szCs w:val="22"/>
        </w:rPr>
        <w:t>installation</w:t>
      </w:r>
      <w:r w:rsidRPr="00E2615F">
        <w:rPr>
          <w:rFonts w:ascii="Arial" w:hAnsi="Arial" w:cs="Arial"/>
          <w:spacing w:val="-5"/>
          <w:sz w:val="22"/>
          <w:szCs w:val="22"/>
        </w:rPr>
        <w:t xml:space="preserve"> </w:t>
      </w:r>
      <w:r w:rsidRPr="00E2615F">
        <w:rPr>
          <w:rFonts w:ascii="Arial" w:hAnsi="Arial" w:cs="Arial"/>
          <w:spacing w:val="-2"/>
          <w:sz w:val="22"/>
          <w:szCs w:val="22"/>
        </w:rPr>
        <w:t>requirements</w:t>
      </w:r>
    </w:p>
    <w:p w14:paraId="5FECC024" w14:textId="77777777" w:rsidR="005A13AA" w:rsidRPr="00E2615F" w:rsidRDefault="005A13AA">
      <w:pPr>
        <w:pStyle w:val="BodyText"/>
        <w:spacing w:before="48"/>
        <w:ind w:left="720"/>
        <w:rPr>
          <w:rFonts w:ascii="Arial" w:hAnsi="Arial" w:cs="Arial"/>
          <w:sz w:val="22"/>
          <w:szCs w:val="22"/>
        </w:rPr>
        <w:pPrChange w:id="881" w:author="Stacy L. Smith" w:date="2017-05-19T10:09: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proofErr w:type="gramStart"/>
      <w:r w:rsidRPr="00E2615F">
        <w:rPr>
          <w:rFonts w:ascii="Arial" w:hAnsi="Arial" w:cs="Arial"/>
          <w:sz w:val="22"/>
          <w:szCs w:val="22"/>
        </w:rPr>
        <w:t>0</w:t>
      </w:r>
      <w:r w:rsidRPr="00E2615F">
        <w:rPr>
          <w:rFonts w:ascii="Arial" w:hAnsi="Arial" w:cs="Arial"/>
          <w:spacing w:val="24"/>
          <w:sz w:val="22"/>
          <w:szCs w:val="22"/>
        </w:rPr>
        <w:t xml:space="preserve">  </w:t>
      </w:r>
      <w:r w:rsidRPr="00E2615F">
        <w:rPr>
          <w:rFonts w:ascii="Arial" w:hAnsi="Arial" w:cs="Arial"/>
          <w:spacing w:val="-1"/>
          <w:sz w:val="22"/>
          <w:szCs w:val="22"/>
        </w:rPr>
        <w:t>6</w:t>
      </w:r>
      <w:proofErr w:type="gramEnd"/>
      <w:r w:rsidRPr="00E2615F">
        <w:rPr>
          <w:rFonts w:ascii="Arial" w:hAnsi="Arial" w:cs="Arial"/>
          <w:spacing w:val="-1"/>
          <w:sz w:val="22"/>
          <w:szCs w:val="22"/>
        </w:rPr>
        <w:t>.</w:t>
      </w:r>
      <w:r w:rsidRPr="00E2615F">
        <w:rPr>
          <w:rFonts w:ascii="Arial" w:hAnsi="Arial" w:cs="Arial"/>
          <w:sz w:val="22"/>
          <w:szCs w:val="22"/>
        </w:rPr>
        <w:t xml:space="preserve">  </w:t>
      </w:r>
      <w:r w:rsidRPr="00E2615F">
        <w:rPr>
          <w:rFonts w:ascii="Arial" w:hAnsi="Arial" w:cs="Arial"/>
          <w:spacing w:val="41"/>
          <w:sz w:val="22"/>
          <w:szCs w:val="22"/>
        </w:rPr>
        <w:t xml:space="preserve"> </w:t>
      </w:r>
      <w:r w:rsidRPr="00E2615F">
        <w:rPr>
          <w:rFonts w:ascii="Arial" w:hAnsi="Arial" w:cs="Arial"/>
          <w:spacing w:val="-1"/>
          <w:sz w:val="22"/>
          <w:szCs w:val="22"/>
        </w:rPr>
        <w:t>Resolve</w:t>
      </w:r>
      <w:r w:rsidRPr="00E2615F">
        <w:rPr>
          <w:rFonts w:ascii="Arial" w:hAnsi="Arial" w:cs="Arial"/>
          <w:spacing w:val="-4"/>
          <w:sz w:val="22"/>
          <w:szCs w:val="22"/>
        </w:rPr>
        <w:t xml:space="preserve"> </w:t>
      </w:r>
      <w:r w:rsidRPr="00E2615F">
        <w:rPr>
          <w:rFonts w:ascii="Arial" w:hAnsi="Arial" w:cs="Arial"/>
          <w:spacing w:val="-1"/>
          <w:sz w:val="22"/>
          <w:szCs w:val="22"/>
        </w:rPr>
        <w:t>conflicting</w:t>
      </w:r>
      <w:r w:rsidRPr="00E2615F">
        <w:rPr>
          <w:rFonts w:ascii="Arial" w:hAnsi="Arial" w:cs="Arial"/>
          <w:spacing w:val="-5"/>
          <w:sz w:val="22"/>
          <w:szCs w:val="22"/>
        </w:rPr>
        <w:t xml:space="preserve"> </w:t>
      </w:r>
      <w:r w:rsidRPr="00E2615F">
        <w:rPr>
          <w:rFonts w:ascii="Arial" w:hAnsi="Arial" w:cs="Arial"/>
          <w:spacing w:val="-1"/>
          <w:sz w:val="22"/>
          <w:szCs w:val="22"/>
        </w:rPr>
        <w:t>requirements</w:t>
      </w:r>
    </w:p>
    <w:p w14:paraId="189414E0" w14:textId="77777777" w:rsidR="005A13AA" w:rsidRPr="00E2615F" w:rsidRDefault="005A13AA">
      <w:pPr>
        <w:pStyle w:val="BodyText"/>
        <w:spacing w:before="48"/>
        <w:ind w:left="720"/>
        <w:rPr>
          <w:rFonts w:ascii="Arial" w:hAnsi="Arial" w:cs="Arial"/>
          <w:spacing w:val="-1"/>
          <w:sz w:val="22"/>
          <w:szCs w:val="22"/>
        </w:rPr>
        <w:pPrChange w:id="882" w:author="Stacy L. Smith" w:date="2017-05-19T10:09:00Z">
          <w:pPr>
            <w:pStyle w:val="BodyText"/>
            <w:spacing w:before="48"/>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proofErr w:type="gramStart"/>
      <w:r w:rsidRPr="00E2615F">
        <w:rPr>
          <w:rFonts w:ascii="Arial" w:hAnsi="Arial" w:cs="Arial"/>
          <w:sz w:val="22"/>
          <w:szCs w:val="22"/>
        </w:rPr>
        <w:t>0</w:t>
      </w:r>
      <w:r w:rsidRPr="00E2615F">
        <w:rPr>
          <w:rFonts w:ascii="Arial" w:hAnsi="Arial" w:cs="Arial"/>
          <w:spacing w:val="23"/>
          <w:sz w:val="22"/>
          <w:szCs w:val="22"/>
        </w:rPr>
        <w:t xml:space="preserve">  </w:t>
      </w:r>
      <w:r w:rsidRPr="00E2615F">
        <w:rPr>
          <w:rFonts w:ascii="Arial" w:hAnsi="Arial" w:cs="Arial"/>
          <w:spacing w:val="-1"/>
          <w:sz w:val="22"/>
          <w:szCs w:val="22"/>
        </w:rPr>
        <w:t>7</w:t>
      </w:r>
      <w:proofErr w:type="gramEnd"/>
      <w:r w:rsidRPr="00E2615F">
        <w:rPr>
          <w:rFonts w:ascii="Arial" w:hAnsi="Arial" w:cs="Arial"/>
          <w:spacing w:val="-1"/>
          <w:sz w:val="22"/>
          <w:szCs w:val="22"/>
        </w:rPr>
        <w:t>.</w:t>
      </w:r>
      <w:r w:rsidRPr="00E2615F">
        <w:rPr>
          <w:rFonts w:ascii="Arial" w:hAnsi="Arial" w:cs="Arial"/>
          <w:sz w:val="22"/>
          <w:szCs w:val="22"/>
        </w:rPr>
        <w:t xml:space="preserve">  </w:t>
      </w:r>
      <w:r w:rsidRPr="00E2615F">
        <w:rPr>
          <w:rFonts w:ascii="Arial" w:hAnsi="Arial" w:cs="Arial"/>
          <w:spacing w:val="40"/>
          <w:sz w:val="22"/>
          <w:szCs w:val="22"/>
        </w:rPr>
        <w:t xml:space="preserve"> </w:t>
      </w:r>
      <w:r w:rsidRPr="00E2615F">
        <w:rPr>
          <w:rFonts w:ascii="Arial" w:hAnsi="Arial" w:cs="Arial"/>
          <w:spacing w:val="-1"/>
          <w:sz w:val="22"/>
          <w:szCs w:val="22"/>
        </w:rPr>
        <w:t>Analyze</w:t>
      </w:r>
      <w:r w:rsidRPr="00E2615F">
        <w:rPr>
          <w:rFonts w:ascii="Arial" w:hAnsi="Arial" w:cs="Arial"/>
          <w:spacing w:val="-5"/>
          <w:sz w:val="22"/>
          <w:szCs w:val="22"/>
        </w:rPr>
        <w:t xml:space="preserve"> </w:t>
      </w:r>
      <w:r w:rsidRPr="00E2615F">
        <w:rPr>
          <w:rFonts w:ascii="Arial" w:hAnsi="Arial" w:cs="Arial"/>
          <w:spacing w:val="-1"/>
          <w:sz w:val="22"/>
          <w:szCs w:val="22"/>
        </w:rPr>
        <w:t>facilities'</w:t>
      </w:r>
      <w:r w:rsidRPr="00E2615F">
        <w:rPr>
          <w:rFonts w:ascii="Arial" w:hAnsi="Arial" w:cs="Arial"/>
          <w:spacing w:val="-7"/>
          <w:sz w:val="22"/>
          <w:szCs w:val="22"/>
        </w:rPr>
        <w:t xml:space="preserve"> </w:t>
      </w:r>
      <w:r w:rsidRPr="00E2615F">
        <w:rPr>
          <w:rFonts w:ascii="Arial" w:hAnsi="Arial" w:cs="Arial"/>
          <w:spacing w:val="-1"/>
          <w:sz w:val="22"/>
          <w:szCs w:val="22"/>
        </w:rPr>
        <w:t>bandwidth</w:t>
      </w:r>
      <w:r w:rsidRPr="00E2615F">
        <w:rPr>
          <w:rFonts w:ascii="Arial" w:hAnsi="Arial" w:cs="Arial"/>
          <w:spacing w:val="-5"/>
          <w:sz w:val="22"/>
          <w:szCs w:val="22"/>
        </w:rPr>
        <w:t xml:space="preserve"> </w:t>
      </w:r>
      <w:r w:rsidRPr="00E2615F">
        <w:rPr>
          <w:rFonts w:ascii="Arial" w:hAnsi="Arial" w:cs="Arial"/>
          <w:spacing w:val="-1"/>
          <w:sz w:val="22"/>
          <w:szCs w:val="22"/>
        </w:rPr>
        <w:t>requirements</w:t>
      </w:r>
    </w:p>
    <w:p w14:paraId="03F18928" w14:textId="77777777" w:rsidR="005A13AA" w:rsidRPr="00E2615F" w:rsidRDefault="005A13AA">
      <w:pPr>
        <w:pStyle w:val="BodyText"/>
        <w:tabs>
          <w:tab w:val="left" w:pos="6508"/>
        </w:tabs>
        <w:spacing w:before="48" w:line="245" w:lineRule="exact"/>
        <w:ind w:left="735"/>
        <w:rPr>
          <w:rFonts w:ascii="Arial" w:hAnsi="Arial" w:cs="Arial"/>
          <w:sz w:val="22"/>
          <w:szCs w:val="22"/>
        </w:rPr>
        <w:pPrChange w:id="883" w:author="Stacy L. Smith" w:date="2017-05-19T10:09:00Z">
          <w:pPr>
            <w:pStyle w:val="BodyText"/>
            <w:tabs>
              <w:tab w:val="left" w:pos="6508"/>
            </w:tabs>
            <w:spacing w:before="48" w:line="245" w:lineRule="exact"/>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proofErr w:type="gramStart"/>
      <w:r w:rsidRPr="00E2615F">
        <w:rPr>
          <w:rFonts w:ascii="Arial" w:hAnsi="Arial" w:cs="Arial"/>
          <w:sz w:val="22"/>
          <w:szCs w:val="22"/>
        </w:rPr>
        <w:t>0</w:t>
      </w:r>
      <w:r w:rsidRPr="00E2615F">
        <w:rPr>
          <w:rFonts w:ascii="Arial" w:hAnsi="Arial" w:cs="Arial"/>
          <w:spacing w:val="25"/>
          <w:sz w:val="22"/>
          <w:szCs w:val="22"/>
        </w:rPr>
        <w:t xml:space="preserve">  </w:t>
      </w:r>
      <w:r w:rsidRPr="00E2615F">
        <w:rPr>
          <w:rFonts w:ascii="Arial" w:hAnsi="Arial" w:cs="Arial"/>
          <w:spacing w:val="-1"/>
          <w:sz w:val="22"/>
          <w:szCs w:val="22"/>
        </w:rPr>
        <w:t>8</w:t>
      </w:r>
      <w:proofErr w:type="gramEnd"/>
      <w:r w:rsidRPr="00E2615F">
        <w:rPr>
          <w:rFonts w:ascii="Arial" w:hAnsi="Arial" w:cs="Arial"/>
          <w:spacing w:val="-1"/>
          <w:sz w:val="22"/>
          <w:szCs w:val="22"/>
        </w:rPr>
        <w:t>.</w:t>
      </w:r>
      <w:r w:rsidRPr="00E2615F">
        <w:rPr>
          <w:rFonts w:ascii="Arial" w:hAnsi="Arial" w:cs="Arial"/>
          <w:sz w:val="22"/>
          <w:szCs w:val="22"/>
        </w:rPr>
        <w:t xml:space="preserve">  </w:t>
      </w:r>
      <w:r w:rsidRPr="00E2615F">
        <w:rPr>
          <w:rFonts w:ascii="Arial" w:hAnsi="Arial" w:cs="Arial"/>
          <w:spacing w:val="43"/>
          <w:sz w:val="22"/>
          <w:szCs w:val="22"/>
        </w:rPr>
        <w:t xml:space="preserve"> </w:t>
      </w:r>
      <w:r w:rsidRPr="00E2615F">
        <w:rPr>
          <w:rFonts w:ascii="Arial" w:hAnsi="Arial" w:cs="Arial"/>
          <w:spacing w:val="-1"/>
          <w:sz w:val="22"/>
          <w:szCs w:val="22"/>
        </w:rPr>
        <w:t>Demonstrate</w:t>
      </w:r>
      <w:r w:rsidRPr="00E2615F">
        <w:rPr>
          <w:rFonts w:ascii="Arial" w:hAnsi="Arial" w:cs="Arial"/>
          <w:spacing w:val="-5"/>
          <w:sz w:val="22"/>
          <w:szCs w:val="22"/>
        </w:rPr>
        <w:t xml:space="preserve"> </w:t>
      </w:r>
      <w:r w:rsidRPr="00E2615F">
        <w:rPr>
          <w:rFonts w:ascii="Arial" w:hAnsi="Arial" w:cs="Arial"/>
          <w:spacing w:val="-1"/>
          <w:sz w:val="22"/>
          <w:szCs w:val="22"/>
        </w:rPr>
        <w:t>knowledge</w:t>
      </w:r>
      <w:r w:rsidRPr="00E2615F">
        <w:rPr>
          <w:rFonts w:ascii="Arial" w:hAnsi="Arial" w:cs="Arial"/>
          <w:spacing w:val="-5"/>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pacing w:val="-1"/>
          <w:sz w:val="22"/>
          <w:szCs w:val="22"/>
        </w:rPr>
        <w:t>how</w:t>
      </w:r>
      <w:r w:rsidRPr="00E2615F">
        <w:rPr>
          <w:rFonts w:ascii="Arial" w:hAnsi="Arial" w:cs="Arial"/>
          <w:spacing w:val="-3"/>
          <w:sz w:val="22"/>
          <w:szCs w:val="22"/>
        </w:rPr>
        <w:t xml:space="preserve"> </w:t>
      </w:r>
      <w:r w:rsidRPr="00E2615F">
        <w:rPr>
          <w:rFonts w:ascii="Arial" w:hAnsi="Arial" w:cs="Arial"/>
          <w:sz w:val="22"/>
          <w:szCs w:val="22"/>
        </w:rPr>
        <w:t>to</w:t>
      </w:r>
      <w:r w:rsidRPr="00E2615F">
        <w:rPr>
          <w:rFonts w:ascii="Arial" w:hAnsi="Arial" w:cs="Arial"/>
          <w:spacing w:val="-6"/>
          <w:sz w:val="22"/>
          <w:szCs w:val="22"/>
        </w:rPr>
        <w:t xml:space="preserve"> </w:t>
      </w:r>
      <w:r w:rsidRPr="00E2615F">
        <w:rPr>
          <w:rFonts w:ascii="Arial" w:hAnsi="Arial" w:cs="Arial"/>
          <w:spacing w:val="-1"/>
          <w:sz w:val="22"/>
          <w:szCs w:val="22"/>
        </w:rPr>
        <w:t>use</w:t>
      </w:r>
      <w:r w:rsidRPr="00E2615F">
        <w:rPr>
          <w:rFonts w:ascii="Arial" w:hAnsi="Arial" w:cs="Arial"/>
          <w:spacing w:val="-3"/>
          <w:sz w:val="22"/>
          <w:szCs w:val="22"/>
        </w:rPr>
        <w:t xml:space="preserve"> </w:t>
      </w:r>
      <w:r w:rsidRPr="00E2615F">
        <w:rPr>
          <w:rFonts w:ascii="Arial" w:hAnsi="Arial" w:cs="Arial"/>
          <w:spacing w:val="-1"/>
          <w:sz w:val="22"/>
          <w:szCs w:val="22"/>
        </w:rPr>
        <w:t>software methodologies</w:t>
      </w:r>
      <w:r w:rsidRPr="00E2615F">
        <w:rPr>
          <w:rFonts w:ascii="Arial" w:hAnsi="Arial" w:cs="Arial"/>
          <w:spacing w:val="-11"/>
          <w:sz w:val="22"/>
          <w:szCs w:val="22"/>
        </w:rPr>
        <w:t xml:space="preserve"> </w:t>
      </w:r>
      <w:r w:rsidRPr="00E2615F">
        <w:rPr>
          <w:rFonts w:ascii="Arial" w:hAnsi="Arial" w:cs="Arial"/>
          <w:sz w:val="22"/>
          <w:szCs w:val="22"/>
        </w:rPr>
        <w:t>to</w:t>
      </w:r>
      <w:r w:rsidRPr="00E2615F">
        <w:rPr>
          <w:rFonts w:ascii="Arial" w:hAnsi="Arial" w:cs="Arial"/>
          <w:spacing w:val="-9"/>
          <w:sz w:val="22"/>
          <w:szCs w:val="22"/>
        </w:rPr>
        <w:t xml:space="preserve"> </w:t>
      </w:r>
      <w:r w:rsidRPr="00E2615F">
        <w:rPr>
          <w:rFonts w:ascii="Arial" w:hAnsi="Arial" w:cs="Arial"/>
          <w:spacing w:val="-1"/>
          <w:sz w:val="22"/>
          <w:szCs w:val="22"/>
        </w:rPr>
        <w:t>analyze</w:t>
      </w:r>
      <w:r w:rsidRPr="00E2615F">
        <w:rPr>
          <w:rFonts w:ascii="Arial" w:hAnsi="Arial" w:cs="Arial"/>
          <w:spacing w:val="-10"/>
          <w:sz w:val="22"/>
          <w:szCs w:val="22"/>
        </w:rPr>
        <w:t xml:space="preserve"> </w:t>
      </w:r>
      <w:r w:rsidRPr="00E2615F">
        <w:rPr>
          <w:rFonts w:ascii="Arial" w:hAnsi="Arial" w:cs="Arial"/>
          <w:sz w:val="22"/>
          <w:szCs w:val="22"/>
        </w:rPr>
        <w:t>a</w:t>
      </w:r>
      <w:r w:rsidRPr="00E2615F">
        <w:rPr>
          <w:rFonts w:ascii="Arial" w:hAnsi="Arial" w:cs="Arial"/>
          <w:spacing w:val="-10"/>
          <w:sz w:val="22"/>
          <w:szCs w:val="22"/>
        </w:rPr>
        <w:t xml:space="preserve"> </w:t>
      </w:r>
      <w:r w:rsidRPr="00E2615F">
        <w:rPr>
          <w:rFonts w:ascii="Arial" w:hAnsi="Arial" w:cs="Arial"/>
          <w:spacing w:val="-1"/>
          <w:sz w:val="22"/>
          <w:szCs w:val="22"/>
        </w:rPr>
        <w:t>real-world</w:t>
      </w:r>
      <w:r w:rsidRPr="00E2615F">
        <w:rPr>
          <w:rFonts w:ascii="Arial" w:hAnsi="Arial" w:cs="Arial"/>
          <w:spacing w:val="-9"/>
          <w:sz w:val="22"/>
          <w:szCs w:val="22"/>
        </w:rPr>
        <w:t xml:space="preserve"> </w:t>
      </w:r>
      <w:r w:rsidRPr="00E2615F">
        <w:rPr>
          <w:rFonts w:ascii="Arial" w:hAnsi="Arial" w:cs="Arial"/>
          <w:spacing w:val="-1"/>
          <w:sz w:val="22"/>
          <w:szCs w:val="22"/>
        </w:rPr>
        <w:t>problem.</w:t>
      </w:r>
    </w:p>
    <w:p w14:paraId="64276459" w14:textId="77777777" w:rsidR="005A13AA" w:rsidRPr="00E2615F" w:rsidRDefault="005A13AA">
      <w:pPr>
        <w:pStyle w:val="BodyText"/>
        <w:spacing w:before="48"/>
        <w:ind w:left="735"/>
        <w:rPr>
          <w:rFonts w:ascii="Arial" w:hAnsi="Arial" w:cs="Arial"/>
          <w:spacing w:val="-1"/>
          <w:sz w:val="22"/>
          <w:szCs w:val="22"/>
        </w:rPr>
        <w:pPrChange w:id="884" w:author="Stacy L. Smith" w:date="2017-05-19T10:09:00Z">
          <w:pPr>
            <w:pStyle w:val="BodyText"/>
            <w:spacing w:before="48"/>
            <w:ind w:left="83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proofErr w:type="gramStart"/>
      <w:r w:rsidRPr="00E2615F">
        <w:rPr>
          <w:rFonts w:ascii="Arial" w:hAnsi="Arial" w:cs="Arial"/>
          <w:sz w:val="22"/>
          <w:szCs w:val="22"/>
        </w:rPr>
        <w:t>0</w:t>
      </w:r>
      <w:r w:rsidRPr="00E2615F">
        <w:rPr>
          <w:rFonts w:ascii="Arial" w:hAnsi="Arial" w:cs="Arial"/>
          <w:spacing w:val="24"/>
          <w:sz w:val="22"/>
          <w:szCs w:val="22"/>
        </w:rPr>
        <w:t xml:space="preserve">  </w:t>
      </w:r>
      <w:r w:rsidRPr="00E2615F">
        <w:rPr>
          <w:rFonts w:ascii="Arial" w:hAnsi="Arial" w:cs="Arial"/>
          <w:spacing w:val="-1"/>
          <w:sz w:val="22"/>
          <w:szCs w:val="22"/>
        </w:rPr>
        <w:t>9</w:t>
      </w:r>
      <w:proofErr w:type="gramEnd"/>
      <w:r w:rsidRPr="00E2615F">
        <w:rPr>
          <w:rFonts w:ascii="Arial" w:hAnsi="Arial" w:cs="Arial"/>
          <w:spacing w:val="-1"/>
          <w:sz w:val="22"/>
          <w:szCs w:val="22"/>
        </w:rPr>
        <w:t>.</w:t>
      </w:r>
      <w:r w:rsidRPr="00E2615F">
        <w:rPr>
          <w:rFonts w:ascii="Arial" w:hAnsi="Arial" w:cs="Arial"/>
          <w:sz w:val="22"/>
          <w:szCs w:val="22"/>
        </w:rPr>
        <w:t xml:space="preserve">  </w:t>
      </w:r>
      <w:r w:rsidRPr="00E2615F">
        <w:rPr>
          <w:rFonts w:ascii="Arial" w:hAnsi="Arial" w:cs="Arial"/>
          <w:spacing w:val="40"/>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Structural</w:t>
      </w:r>
      <w:r w:rsidRPr="00E2615F">
        <w:rPr>
          <w:rFonts w:ascii="Arial" w:hAnsi="Arial" w:cs="Arial"/>
          <w:spacing w:val="-4"/>
          <w:sz w:val="22"/>
          <w:szCs w:val="22"/>
        </w:rPr>
        <w:t xml:space="preserve"> </w:t>
      </w:r>
      <w:r w:rsidRPr="00E2615F">
        <w:rPr>
          <w:rFonts w:ascii="Arial" w:hAnsi="Arial" w:cs="Arial"/>
          <w:spacing w:val="-1"/>
          <w:sz w:val="22"/>
          <w:szCs w:val="22"/>
        </w:rPr>
        <w:t>capacities</w:t>
      </w:r>
      <w:r w:rsidRPr="00E2615F">
        <w:rPr>
          <w:rFonts w:ascii="Arial" w:hAnsi="Arial" w:cs="Arial"/>
          <w:spacing w:val="-7"/>
          <w:sz w:val="22"/>
          <w:szCs w:val="22"/>
        </w:rPr>
        <w:t xml:space="preserve"> </w:t>
      </w:r>
      <w:r w:rsidRPr="00E2615F">
        <w:rPr>
          <w:rFonts w:ascii="Arial" w:hAnsi="Arial" w:cs="Arial"/>
          <w:spacing w:val="-1"/>
          <w:sz w:val="22"/>
          <w:szCs w:val="22"/>
        </w:rPr>
        <w:t>and</w:t>
      </w:r>
      <w:r w:rsidRPr="00E2615F">
        <w:rPr>
          <w:rFonts w:ascii="Arial" w:hAnsi="Arial" w:cs="Arial"/>
          <w:spacing w:val="-7"/>
          <w:sz w:val="22"/>
          <w:szCs w:val="22"/>
        </w:rPr>
        <w:t xml:space="preserve"> </w:t>
      </w:r>
      <w:r w:rsidRPr="00E2615F">
        <w:rPr>
          <w:rFonts w:ascii="Arial" w:hAnsi="Arial" w:cs="Arial"/>
          <w:spacing w:val="-1"/>
          <w:sz w:val="22"/>
          <w:szCs w:val="22"/>
        </w:rPr>
        <w:t>Electrical</w:t>
      </w:r>
      <w:r w:rsidRPr="00E2615F">
        <w:rPr>
          <w:rFonts w:ascii="Arial" w:hAnsi="Arial" w:cs="Arial"/>
          <w:spacing w:val="-6"/>
          <w:sz w:val="22"/>
          <w:szCs w:val="22"/>
        </w:rPr>
        <w:t xml:space="preserve"> </w:t>
      </w:r>
      <w:r w:rsidRPr="00E2615F">
        <w:rPr>
          <w:rFonts w:ascii="Arial" w:hAnsi="Arial" w:cs="Arial"/>
          <w:spacing w:val="-1"/>
          <w:sz w:val="22"/>
          <w:szCs w:val="22"/>
        </w:rPr>
        <w:t>wiring</w:t>
      </w:r>
      <w:r w:rsidRPr="00E2615F">
        <w:rPr>
          <w:rFonts w:ascii="Arial" w:hAnsi="Arial" w:cs="Arial"/>
          <w:spacing w:val="23"/>
          <w:w w:val="99"/>
          <w:sz w:val="22"/>
          <w:szCs w:val="22"/>
        </w:rPr>
        <w:t xml:space="preserve"> </w:t>
      </w:r>
      <w:r w:rsidRPr="00E2615F">
        <w:rPr>
          <w:rFonts w:ascii="Arial" w:hAnsi="Arial" w:cs="Arial"/>
          <w:spacing w:val="-1"/>
          <w:sz w:val="22"/>
          <w:szCs w:val="22"/>
        </w:rPr>
        <w:t>codes.</w:t>
      </w:r>
      <w:r w:rsidRPr="00E2615F">
        <w:rPr>
          <w:rFonts w:ascii="Arial" w:hAnsi="Arial" w:cs="Arial"/>
          <w:sz w:val="22"/>
          <w:szCs w:val="22"/>
        </w:rPr>
        <w:t xml:space="preserve"> </w:t>
      </w:r>
      <w:proofErr w:type="gramStart"/>
      <w:r w:rsidRPr="00E2615F">
        <w:rPr>
          <w:rFonts w:ascii="Arial" w:hAnsi="Arial" w:cs="Arial"/>
          <w:spacing w:val="-1"/>
          <w:sz w:val="22"/>
          <w:szCs w:val="22"/>
        </w:rPr>
        <w:t>operating</w:t>
      </w:r>
      <w:proofErr w:type="gramEnd"/>
      <w:r w:rsidRPr="00E2615F">
        <w:rPr>
          <w:rFonts w:ascii="Arial" w:hAnsi="Arial" w:cs="Arial"/>
          <w:spacing w:val="-10"/>
          <w:sz w:val="22"/>
          <w:szCs w:val="22"/>
        </w:rPr>
        <w:t xml:space="preserve"> </w:t>
      </w:r>
      <w:r w:rsidRPr="00E2615F">
        <w:rPr>
          <w:rFonts w:ascii="Arial" w:hAnsi="Arial" w:cs="Arial"/>
          <w:spacing w:val="-1"/>
          <w:sz w:val="22"/>
          <w:szCs w:val="22"/>
        </w:rPr>
        <w:t>systems</w:t>
      </w:r>
      <w:r w:rsidRPr="00E2615F">
        <w:rPr>
          <w:rFonts w:ascii="Arial" w:hAnsi="Arial" w:cs="Arial"/>
          <w:spacing w:val="-9"/>
          <w:sz w:val="22"/>
          <w:szCs w:val="22"/>
        </w:rPr>
        <w:t xml:space="preserve"> </w:t>
      </w:r>
      <w:r w:rsidRPr="00E2615F">
        <w:rPr>
          <w:rFonts w:ascii="Arial" w:hAnsi="Arial" w:cs="Arial"/>
          <w:spacing w:val="-2"/>
          <w:sz w:val="22"/>
          <w:szCs w:val="22"/>
        </w:rPr>
        <w:t>(i.e.,</w:t>
      </w:r>
      <w:r w:rsidRPr="00E2615F">
        <w:rPr>
          <w:rFonts w:ascii="Arial" w:hAnsi="Arial" w:cs="Arial"/>
          <w:spacing w:val="-9"/>
          <w:sz w:val="22"/>
          <w:szCs w:val="22"/>
        </w:rPr>
        <w:t xml:space="preserve"> </w:t>
      </w:r>
      <w:r w:rsidRPr="00E2615F">
        <w:rPr>
          <w:rFonts w:ascii="Arial" w:hAnsi="Arial" w:cs="Arial"/>
          <w:spacing w:val="-2"/>
          <w:sz w:val="22"/>
          <w:szCs w:val="22"/>
        </w:rPr>
        <w:t>Windows</w:t>
      </w:r>
      <w:r w:rsidRPr="00E2615F">
        <w:rPr>
          <w:rFonts w:ascii="Arial" w:hAnsi="Arial" w:cs="Arial"/>
          <w:spacing w:val="-7"/>
          <w:sz w:val="22"/>
          <w:szCs w:val="22"/>
        </w:rPr>
        <w:t xml:space="preserve"> </w:t>
      </w:r>
      <w:r w:rsidRPr="00E2615F">
        <w:rPr>
          <w:rFonts w:ascii="Arial" w:hAnsi="Arial" w:cs="Arial"/>
          <w:sz w:val="22"/>
          <w:szCs w:val="22"/>
        </w:rPr>
        <w:t>XP,</w:t>
      </w:r>
      <w:r w:rsidRPr="00E2615F">
        <w:rPr>
          <w:rFonts w:ascii="Arial" w:hAnsi="Arial" w:cs="Arial"/>
          <w:spacing w:val="31"/>
          <w:w w:val="99"/>
          <w:sz w:val="22"/>
          <w:szCs w:val="22"/>
        </w:rPr>
        <w:t xml:space="preserve"> </w:t>
      </w:r>
      <w:r w:rsidRPr="00E2615F">
        <w:rPr>
          <w:rFonts w:ascii="Arial" w:hAnsi="Arial" w:cs="Arial"/>
          <w:spacing w:val="-1"/>
          <w:sz w:val="22"/>
          <w:szCs w:val="22"/>
        </w:rPr>
        <w:t>LINUX,</w:t>
      </w:r>
      <w:r w:rsidRPr="00E2615F">
        <w:rPr>
          <w:rFonts w:ascii="Arial" w:hAnsi="Arial" w:cs="Arial"/>
          <w:spacing w:val="-10"/>
          <w:sz w:val="22"/>
          <w:szCs w:val="22"/>
        </w:rPr>
        <w:t xml:space="preserve"> </w:t>
      </w:r>
      <w:r w:rsidRPr="00E2615F">
        <w:rPr>
          <w:rFonts w:ascii="Arial" w:hAnsi="Arial" w:cs="Arial"/>
          <w:spacing w:val="-1"/>
          <w:sz w:val="22"/>
          <w:szCs w:val="22"/>
        </w:rPr>
        <w:t>UNIX,</w:t>
      </w:r>
      <w:r w:rsidRPr="00E2615F">
        <w:rPr>
          <w:rFonts w:ascii="Arial" w:hAnsi="Arial" w:cs="Arial"/>
          <w:spacing w:val="-9"/>
          <w:sz w:val="22"/>
          <w:szCs w:val="22"/>
        </w:rPr>
        <w:t xml:space="preserve"> </w:t>
      </w:r>
      <w:r w:rsidRPr="00E2615F">
        <w:rPr>
          <w:rFonts w:ascii="Arial" w:hAnsi="Arial" w:cs="Arial"/>
          <w:spacing w:val="-1"/>
          <w:sz w:val="22"/>
          <w:szCs w:val="22"/>
        </w:rPr>
        <w:t>etc.).</w:t>
      </w:r>
    </w:p>
    <w:p w14:paraId="56419999" w14:textId="77777777" w:rsidR="005A13AA" w:rsidRPr="00E2615F" w:rsidRDefault="005A13AA">
      <w:pPr>
        <w:pStyle w:val="BodyText"/>
        <w:spacing w:before="48"/>
        <w:ind w:left="720"/>
        <w:rPr>
          <w:rFonts w:ascii="Arial" w:hAnsi="Arial" w:cs="Arial"/>
          <w:sz w:val="22"/>
          <w:szCs w:val="22"/>
        </w:rPr>
        <w:pPrChange w:id="885" w:author="Stacy L. Smith" w:date="2017-05-19T10:09:00Z">
          <w:pPr>
            <w:pStyle w:val="BodyText"/>
            <w:spacing w:before="48"/>
          </w:pPr>
        </w:pPrChange>
      </w:pPr>
      <w:r w:rsidRPr="00E2615F">
        <w:rPr>
          <w:rFonts w:ascii="Arial" w:hAnsi="Arial" w:cs="Arial"/>
          <w:sz w:val="22"/>
          <w:szCs w:val="22"/>
        </w:rPr>
        <w:t xml:space="preserve">3 2 1 </w:t>
      </w:r>
      <w:proofErr w:type="gramStart"/>
      <w:r w:rsidRPr="00E2615F">
        <w:rPr>
          <w:rFonts w:ascii="Arial" w:hAnsi="Arial" w:cs="Arial"/>
          <w:sz w:val="22"/>
          <w:szCs w:val="22"/>
        </w:rPr>
        <w:t>0  10</w:t>
      </w:r>
      <w:proofErr w:type="gramEnd"/>
      <w:r w:rsidRPr="00E2615F">
        <w:rPr>
          <w:rFonts w:ascii="Arial" w:hAnsi="Arial" w:cs="Arial"/>
          <w:sz w:val="22"/>
          <w:szCs w:val="22"/>
        </w:rPr>
        <w:t>.  Analyze facilities' capacity planning (power conduit).</w:t>
      </w:r>
    </w:p>
    <w:p w14:paraId="2DAE78AC" w14:textId="77777777" w:rsidR="005A13AA" w:rsidRPr="00E2615F" w:rsidRDefault="005A13AA">
      <w:pPr>
        <w:spacing w:before="48"/>
        <w:ind w:left="15"/>
        <w:rPr>
          <w:rFonts w:ascii="Arial" w:eastAsia="Calibri" w:hAnsi="Arial" w:cs="Arial"/>
        </w:rPr>
        <w:pPrChange w:id="886" w:author="Stacy L. Smith" w:date="2017-05-19T10:09:00Z">
          <w:pPr>
            <w:spacing w:before="48"/>
            <w:ind w:left="115"/>
          </w:pPr>
        </w:pPrChange>
      </w:pPr>
      <w:r w:rsidRPr="00E2615F">
        <w:rPr>
          <w:rFonts w:ascii="Arial" w:eastAsia="Calibri" w:hAnsi="Arial" w:cs="Arial"/>
        </w:rPr>
        <w:t>3 2 1 0</w:t>
      </w:r>
      <w:del w:id="887" w:author="Stacy L. Smith" w:date="2017-05-19T10:08:00Z">
        <w:r w:rsidRPr="00E2615F" w:rsidDel="00D32017">
          <w:rPr>
            <w:rFonts w:ascii="Arial" w:eastAsia="Calibri" w:hAnsi="Arial" w:cs="Arial"/>
          </w:rPr>
          <w:tab/>
        </w:r>
      </w:del>
      <w:r w:rsidRPr="00E2615F">
        <w:rPr>
          <w:rFonts w:ascii="Arial" w:eastAsia="Calibri" w:hAnsi="Arial" w:cs="Arial"/>
        </w:rPr>
        <w:t xml:space="preserve"> 11.  Evaluate the potential effect of emerging on information system software/hardware.</w:t>
      </w:r>
    </w:p>
    <w:p w14:paraId="19581C27" w14:textId="6ACC4F4B" w:rsidR="005A13AA" w:rsidRPr="00E2615F" w:rsidRDefault="005A13AA">
      <w:pPr>
        <w:spacing w:before="48"/>
        <w:ind w:left="720"/>
        <w:rPr>
          <w:rFonts w:ascii="Arial" w:eastAsia="Calibri" w:hAnsi="Arial" w:cs="Arial"/>
        </w:rPr>
        <w:pPrChange w:id="888" w:author="Stacy L. Smith" w:date="2017-05-19T10:09:00Z">
          <w:pPr>
            <w:spacing w:before="48"/>
            <w:ind w:left="115"/>
          </w:pPr>
        </w:pPrChange>
      </w:pPr>
      <w:r w:rsidRPr="00E2615F">
        <w:rPr>
          <w:rFonts w:ascii="Arial" w:eastAsia="Calibri" w:hAnsi="Arial" w:cs="Arial"/>
        </w:rPr>
        <w:t>3 2 1 0</w:t>
      </w:r>
      <w:del w:id="889" w:author="Stacy L. Smith" w:date="2017-05-19T10:08:00Z">
        <w:r w:rsidRPr="00E2615F" w:rsidDel="00D32017">
          <w:rPr>
            <w:rFonts w:ascii="Arial" w:eastAsia="Calibri" w:hAnsi="Arial" w:cs="Arial"/>
          </w:rPr>
          <w:tab/>
        </w:r>
      </w:del>
      <w:r w:rsidRPr="00E2615F">
        <w:rPr>
          <w:rFonts w:ascii="Arial" w:eastAsia="Calibri" w:hAnsi="Arial" w:cs="Arial"/>
        </w:rPr>
        <w:t xml:space="preserve"> 12.  Demonstrate knowledge of the characteristics of network components (e.g., hub, switches, routers, </w:t>
      </w:r>
      <w:proofErr w:type="gramStart"/>
      <w:r w:rsidRPr="00E2615F">
        <w:rPr>
          <w:rFonts w:ascii="Arial" w:eastAsia="Calibri" w:hAnsi="Arial" w:cs="Arial"/>
        </w:rPr>
        <w:t>firewall</w:t>
      </w:r>
      <w:proofErr w:type="gramEnd"/>
      <w:r w:rsidRPr="00E2615F">
        <w:rPr>
          <w:rFonts w:ascii="Arial" w:eastAsia="Calibri" w:hAnsi="Arial" w:cs="Arial"/>
        </w:rPr>
        <w:t>).</w:t>
      </w:r>
    </w:p>
    <w:p w14:paraId="643CCA73" w14:textId="079ADB4E" w:rsidR="005A13AA" w:rsidRPr="00E2615F" w:rsidRDefault="005A13AA">
      <w:pPr>
        <w:spacing w:before="48"/>
        <w:ind w:left="15"/>
        <w:rPr>
          <w:rFonts w:ascii="Arial" w:eastAsia="Calibri" w:hAnsi="Arial" w:cs="Arial"/>
        </w:rPr>
        <w:pPrChange w:id="890" w:author="Stacy L. Smith" w:date="2017-05-19T10:09:00Z">
          <w:pPr>
            <w:spacing w:before="48"/>
            <w:ind w:left="115"/>
          </w:pPr>
        </w:pPrChange>
      </w:pPr>
      <w:r w:rsidRPr="00E2615F">
        <w:rPr>
          <w:rFonts w:ascii="Arial" w:eastAsia="Calibri" w:hAnsi="Arial" w:cs="Arial"/>
        </w:rPr>
        <w:t>3 2 1 0</w:t>
      </w:r>
      <w:del w:id="891" w:author="Stacy L. Smith" w:date="2017-05-19T10:08:00Z">
        <w:r w:rsidRPr="00E2615F" w:rsidDel="00D32017">
          <w:rPr>
            <w:rFonts w:ascii="Arial" w:eastAsia="Calibri" w:hAnsi="Arial" w:cs="Arial"/>
          </w:rPr>
          <w:tab/>
        </w:r>
      </w:del>
      <w:r w:rsidRPr="00E2615F">
        <w:rPr>
          <w:rFonts w:ascii="Arial" w:eastAsia="Calibri" w:hAnsi="Arial" w:cs="Arial"/>
        </w:rPr>
        <w:t xml:space="preserve"> 13.  Differentiate processes, services, and protocols</w:t>
      </w:r>
    </w:p>
    <w:p w14:paraId="0B2F8628" w14:textId="325346D8" w:rsidR="005A13AA" w:rsidRPr="00E2615F" w:rsidRDefault="005A13AA">
      <w:pPr>
        <w:spacing w:before="48"/>
        <w:ind w:left="15"/>
        <w:rPr>
          <w:rFonts w:ascii="Arial" w:eastAsia="Calibri" w:hAnsi="Arial" w:cs="Arial"/>
        </w:rPr>
        <w:pPrChange w:id="892" w:author="Stacy L. Smith" w:date="2017-05-19T10:09:00Z">
          <w:pPr>
            <w:spacing w:before="48"/>
            <w:ind w:left="115"/>
          </w:pPr>
        </w:pPrChange>
      </w:pPr>
      <w:r w:rsidRPr="00E2615F">
        <w:rPr>
          <w:rFonts w:ascii="Arial" w:eastAsia="Calibri" w:hAnsi="Arial" w:cs="Arial"/>
        </w:rPr>
        <w:t>3 2 1 0</w:t>
      </w:r>
      <w:del w:id="893" w:author="Stacy L. Smith" w:date="2017-05-19T10:08:00Z">
        <w:r w:rsidRPr="00E2615F" w:rsidDel="00D32017">
          <w:rPr>
            <w:rFonts w:ascii="Arial" w:eastAsia="Calibri" w:hAnsi="Arial" w:cs="Arial"/>
          </w:rPr>
          <w:tab/>
        </w:r>
      </w:del>
      <w:r w:rsidRPr="00E2615F">
        <w:rPr>
          <w:rFonts w:ascii="Arial" w:eastAsia="Calibri" w:hAnsi="Arial" w:cs="Arial"/>
        </w:rPr>
        <w:t xml:space="preserve"> 14.  Differentiate between LANs, and WANs</w:t>
      </w:r>
    </w:p>
    <w:p w14:paraId="393A60FB" w14:textId="2846EE21" w:rsidR="005A13AA" w:rsidRPr="00E2615F" w:rsidRDefault="005A13AA">
      <w:pPr>
        <w:spacing w:before="48"/>
        <w:rPr>
          <w:rFonts w:ascii="Arial" w:eastAsia="Calibri" w:hAnsi="Arial" w:cs="Arial"/>
        </w:rPr>
      </w:pPr>
      <w:r w:rsidRPr="00E2615F">
        <w:rPr>
          <w:rFonts w:ascii="Arial" w:eastAsia="Calibri" w:hAnsi="Arial" w:cs="Arial"/>
        </w:rPr>
        <w:t>3 2 1 0</w:t>
      </w:r>
      <w:r w:rsidRPr="00E2615F">
        <w:rPr>
          <w:rFonts w:ascii="Arial" w:eastAsia="Calibri" w:hAnsi="Arial" w:cs="Arial"/>
        </w:rPr>
        <w:tab/>
      </w:r>
      <w:ins w:id="894" w:author="Stacy L. Smith" w:date="2017-05-19T10:08:00Z">
        <w:r w:rsidR="00D32017">
          <w:rPr>
            <w:rFonts w:ascii="Arial" w:eastAsia="Calibri" w:hAnsi="Arial" w:cs="Arial"/>
          </w:rPr>
          <w:t xml:space="preserve"> </w:t>
        </w:r>
      </w:ins>
      <w:r w:rsidRPr="00E2615F">
        <w:rPr>
          <w:rFonts w:ascii="Arial" w:eastAsia="Calibri" w:hAnsi="Arial" w:cs="Arial"/>
        </w:rPr>
        <w:t>15.  Differentiate between point-to-point and point-multipoint network topologies</w:t>
      </w:r>
    </w:p>
    <w:p w14:paraId="0FA75CB8" w14:textId="2F609673" w:rsidR="005A13AA" w:rsidRPr="00E2615F" w:rsidRDefault="005A13AA">
      <w:pPr>
        <w:spacing w:before="48"/>
        <w:rPr>
          <w:rFonts w:ascii="Arial" w:eastAsia="Calibri" w:hAnsi="Arial" w:cs="Arial"/>
        </w:rPr>
      </w:pPr>
      <w:r w:rsidRPr="00E2615F">
        <w:rPr>
          <w:rFonts w:ascii="Arial" w:eastAsia="Calibri" w:hAnsi="Arial" w:cs="Arial"/>
        </w:rPr>
        <w:t>3 2 1 0</w:t>
      </w:r>
      <w:r w:rsidRPr="00E2615F">
        <w:rPr>
          <w:rFonts w:ascii="Arial" w:eastAsia="Calibri" w:hAnsi="Arial" w:cs="Arial"/>
        </w:rPr>
        <w:tab/>
      </w:r>
      <w:ins w:id="895" w:author="Stacy L. Smith" w:date="2017-05-19T10:08:00Z">
        <w:r w:rsidR="00D32017">
          <w:rPr>
            <w:rFonts w:ascii="Arial" w:eastAsia="Calibri" w:hAnsi="Arial" w:cs="Arial"/>
          </w:rPr>
          <w:t xml:space="preserve"> </w:t>
        </w:r>
      </w:ins>
      <w:r w:rsidRPr="00E2615F">
        <w:rPr>
          <w:rFonts w:ascii="Arial" w:eastAsia="Calibri" w:hAnsi="Arial" w:cs="Arial"/>
        </w:rPr>
        <w:t>16.  Demonstrate knowledge of packet-switching techniques</w:t>
      </w:r>
    </w:p>
    <w:p w14:paraId="229CC906" w14:textId="77777777" w:rsidR="005A13AA" w:rsidRPr="00E2615F" w:rsidRDefault="005A13AA">
      <w:pPr>
        <w:pStyle w:val="BodyText"/>
        <w:spacing w:before="48"/>
        <w:ind w:left="993" w:right="918" w:hanging="992"/>
        <w:rPr>
          <w:rFonts w:ascii="Arial" w:hAnsi="Arial" w:cs="Arial"/>
          <w:sz w:val="22"/>
          <w:szCs w:val="22"/>
        </w:rPr>
        <w:pPrChange w:id="896" w:author="Stacy L. Smith" w:date="2017-05-19T10:09:00Z">
          <w:pPr>
            <w:pStyle w:val="BodyText"/>
            <w:spacing w:before="48"/>
            <w:ind w:left="1093" w:right="918" w:hanging="992"/>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0</w:t>
      </w:r>
      <w:r w:rsidRPr="00E2615F">
        <w:rPr>
          <w:rFonts w:ascii="Arial" w:hAnsi="Arial" w:cs="Arial"/>
          <w:spacing w:val="35"/>
          <w:sz w:val="22"/>
          <w:szCs w:val="22"/>
        </w:rPr>
        <w:t xml:space="preserve"> </w:t>
      </w:r>
      <w:r w:rsidRPr="00E2615F">
        <w:rPr>
          <w:rFonts w:ascii="Arial" w:hAnsi="Arial" w:cs="Arial"/>
          <w:spacing w:val="-1"/>
          <w:sz w:val="22"/>
          <w:szCs w:val="22"/>
        </w:rPr>
        <w:t>17.</w:t>
      </w:r>
      <w:r w:rsidRPr="00E2615F">
        <w:rPr>
          <w:rFonts w:ascii="Arial" w:hAnsi="Arial" w:cs="Arial"/>
          <w:spacing w:val="36"/>
          <w:sz w:val="22"/>
          <w:szCs w:val="22"/>
        </w:rPr>
        <w:t xml:space="preserve"> </w:t>
      </w:r>
      <w:r w:rsidRPr="00E2615F">
        <w:rPr>
          <w:rFonts w:ascii="Arial" w:hAnsi="Arial" w:cs="Arial"/>
          <w:spacing w:val="-2"/>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basic</w:t>
      </w:r>
      <w:r w:rsidRPr="00E2615F">
        <w:rPr>
          <w:rFonts w:ascii="Arial" w:hAnsi="Arial" w:cs="Arial"/>
          <w:spacing w:val="-6"/>
          <w:sz w:val="22"/>
          <w:szCs w:val="22"/>
        </w:rPr>
        <w:t xml:space="preserve"> </w:t>
      </w:r>
      <w:r w:rsidRPr="00E2615F">
        <w:rPr>
          <w:rFonts w:ascii="Arial" w:hAnsi="Arial" w:cs="Arial"/>
          <w:spacing w:val="-1"/>
          <w:sz w:val="22"/>
          <w:szCs w:val="22"/>
        </w:rPr>
        <w:t>physical</w:t>
      </w:r>
      <w:r w:rsidRPr="00E2615F">
        <w:rPr>
          <w:rFonts w:ascii="Arial" w:hAnsi="Arial" w:cs="Arial"/>
          <w:spacing w:val="-6"/>
          <w:sz w:val="22"/>
          <w:szCs w:val="22"/>
        </w:rPr>
        <w:t xml:space="preserve"> </w:t>
      </w:r>
      <w:r w:rsidRPr="00E2615F">
        <w:rPr>
          <w:rFonts w:ascii="Arial" w:hAnsi="Arial" w:cs="Arial"/>
          <w:spacing w:val="-2"/>
          <w:sz w:val="22"/>
          <w:szCs w:val="22"/>
        </w:rPr>
        <w:t>and</w:t>
      </w:r>
      <w:r w:rsidRPr="00E2615F">
        <w:rPr>
          <w:rFonts w:ascii="Arial" w:hAnsi="Arial" w:cs="Arial"/>
          <w:spacing w:val="-3"/>
          <w:sz w:val="22"/>
          <w:szCs w:val="22"/>
        </w:rPr>
        <w:t xml:space="preserve"> </w:t>
      </w:r>
      <w:r w:rsidRPr="00E2615F">
        <w:rPr>
          <w:rFonts w:ascii="Arial" w:hAnsi="Arial" w:cs="Arial"/>
          <w:spacing w:val="-1"/>
          <w:sz w:val="22"/>
          <w:szCs w:val="22"/>
        </w:rPr>
        <w:t>logical</w:t>
      </w:r>
      <w:r w:rsidRPr="00E2615F">
        <w:rPr>
          <w:rFonts w:ascii="Arial" w:hAnsi="Arial" w:cs="Arial"/>
          <w:spacing w:val="29"/>
          <w:w w:val="99"/>
          <w:sz w:val="22"/>
          <w:szCs w:val="22"/>
        </w:rPr>
        <w:t xml:space="preserve"> </w:t>
      </w:r>
      <w:r w:rsidRPr="00E2615F">
        <w:rPr>
          <w:rFonts w:ascii="Arial" w:hAnsi="Arial" w:cs="Arial"/>
          <w:spacing w:val="-1"/>
          <w:sz w:val="22"/>
          <w:szCs w:val="22"/>
        </w:rPr>
        <w:t>topologies</w:t>
      </w:r>
      <w:r w:rsidRPr="00E2615F">
        <w:rPr>
          <w:rFonts w:ascii="Arial" w:hAnsi="Arial" w:cs="Arial"/>
          <w:spacing w:val="-10"/>
          <w:sz w:val="22"/>
          <w:szCs w:val="22"/>
        </w:rPr>
        <w:t xml:space="preserve"> </w:t>
      </w:r>
      <w:r w:rsidRPr="00E2615F">
        <w:rPr>
          <w:rFonts w:ascii="Arial" w:hAnsi="Arial" w:cs="Arial"/>
          <w:spacing w:val="-2"/>
          <w:sz w:val="22"/>
          <w:szCs w:val="22"/>
        </w:rPr>
        <w:t>(e.g.</w:t>
      </w:r>
      <w:r w:rsidRPr="00E2615F">
        <w:rPr>
          <w:rFonts w:ascii="Arial" w:hAnsi="Arial" w:cs="Arial"/>
          <w:spacing w:val="-6"/>
          <w:sz w:val="22"/>
          <w:szCs w:val="22"/>
        </w:rPr>
        <w:t xml:space="preserve"> </w:t>
      </w:r>
      <w:r w:rsidRPr="00E2615F">
        <w:rPr>
          <w:rFonts w:ascii="Arial" w:hAnsi="Arial" w:cs="Arial"/>
          <w:spacing w:val="-2"/>
          <w:sz w:val="22"/>
          <w:szCs w:val="22"/>
        </w:rPr>
        <w:t>star,</w:t>
      </w:r>
      <w:r w:rsidRPr="00E2615F">
        <w:rPr>
          <w:rFonts w:ascii="Arial" w:hAnsi="Arial" w:cs="Arial"/>
          <w:spacing w:val="-8"/>
          <w:sz w:val="22"/>
          <w:szCs w:val="22"/>
        </w:rPr>
        <w:t xml:space="preserve"> </w:t>
      </w:r>
      <w:r w:rsidRPr="00E2615F">
        <w:rPr>
          <w:rFonts w:ascii="Arial" w:hAnsi="Arial" w:cs="Arial"/>
          <w:spacing w:val="-2"/>
          <w:sz w:val="22"/>
          <w:szCs w:val="22"/>
        </w:rPr>
        <w:t>ring,</w:t>
      </w:r>
      <w:r w:rsidRPr="00E2615F">
        <w:rPr>
          <w:rFonts w:ascii="Arial" w:hAnsi="Arial" w:cs="Arial"/>
          <w:spacing w:val="-8"/>
          <w:sz w:val="22"/>
          <w:szCs w:val="22"/>
        </w:rPr>
        <w:t xml:space="preserve"> </w:t>
      </w:r>
      <w:r w:rsidRPr="00E2615F">
        <w:rPr>
          <w:rFonts w:ascii="Arial" w:hAnsi="Arial" w:cs="Arial"/>
          <w:spacing w:val="-2"/>
          <w:sz w:val="22"/>
          <w:szCs w:val="22"/>
        </w:rPr>
        <w:t>bus).</w:t>
      </w:r>
    </w:p>
    <w:p w14:paraId="73D8BE46" w14:textId="5252F09C" w:rsidR="005A13AA" w:rsidRPr="00E2615F" w:rsidDel="00B27E1D" w:rsidRDefault="005A13AA">
      <w:pPr>
        <w:pStyle w:val="BodyText"/>
        <w:spacing w:before="48"/>
        <w:ind w:left="720"/>
        <w:rPr>
          <w:del w:id="897" w:author="Stacy L. Smith" w:date="2017-05-19T10:23:00Z"/>
          <w:rFonts w:ascii="Arial" w:hAnsi="Arial" w:cs="Arial"/>
          <w:sz w:val="22"/>
          <w:szCs w:val="22"/>
        </w:rPr>
        <w:pPrChange w:id="898" w:author="Stacy L. Smith" w:date="2017-05-19T10:09:00Z">
          <w:pPr>
            <w:pStyle w:val="BodyText"/>
            <w:spacing w:before="48"/>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0</w:t>
      </w:r>
      <w:r w:rsidRPr="00E2615F">
        <w:rPr>
          <w:rFonts w:ascii="Arial" w:hAnsi="Arial" w:cs="Arial"/>
          <w:spacing w:val="34"/>
          <w:sz w:val="22"/>
          <w:szCs w:val="22"/>
        </w:rPr>
        <w:t xml:space="preserve"> </w:t>
      </w:r>
      <w:r w:rsidRPr="00E2615F">
        <w:rPr>
          <w:rFonts w:ascii="Arial" w:hAnsi="Arial" w:cs="Arial"/>
          <w:sz w:val="22"/>
          <w:szCs w:val="22"/>
        </w:rPr>
        <w:t>18.</w:t>
      </w:r>
      <w:r w:rsidRPr="00E2615F">
        <w:rPr>
          <w:rFonts w:ascii="Arial" w:hAnsi="Arial" w:cs="Arial"/>
          <w:spacing w:val="35"/>
          <w:sz w:val="22"/>
          <w:szCs w:val="22"/>
        </w:rPr>
        <w:t xml:space="preserve"> </w:t>
      </w:r>
      <w:r w:rsidRPr="00E2615F">
        <w:rPr>
          <w:rFonts w:ascii="Arial" w:hAnsi="Arial" w:cs="Arial"/>
          <w:spacing w:val="-1"/>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p>
    <w:p w14:paraId="5D086E20" w14:textId="7D51855F" w:rsidR="005A13AA" w:rsidRPr="00E2615F" w:rsidRDefault="00B27E1D">
      <w:pPr>
        <w:pStyle w:val="BodyText"/>
        <w:spacing w:before="48"/>
        <w:ind w:left="720"/>
        <w:rPr>
          <w:rFonts w:ascii="Arial" w:hAnsi="Arial" w:cs="Arial"/>
          <w:sz w:val="22"/>
          <w:szCs w:val="22"/>
        </w:rPr>
        <w:pPrChange w:id="899" w:author="Stacy L. Smith" w:date="2017-05-19T10:23:00Z">
          <w:pPr>
            <w:pStyle w:val="BodyText"/>
            <w:spacing w:before="48"/>
            <w:ind w:left="835" w:right="1022" w:firstLine="0"/>
          </w:pPr>
        </w:pPrChange>
      </w:pPr>
      <w:ins w:id="900" w:author="Stacy L. Smith" w:date="2017-05-19T10:23:00Z">
        <w:r>
          <w:rPr>
            <w:rFonts w:ascii="Arial" w:hAnsi="Arial" w:cs="Arial"/>
            <w:spacing w:val="-1"/>
            <w:sz w:val="22"/>
            <w:szCs w:val="22"/>
          </w:rPr>
          <w:t xml:space="preserve"> </w:t>
        </w:r>
      </w:ins>
      <w:proofErr w:type="gramStart"/>
      <w:r w:rsidR="005A13AA" w:rsidRPr="00E2615F">
        <w:rPr>
          <w:rFonts w:ascii="Arial" w:hAnsi="Arial" w:cs="Arial"/>
          <w:spacing w:val="-1"/>
          <w:sz w:val="22"/>
          <w:szCs w:val="22"/>
        </w:rPr>
        <w:t>characteristics</w:t>
      </w:r>
      <w:proofErr w:type="gramEnd"/>
      <w:r w:rsidR="005A13AA" w:rsidRPr="00E2615F">
        <w:rPr>
          <w:rFonts w:ascii="Arial" w:hAnsi="Arial" w:cs="Arial"/>
          <w:spacing w:val="-19"/>
          <w:sz w:val="22"/>
          <w:szCs w:val="22"/>
        </w:rPr>
        <w:t xml:space="preserve"> </w:t>
      </w:r>
      <w:r w:rsidR="005A13AA" w:rsidRPr="00E2615F">
        <w:rPr>
          <w:rFonts w:ascii="Arial" w:hAnsi="Arial" w:cs="Arial"/>
          <w:sz w:val="22"/>
          <w:szCs w:val="22"/>
        </w:rPr>
        <w:t>of</w:t>
      </w:r>
      <w:r w:rsidR="005A13AA" w:rsidRPr="00E2615F">
        <w:rPr>
          <w:rFonts w:ascii="Arial" w:hAnsi="Arial" w:cs="Arial"/>
          <w:spacing w:val="-20"/>
          <w:sz w:val="22"/>
          <w:szCs w:val="22"/>
        </w:rPr>
        <w:t xml:space="preserve"> </w:t>
      </w:r>
      <w:r w:rsidR="005A13AA" w:rsidRPr="00E2615F">
        <w:rPr>
          <w:rFonts w:ascii="Arial" w:hAnsi="Arial" w:cs="Arial"/>
          <w:spacing w:val="-1"/>
          <w:sz w:val="22"/>
          <w:szCs w:val="22"/>
        </w:rPr>
        <w:t>connection-oriented</w:t>
      </w:r>
      <w:r w:rsidR="005A13AA" w:rsidRPr="00E2615F">
        <w:rPr>
          <w:rFonts w:ascii="Arial" w:hAnsi="Arial" w:cs="Arial"/>
          <w:spacing w:val="30"/>
          <w:w w:val="99"/>
          <w:sz w:val="22"/>
          <w:szCs w:val="22"/>
        </w:rPr>
        <w:t xml:space="preserve"> </w:t>
      </w:r>
      <w:r w:rsidR="005A13AA" w:rsidRPr="00E2615F">
        <w:rPr>
          <w:rFonts w:ascii="Arial" w:hAnsi="Arial" w:cs="Arial"/>
          <w:spacing w:val="-1"/>
          <w:sz w:val="22"/>
          <w:szCs w:val="22"/>
        </w:rPr>
        <w:t>and</w:t>
      </w:r>
      <w:r w:rsidR="005A13AA" w:rsidRPr="00E2615F">
        <w:rPr>
          <w:rFonts w:ascii="Arial" w:hAnsi="Arial" w:cs="Arial"/>
          <w:spacing w:val="-14"/>
          <w:sz w:val="22"/>
          <w:szCs w:val="22"/>
        </w:rPr>
        <w:t xml:space="preserve"> </w:t>
      </w:r>
      <w:r w:rsidR="005A13AA" w:rsidRPr="00E2615F">
        <w:rPr>
          <w:rFonts w:ascii="Arial" w:hAnsi="Arial" w:cs="Arial"/>
          <w:spacing w:val="-1"/>
          <w:sz w:val="22"/>
          <w:szCs w:val="22"/>
        </w:rPr>
        <w:t>connectionless</w:t>
      </w:r>
      <w:r w:rsidR="005A13AA" w:rsidRPr="00E2615F">
        <w:rPr>
          <w:rFonts w:ascii="Arial" w:hAnsi="Arial" w:cs="Arial"/>
          <w:spacing w:val="-14"/>
          <w:sz w:val="22"/>
          <w:szCs w:val="22"/>
        </w:rPr>
        <w:t xml:space="preserve"> </w:t>
      </w:r>
      <w:r w:rsidR="005A13AA" w:rsidRPr="00E2615F">
        <w:rPr>
          <w:rFonts w:ascii="Arial" w:hAnsi="Arial" w:cs="Arial"/>
          <w:spacing w:val="-1"/>
          <w:sz w:val="22"/>
          <w:szCs w:val="22"/>
        </w:rPr>
        <w:t>networks.</w:t>
      </w:r>
    </w:p>
    <w:p w14:paraId="2775B4A4" w14:textId="065BCC27" w:rsidR="005A13AA" w:rsidRPr="00E2615F" w:rsidRDefault="005A13AA">
      <w:pPr>
        <w:pStyle w:val="BodyText"/>
        <w:spacing w:before="48"/>
        <w:ind w:left="720"/>
        <w:rPr>
          <w:rFonts w:ascii="Arial" w:hAnsi="Arial" w:cs="Arial"/>
          <w:sz w:val="22"/>
          <w:szCs w:val="22"/>
        </w:rPr>
        <w:pPrChange w:id="901" w:author="Stacy L. Smith" w:date="2017-05-19T10:09: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del w:id="902" w:author="Stacy L. Smith" w:date="2017-05-30T09:19:00Z">
        <w:r w:rsidRPr="00E2615F" w:rsidDel="009F16F5">
          <w:rPr>
            <w:rFonts w:ascii="Arial" w:hAnsi="Arial" w:cs="Arial"/>
            <w:spacing w:val="32"/>
            <w:sz w:val="22"/>
            <w:szCs w:val="22"/>
          </w:rPr>
          <w:delText xml:space="preserve"> </w:delText>
        </w:r>
      </w:del>
      <w:r w:rsidRPr="00E2615F">
        <w:rPr>
          <w:rFonts w:ascii="Arial" w:hAnsi="Arial" w:cs="Arial"/>
          <w:spacing w:val="-1"/>
          <w:sz w:val="22"/>
          <w:szCs w:val="22"/>
        </w:rPr>
        <w:t>19.</w:t>
      </w:r>
      <w:r w:rsidRPr="00E2615F">
        <w:rPr>
          <w:rFonts w:ascii="Arial" w:hAnsi="Arial" w:cs="Arial"/>
          <w:spacing w:val="36"/>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emerging</w:t>
      </w:r>
      <w:r w:rsidRPr="00E2615F">
        <w:rPr>
          <w:rFonts w:ascii="Arial" w:hAnsi="Arial" w:cs="Arial"/>
          <w:spacing w:val="-6"/>
          <w:sz w:val="22"/>
          <w:szCs w:val="22"/>
        </w:rPr>
        <w:t xml:space="preserve"> </w:t>
      </w:r>
      <w:r w:rsidRPr="00E2615F">
        <w:rPr>
          <w:rFonts w:ascii="Arial" w:hAnsi="Arial" w:cs="Arial"/>
          <w:spacing w:val="-1"/>
          <w:sz w:val="22"/>
          <w:szCs w:val="22"/>
        </w:rPr>
        <w:t>networks.</w:t>
      </w:r>
    </w:p>
    <w:p w14:paraId="699FCA72" w14:textId="18F45202" w:rsidR="005A13AA" w:rsidRPr="00E2615F" w:rsidRDefault="005A13AA">
      <w:pPr>
        <w:pStyle w:val="BodyText"/>
        <w:spacing w:before="48"/>
        <w:ind w:left="993" w:right="918" w:hanging="992"/>
        <w:rPr>
          <w:rFonts w:ascii="Arial" w:hAnsi="Arial" w:cs="Arial"/>
          <w:sz w:val="22"/>
          <w:szCs w:val="22"/>
        </w:rPr>
        <w:pPrChange w:id="903" w:author="Stacy L. Smith" w:date="2017-05-19T10:09:00Z">
          <w:pPr>
            <w:pStyle w:val="BodyText"/>
            <w:spacing w:before="48"/>
            <w:ind w:left="1093" w:right="918" w:hanging="992"/>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del w:id="904" w:author="Stacy L. Smith" w:date="2017-05-30T09:19:00Z">
        <w:r w:rsidRPr="00E2615F" w:rsidDel="009F16F5">
          <w:rPr>
            <w:rFonts w:ascii="Arial" w:hAnsi="Arial" w:cs="Arial"/>
            <w:spacing w:val="33"/>
            <w:sz w:val="22"/>
            <w:szCs w:val="22"/>
          </w:rPr>
          <w:delText xml:space="preserve"> </w:delText>
        </w:r>
      </w:del>
      <w:r w:rsidRPr="00E2615F">
        <w:rPr>
          <w:rFonts w:ascii="Arial" w:hAnsi="Arial" w:cs="Arial"/>
          <w:spacing w:val="-1"/>
          <w:sz w:val="22"/>
          <w:szCs w:val="22"/>
        </w:rPr>
        <w:t>20.</w:t>
      </w:r>
      <w:r w:rsidRPr="00E2615F">
        <w:rPr>
          <w:rFonts w:ascii="Arial" w:hAnsi="Arial" w:cs="Arial"/>
          <w:spacing w:val="38"/>
          <w:sz w:val="22"/>
          <w:szCs w:val="22"/>
        </w:rPr>
        <w:t xml:space="preserve"> </w:t>
      </w:r>
      <w:r w:rsidRPr="00E2615F">
        <w:rPr>
          <w:rFonts w:ascii="Arial" w:hAnsi="Arial" w:cs="Arial"/>
          <w:spacing w:val="-1"/>
          <w:sz w:val="22"/>
          <w:szCs w:val="22"/>
        </w:rPr>
        <w:t>Select</w:t>
      </w:r>
      <w:r w:rsidRPr="00E2615F">
        <w:rPr>
          <w:rFonts w:ascii="Arial" w:hAnsi="Arial" w:cs="Arial"/>
          <w:spacing w:val="-6"/>
          <w:sz w:val="22"/>
          <w:szCs w:val="22"/>
        </w:rPr>
        <w:t xml:space="preserve"> </w:t>
      </w:r>
      <w:r w:rsidRPr="00E2615F">
        <w:rPr>
          <w:rFonts w:ascii="Arial" w:hAnsi="Arial" w:cs="Arial"/>
          <w:sz w:val="22"/>
          <w:szCs w:val="22"/>
        </w:rPr>
        <w:t>a</w:t>
      </w:r>
      <w:r w:rsidRPr="00E2615F">
        <w:rPr>
          <w:rFonts w:ascii="Arial" w:hAnsi="Arial" w:cs="Arial"/>
          <w:spacing w:val="-5"/>
          <w:sz w:val="22"/>
          <w:szCs w:val="22"/>
        </w:rPr>
        <w:t xml:space="preserve"> </w:t>
      </w:r>
      <w:r w:rsidRPr="00E2615F">
        <w:rPr>
          <w:rFonts w:ascii="Arial" w:hAnsi="Arial" w:cs="Arial"/>
          <w:spacing w:val="-2"/>
          <w:sz w:val="22"/>
          <w:szCs w:val="22"/>
        </w:rPr>
        <w:t>LAN/WAN</w:t>
      </w:r>
      <w:r w:rsidRPr="00E2615F">
        <w:rPr>
          <w:rFonts w:ascii="Arial" w:hAnsi="Arial" w:cs="Arial"/>
          <w:spacing w:val="-4"/>
          <w:sz w:val="22"/>
          <w:szCs w:val="22"/>
        </w:rPr>
        <w:t xml:space="preserve"> </w:t>
      </w:r>
      <w:r w:rsidRPr="00E2615F">
        <w:rPr>
          <w:rFonts w:ascii="Arial" w:hAnsi="Arial" w:cs="Arial"/>
          <w:spacing w:val="-1"/>
          <w:sz w:val="22"/>
          <w:szCs w:val="22"/>
        </w:rPr>
        <w:t>technology</w:t>
      </w:r>
      <w:r w:rsidRPr="00E2615F">
        <w:rPr>
          <w:rFonts w:ascii="Arial" w:hAnsi="Arial" w:cs="Arial"/>
          <w:spacing w:val="-5"/>
          <w:sz w:val="22"/>
          <w:szCs w:val="22"/>
        </w:rPr>
        <w:t xml:space="preserve"> </w:t>
      </w:r>
      <w:r w:rsidRPr="00E2615F">
        <w:rPr>
          <w:rFonts w:ascii="Arial" w:hAnsi="Arial" w:cs="Arial"/>
          <w:spacing w:val="-1"/>
          <w:sz w:val="22"/>
          <w:szCs w:val="22"/>
        </w:rPr>
        <w:t>that</w:t>
      </w:r>
      <w:r w:rsidRPr="00E2615F">
        <w:rPr>
          <w:rFonts w:ascii="Arial" w:hAnsi="Arial" w:cs="Arial"/>
          <w:spacing w:val="30"/>
          <w:w w:val="99"/>
          <w:sz w:val="22"/>
          <w:szCs w:val="22"/>
        </w:rPr>
        <w:t xml:space="preserve"> </w:t>
      </w:r>
      <w:r w:rsidRPr="00E2615F">
        <w:rPr>
          <w:rFonts w:ascii="Arial" w:hAnsi="Arial" w:cs="Arial"/>
          <w:spacing w:val="-1"/>
          <w:sz w:val="22"/>
          <w:szCs w:val="22"/>
        </w:rPr>
        <w:t>meets</w:t>
      </w:r>
      <w:r w:rsidRPr="00E2615F">
        <w:rPr>
          <w:rFonts w:ascii="Arial" w:hAnsi="Arial" w:cs="Arial"/>
          <w:spacing w:val="-8"/>
          <w:sz w:val="22"/>
          <w:szCs w:val="22"/>
        </w:rPr>
        <w:t xml:space="preserve"> </w:t>
      </w:r>
      <w:r w:rsidRPr="00E2615F">
        <w:rPr>
          <w:rFonts w:ascii="Arial" w:hAnsi="Arial" w:cs="Arial"/>
          <w:spacing w:val="-2"/>
          <w:sz w:val="22"/>
          <w:szCs w:val="22"/>
        </w:rPr>
        <w:t>defined</w:t>
      </w:r>
      <w:r w:rsidRPr="00E2615F">
        <w:rPr>
          <w:rFonts w:ascii="Arial" w:hAnsi="Arial" w:cs="Arial"/>
          <w:spacing w:val="-7"/>
          <w:sz w:val="22"/>
          <w:szCs w:val="22"/>
        </w:rPr>
        <w:t xml:space="preserve"> </w:t>
      </w:r>
      <w:r w:rsidRPr="00E2615F">
        <w:rPr>
          <w:rFonts w:ascii="Arial" w:hAnsi="Arial" w:cs="Arial"/>
          <w:spacing w:val="-1"/>
          <w:sz w:val="22"/>
          <w:szCs w:val="22"/>
        </w:rPr>
        <w:t>set</w:t>
      </w:r>
      <w:r w:rsidRPr="00E2615F">
        <w:rPr>
          <w:rFonts w:ascii="Arial" w:hAnsi="Arial" w:cs="Arial"/>
          <w:spacing w:val="-11"/>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pacing w:val="-1"/>
          <w:sz w:val="22"/>
          <w:szCs w:val="22"/>
        </w:rPr>
        <w:t>requirements.</w:t>
      </w:r>
    </w:p>
    <w:p w14:paraId="32267392" w14:textId="33E8A77C" w:rsidR="005A13AA" w:rsidRPr="00E2615F" w:rsidRDefault="005A13AA">
      <w:pPr>
        <w:pStyle w:val="BodyText"/>
        <w:spacing w:before="48"/>
        <w:ind w:left="993" w:right="918" w:hanging="992"/>
        <w:rPr>
          <w:rFonts w:ascii="Arial" w:hAnsi="Arial" w:cs="Arial"/>
          <w:spacing w:val="-1"/>
          <w:sz w:val="22"/>
          <w:szCs w:val="22"/>
        </w:rPr>
        <w:pPrChange w:id="905" w:author="Stacy L. Smith" w:date="2017-05-19T10:09:00Z">
          <w:pPr>
            <w:pStyle w:val="BodyText"/>
            <w:spacing w:before="48"/>
            <w:ind w:left="1093" w:right="918" w:hanging="992"/>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del w:id="906" w:author="Stacy L. Smith" w:date="2017-05-30T09:19:00Z">
        <w:r w:rsidRPr="00E2615F" w:rsidDel="009F16F5">
          <w:rPr>
            <w:rFonts w:ascii="Arial" w:hAnsi="Arial" w:cs="Arial"/>
            <w:spacing w:val="33"/>
            <w:sz w:val="22"/>
            <w:szCs w:val="22"/>
          </w:rPr>
          <w:delText xml:space="preserve"> </w:delText>
        </w:r>
      </w:del>
      <w:r w:rsidRPr="00E2615F">
        <w:rPr>
          <w:rFonts w:ascii="Arial" w:hAnsi="Arial" w:cs="Arial"/>
          <w:spacing w:val="-1"/>
          <w:sz w:val="22"/>
          <w:szCs w:val="22"/>
        </w:rPr>
        <w:t>21.</w:t>
      </w:r>
      <w:r w:rsidRPr="00E2615F">
        <w:rPr>
          <w:rFonts w:ascii="Arial" w:hAnsi="Arial" w:cs="Arial"/>
          <w:spacing w:val="37"/>
          <w:sz w:val="22"/>
          <w:szCs w:val="22"/>
        </w:rPr>
        <w:t xml:space="preserve"> </w:t>
      </w:r>
      <w:r w:rsidRPr="00E2615F">
        <w:rPr>
          <w:rFonts w:ascii="Arial" w:hAnsi="Arial" w:cs="Arial"/>
          <w:spacing w:val="-1"/>
          <w:sz w:val="22"/>
          <w:szCs w:val="22"/>
        </w:rPr>
        <w:t>Demonstrate</w:t>
      </w:r>
      <w:r w:rsidRPr="00E2615F">
        <w:rPr>
          <w:rFonts w:ascii="Arial" w:hAnsi="Arial" w:cs="Arial"/>
          <w:spacing w:val="-5"/>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pacing w:val="-1"/>
          <w:sz w:val="22"/>
          <w:szCs w:val="22"/>
        </w:rPr>
        <w:t>the</w:t>
      </w:r>
      <w:r w:rsidRPr="00E2615F">
        <w:rPr>
          <w:rFonts w:ascii="Arial" w:hAnsi="Arial" w:cs="Arial"/>
          <w:spacing w:val="28"/>
          <w:w w:val="99"/>
          <w:sz w:val="22"/>
          <w:szCs w:val="22"/>
        </w:rPr>
        <w:t xml:space="preserve"> </w:t>
      </w:r>
      <w:r w:rsidRPr="00E2615F">
        <w:rPr>
          <w:rFonts w:ascii="Arial" w:hAnsi="Arial" w:cs="Arial"/>
          <w:spacing w:val="-1"/>
          <w:sz w:val="22"/>
          <w:szCs w:val="22"/>
        </w:rPr>
        <w:t>principles</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8"/>
          <w:sz w:val="22"/>
          <w:szCs w:val="22"/>
        </w:rPr>
        <w:t xml:space="preserve"> </w:t>
      </w:r>
      <w:r w:rsidRPr="00E2615F">
        <w:rPr>
          <w:rFonts w:ascii="Arial" w:hAnsi="Arial" w:cs="Arial"/>
          <w:spacing w:val="-2"/>
          <w:sz w:val="22"/>
          <w:szCs w:val="22"/>
        </w:rPr>
        <w:t>operation</w:t>
      </w:r>
      <w:r w:rsidRPr="00E2615F">
        <w:rPr>
          <w:rFonts w:ascii="Arial" w:hAnsi="Arial" w:cs="Arial"/>
          <w:spacing w:val="-8"/>
          <w:sz w:val="22"/>
          <w:szCs w:val="22"/>
        </w:rPr>
        <w:t xml:space="preserve"> </w:t>
      </w:r>
      <w:r w:rsidRPr="00E2615F">
        <w:rPr>
          <w:rFonts w:ascii="Arial" w:hAnsi="Arial" w:cs="Arial"/>
          <w:sz w:val="22"/>
          <w:szCs w:val="22"/>
        </w:rPr>
        <w:t>of</w:t>
      </w:r>
      <w:r w:rsidRPr="00E2615F">
        <w:rPr>
          <w:rFonts w:ascii="Arial" w:hAnsi="Arial" w:cs="Arial"/>
          <w:spacing w:val="-8"/>
          <w:sz w:val="22"/>
          <w:szCs w:val="22"/>
        </w:rPr>
        <w:t xml:space="preserve"> </w:t>
      </w:r>
      <w:r w:rsidRPr="00E2615F">
        <w:rPr>
          <w:rFonts w:ascii="Arial" w:hAnsi="Arial" w:cs="Arial"/>
          <w:spacing w:val="-2"/>
          <w:sz w:val="22"/>
          <w:szCs w:val="22"/>
        </w:rPr>
        <w:t>wire</w:t>
      </w:r>
      <w:r w:rsidRPr="00E2615F">
        <w:rPr>
          <w:rFonts w:ascii="Arial" w:hAnsi="Arial" w:cs="Arial"/>
          <w:spacing w:val="27"/>
          <w:w w:val="99"/>
          <w:sz w:val="22"/>
          <w:szCs w:val="22"/>
        </w:rPr>
        <w:t xml:space="preserve"> </w:t>
      </w:r>
      <w:r w:rsidRPr="00E2615F">
        <w:rPr>
          <w:rFonts w:ascii="Arial" w:hAnsi="Arial" w:cs="Arial"/>
          <w:spacing w:val="-1"/>
          <w:sz w:val="22"/>
          <w:szCs w:val="22"/>
        </w:rPr>
        <w:t>(coaxial,</w:t>
      </w:r>
      <w:r w:rsidRPr="00E2615F">
        <w:rPr>
          <w:rFonts w:ascii="Arial" w:hAnsi="Arial" w:cs="Arial"/>
          <w:spacing w:val="-9"/>
          <w:sz w:val="22"/>
          <w:szCs w:val="22"/>
        </w:rPr>
        <w:t xml:space="preserve"> </w:t>
      </w:r>
      <w:r w:rsidRPr="00E2615F">
        <w:rPr>
          <w:rFonts w:ascii="Arial" w:hAnsi="Arial" w:cs="Arial"/>
          <w:spacing w:val="-1"/>
          <w:sz w:val="22"/>
          <w:szCs w:val="22"/>
        </w:rPr>
        <w:t>fiber</w:t>
      </w:r>
      <w:r w:rsidRPr="00E2615F">
        <w:rPr>
          <w:rFonts w:ascii="Arial" w:hAnsi="Arial" w:cs="Arial"/>
          <w:spacing w:val="-9"/>
          <w:sz w:val="22"/>
          <w:szCs w:val="22"/>
        </w:rPr>
        <w:t xml:space="preserve"> </w:t>
      </w:r>
      <w:r w:rsidRPr="00E2615F">
        <w:rPr>
          <w:rFonts w:ascii="Arial" w:hAnsi="Arial" w:cs="Arial"/>
          <w:spacing w:val="-1"/>
          <w:sz w:val="22"/>
          <w:szCs w:val="22"/>
        </w:rPr>
        <w:t>optics,</w:t>
      </w:r>
      <w:r w:rsidRPr="00E2615F">
        <w:rPr>
          <w:rFonts w:ascii="Arial" w:hAnsi="Arial" w:cs="Arial"/>
          <w:spacing w:val="-8"/>
          <w:sz w:val="22"/>
          <w:szCs w:val="22"/>
        </w:rPr>
        <w:t xml:space="preserve"> </w:t>
      </w:r>
      <w:r w:rsidRPr="00E2615F">
        <w:rPr>
          <w:rFonts w:ascii="Arial" w:hAnsi="Arial" w:cs="Arial"/>
          <w:spacing w:val="-1"/>
          <w:sz w:val="22"/>
          <w:szCs w:val="22"/>
        </w:rPr>
        <w:t>etc.)</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10"/>
          <w:sz w:val="22"/>
          <w:szCs w:val="22"/>
        </w:rPr>
        <w:t xml:space="preserve"> </w:t>
      </w:r>
      <w:r w:rsidRPr="00E2615F">
        <w:rPr>
          <w:rFonts w:ascii="Arial" w:hAnsi="Arial" w:cs="Arial"/>
          <w:spacing w:val="-1"/>
          <w:sz w:val="22"/>
          <w:szCs w:val="22"/>
        </w:rPr>
        <w:t>wireless</w:t>
      </w:r>
      <w:r w:rsidRPr="00E2615F">
        <w:rPr>
          <w:rFonts w:ascii="Arial" w:hAnsi="Arial" w:cs="Arial"/>
          <w:spacing w:val="28"/>
          <w:w w:val="99"/>
          <w:sz w:val="22"/>
          <w:szCs w:val="22"/>
        </w:rPr>
        <w:t xml:space="preserve"> </w:t>
      </w:r>
      <w:r w:rsidRPr="00E2615F">
        <w:rPr>
          <w:rFonts w:ascii="Arial" w:hAnsi="Arial" w:cs="Arial"/>
          <w:spacing w:val="-1"/>
          <w:sz w:val="22"/>
          <w:szCs w:val="22"/>
        </w:rPr>
        <w:t>systems.</w:t>
      </w:r>
    </w:p>
    <w:p w14:paraId="082C810F" w14:textId="77777777" w:rsidR="005A13AA" w:rsidRPr="00E2615F" w:rsidRDefault="005A13AA">
      <w:pPr>
        <w:spacing w:before="48"/>
        <w:ind w:left="1"/>
        <w:rPr>
          <w:rFonts w:ascii="Arial" w:eastAsia="Calibri" w:hAnsi="Arial" w:cs="Arial"/>
        </w:rPr>
        <w:pPrChange w:id="907" w:author="Stacy L. Smith" w:date="2017-05-19T10:09:00Z">
          <w:pPr>
            <w:spacing w:before="48"/>
            <w:ind w:left="101"/>
          </w:pPr>
        </w:pPrChange>
      </w:pPr>
      <w:r w:rsidRPr="00E2615F">
        <w:rPr>
          <w:rFonts w:ascii="Arial" w:eastAsia="Calibri" w:hAnsi="Arial" w:cs="Arial"/>
        </w:rPr>
        <w:t>3 2 1 0</w:t>
      </w:r>
      <w:r w:rsidRPr="00E2615F">
        <w:rPr>
          <w:rFonts w:ascii="Arial" w:eastAsia="Calibri" w:hAnsi="Arial" w:cs="Arial"/>
        </w:rPr>
        <w:tab/>
        <w:t>22.  Demonstrate knowledge of the principles and operation of fiber optics, analog and digital</w:t>
      </w:r>
    </w:p>
    <w:p w14:paraId="2E5FC7D6" w14:textId="77777777" w:rsidR="005A13AA" w:rsidRPr="00E2615F" w:rsidRDefault="005A13AA">
      <w:pPr>
        <w:spacing w:before="48"/>
        <w:ind w:left="1"/>
        <w:rPr>
          <w:rFonts w:ascii="Arial" w:eastAsia="Calibri" w:hAnsi="Arial" w:cs="Arial"/>
        </w:rPr>
        <w:pPrChange w:id="908" w:author="Stacy L. Smith" w:date="2017-05-19T10:09:00Z">
          <w:pPr>
            <w:spacing w:before="48"/>
            <w:ind w:left="101"/>
          </w:pPr>
        </w:pPrChange>
      </w:pPr>
      <w:r w:rsidRPr="00E2615F">
        <w:rPr>
          <w:rFonts w:ascii="Arial" w:eastAsia="Calibri" w:hAnsi="Arial" w:cs="Arial"/>
        </w:rPr>
        <w:t>3 2 1 0</w:t>
      </w:r>
      <w:r w:rsidRPr="00E2615F">
        <w:rPr>
          <w:rFonts w:ascii="Arial" w:eastAsia="Calibri" w:hAnsi="Arial" w:cs="Arial"/>
        </w:rPr>
        <w:tab/>
        <w:t>23.  Demonstrate knowledge of the TCP/IP protocol</w:t>
      </w:r>
    </w:p>
    <w:p w14:paraId="2B8216BD" w14:textId="77777777" w:rsidR="005A13AA" w:rsidRPr="00E2615F" w:rsidRDefault="005A13AA">
      <w:pPr>
        <w:spacing w:before="48"/>
        <w:ind w:left="1"/>
        <w:rPr>
          <w:rFonts w:ascii="Arial" w:eastAsia="Calibri" w:hAnsi="Arial" w:cs="Arial"/>
        </w:rPr>
        <w:pPrChange w:id="909" w:author="Stacy L. Smith" w:date="2017-05-19T10:09:00Z">
          <w:pPr>
            <w:spacing w:before="48"/>
            <w:ind w:left="101"/>
          </w:pPr>
        </w:pPrChange>
      </w:pPr>
      <w:r w:rsidRPr="00E2615F">
        <w:rPr>
          <w:rFonts w:ascii="Arial" w:eastAsia="Calibri" w:hAnsi="Arial" w:cs="Arial"/>
        </w:rPr>
        <w:t>3 2 1 0</w:t>
      </w:r>
      <w:r w:rsidRPr="00E2615F">
        <w:rPr>
          <w:rFonts w:ascii="Arial" w:eastAsia="Calibri" w:hAnsi="Arial" w:cs="Arial"/>
        </w:rPr>
        <w:tab/>
        <w:t>24. Demonstrate knowledge of firewall implementation between trusted network and</w:t>
      </w:r>
    </w:p>
    <w:p w14:paraId="38AF1AC4" w14:textId="77777777" w:rsidR="005A13AA" w:rsidRPr="00E2615F" w:rsidRDefault="005A13AA">
      <w:pPr>
        <w:spacing w:before="48"/>
        <w:ind w:left="1"/>
        <w:rPr>
          <w:rFonts w:ascii="Arial" w:eastAsia="Calibri" w:hAnsi="Arial" w:cs="Arial"/>
        </w:rPr>
        <w:pPrChange w:id="910" w:author="Stacy L. Smith" w:date="2017-05-19T10:09:00Z">
          <w:pPr>
            <w:spacing w:before="48"/>
            <w:ind w:left="101"/>
          </w:pPr>
        </w:pPrChange>
      </w:pPr>
      <w:r w:rsidRPr="00E2615F">
        <w:rPr>
          <w:rFonts w:ascii="Arial" w:eastAsia="Calibri" w:hAnsi="Arial" w:cs="Arial"/>
        </w:rPr>
        <w:t>3 2 1 0</w:t>
      </w:r>
      <w:r w:rsidRPr="00E2615F">
        <w:rPr>
          <w:rFonts w:ascii="Arial" w:eastAsia="Calibri" w:hAnsi="Arial" w:cs="Arial"/>
        </w:rPr>
        <w:tab/>
        <w:t>25.  Configure a Virtual Private Network (VPN) to form the infrastructure of the WAN.</w:t>
      </w:r>
    </w:p>
    <w:p w14:paraId="30A29D55" w14:textId="77777777" w:rsidR="005A13AA" w:rsidRPr="00E2615F" w:rsidRDefault="005A13AA">
      <w:pPr>
        <w:spacing w:before="48"/>
        <w:ind w:left="1"/>
        <w:rPr>
          <w:rFonts w:ascii="Arial" w:eastAsia="Calibri" w:hAnsi="Arial" w:cs="Arial"/>
        </w:rPr>
        <w:pPrChange w:id="911" w:author="Stacy L. Smith" w:date="2017-05-19T10:09:00Z">
          <w:pPr>
            <w:spacing w:before="48"/>
            <w:ind w:left="101"/>
          </w:pPr>
        </w:pPrChange>
      </w:pPr>
      <w:r w:rsidRPr="00E2615F">
        <w:rPr>
          <w:rFonts w:ascii="Arial" w:eastAsia="Calibri" w:hAnsi="Arial" w:cs="Arial"/>
        </w:rPr>
        <w:t>3 2 1 0</w:t>
      </w:r>
      <w:r w:rsidRPr="00E2615F">
        <w:rPr>
          <w:rFonts w:ascii="Arial" w:eastAsia="Calibri" w:hAnsi="Arial" w:cs="Arial"/>
        </w:rPr>
        <w:tab/>
        <w:t>26.  Demonstrate knowledge of interconnecting LANs using WAN services.</w:t>
      </w:r>
    </w:p>
    <w:p w14:paraId="333F7C3E" w14:textId="258E3529" w:rsidR="00B27E1D" w:rsidRDefault="005A13AA">
      <w:pPr>
        <w:spacing w:before="48"/>
        <w:rPr>
          <w:ins w:id="912" w:author="Stacy L. Smith" w:date="2017-05-19T10:23:00Z"/>
          <w:rFonts w:ascii="Arial" w:hAnsi="Arial" w:cs="Arial"/>
          <w:spacing w:val="-7"/>
        </w:rPr>
        <w:pPrChange w:id="913" w:author="Stacy L. Smith" w:date="2017-05-19T10:22:00Z">
          <w:pPr>
            <w:spacing w:before="48"/>
            <w:ind w:firstLine="115"/>
          </w:pPr>
        </w:pPrChange>
      </w:pPr>
      <w:r w:rsidRPr="00E2615F">
        <w:rPr>
          <w:rFonts w:ascii="Arial" w:eastAsia="Calibri" w:hAnsi="Arial" w:cs="Arial"/>
        </w:rPr>
        <w:t xml:space="preserve">3 2 1 0 </w:t>
      </w:r>
      <w:del w:id="914" w:author="Stacy L. Smith" w:date="2017-05-30T09:19:00Z">
        <w:r w:rsidRPr="00E2615F" w:rsidDel="009F16F5">
          <w:rPr>
            <w:rFonts w:ascii="Arial" w:eastAsia="Calibri" w:hAnsi="Arial" w:cs="Arial"/>
          </w:rPr>
          <w:delText xml:space="preserve"> </w:delText>
        </w:r>
      </w:del>
      <w:r w:rsidRPr="00E2615F">
        <w:rPr>
          <w:rFonts w:ascii="Arial" w:eastAsia="Calibri" w:hAnsi="Arial" w:cs="Arial"/>
        </w:rPr>
        <w:t xml:space="preserve">27. Demonstrate knowledge of the role that routers, firewalls, intrusion detection systems, </w:t>
      </w:r>
      <w:r w:rsidRPr="00E2615F">
        <w:rPr>
          <w:rFonts w:ascii="Arial" w:hAnsi="Arial" w:cs="Arial"/>
        </w:rPr>
        <w:t>and</w:t>
      </w:r>
      <w:r w:rsidRPr="00E2615F">
        <w:rPr>
          <w:rFonts w:ascii="Arial" w:hAnsi="Arial" w:cs="Arial"/>
          <w:spacing w:val="-7"/>
        </w:rPr>
        <w:t xml:space="preserve"> </w:t>
      </w:r>
    </w:p>
    <w:p w14:paraId="697A8E55" w14:textId="2FD419FA" w:rsidR="005A13AA" w:rsidRPr="00E2615F" w:rsidDel="00B27E1D" w:rsidRDefault="005A13AA">
      <w:pPr>
        <w:spacing w:before="48"/>
        <w:ind w:left="720"/>
        <w:rPr>
          <w:del w:id="915" w:author="Stacy L. Smith" w:date="2017-05-19T10:22:00Z"/>
          <w:rFonts w:ascii="Arial" w:hAnsi="Arial" w:cs="Arial"/>
          <w:spacing w:val="-6"/>
        </w:rPr>
        <w:pPrChange w:id="916" w:author="Stacy L. Smith" w:date="2017-05-19T10:23:00Z">
          <w:pPr>
            <w:spacing w:before="48"/>
            <w:ind w:left="101"/>
          </w:pPr>
        </w:pPrChange>
      </w:pPr>
      <w:r w:rsidRPr="00E2615F">
        <w:rPr>
          <w:rFonts w:ascii="Arial" w:hAnsi="Arial" w:cs="Arial"/>
          <w:spacing w:val="-1"/>
        </w:rPr>
        <w:t>VPNs</w:t>
      </w:r>
      <w:r w:rsidRPr="00E2615F">
        <w:rPr>
          <w:rFonts w:ascii="Arial" w:hAnsi="Arial" w:cs="Arial"/>
          <w:spacing w:val="-9"/>
        </w:rPr>
        <w:t xml:space="preserve"> </w:t>
      </w:r>
      <w:r w:rsidRPr="00E2615F">
        <w:rPr>
          <w:rFonts w:ascii="Arial" w:hAnsi="Arial" w:cs="Arial"/>
          <w:spacing w:val="-1"/>
        </w:rPr>
        <w:t>play</w:t>
      </w:r>
      <w:r w:rsidRPr="00E2615F">
        <w:rPr>
          <w:rFonts w:ascii="Arial" w:hAnsi="Arial" w:cs="Arial"/>
          <w:spacing w:val="-5"/>
        </w:rPr>
        <w:t xml:space="preserve"> </w:t>
      </w:r>
      <w:r w:rsidRPr="00E2615F">
        <w:rPr>
          <w:rFonts w:ascii="Arial" w:hAnsi="Arial" w:cs="Arial"/>
          <w:spacing w:val="-1"/>
        </w:rPr>
        <w:t>in</w:t>
      </w:r>
      <w:r w:rsidRPr="00E2615F">
        <w:rPr>
          <w:rFonts w:ascii="Arial" w:hAnsi="Arial" w:cs="Arial"/>
          <w:spacing w:val="-6"/>
        </w:rPr>
        <w:t xml:space="preserve"> </w:t>
      </w:r>
    </w:p>
    <w:p w14:paraId="1DB34586" w14:textId="75852B16" w:rsidR="005A13AA" w:rsidRPr="00E2615F" w:rsidRDefault="005A13AA">
      <w:pPr>
        <w:spacing w:before="48"/>
        <w:ind w:left="720"/>
        <w:rPr>
          <w:rFonts w:ascii="Arial" w:hAnsi="Arial" w:cs="Arial"/>
          <w:spacing w:val="-1"/>
        </w:rPr>
        <w:pPrChange w:id="917" w:author="Stacy L. Smith" w:date="2017-05-19T10:23:00Z">
          <w:pPr>
            <w:spacing w:before="48"/>
            <w:ind w:firstLine="115"/>
          </w:pPr>
        </w:pPrChange>
      </w:pPr>
      <w:del w:id="918" w:author="Stacy L. Smith" w:date="2017-05-19T10:22:00Z">
        <w:r w:rsidRPr="00E2615F" w:rsidDel="00B27E1D">
          <w:rPr>
            <w:rFonts w:ascii="Arial" w:hAnsi="Arial" w:cs="Arial"/>
            <w:spacing w:val="-1"/>
          </w:rPr>
          <w:tab/>
        </w:r>
      </w:del>
      <w:proofErr w:type="gramStart"/>
      <w:r w:rsidRPr="00E2615F">
        <w:rPr>
          <w:rFonts w:ascii="Arial" w:hAnsi="Arial" w:cs="Arial"/>
          <w:spacing w:val="-1"/>
        </w:rPr>
        <w:t>security</w:t>
      </w:r>
      <w:proofErr w:type="gramEnd"/>
      <w:r w:rsidRPr="00E2615F">
        <w:rPr>
          <w:rFonts w:ascii="Arial" w:hAnsi="Arial" w:cs="Arial"/>
          <w:spacing w:val="-1"/>
        </w:rPr>
        <w:t xml:space="preserve"> </w:t>
      </w:r>
    </w:p>
    <w:p w14:paraId="017ED5B6" w14:textId="77777777" w:rsidR="005A13AA" w:rsidRPr="00E2615F" w:rsidRDefault="005A13AA">
      <w:pPr>
        <w:pStyle w:val="BodyText"/>
        <w:tabs>
          <w:tab w:val="left" w:pos="6508"/>
        </w:tabs>
        <w:spacing w:before="48" w:line="245" w:lineRule="exact"/>
        <w:ind w:left="735"/>
        <w:rPr>
          <w:rFonts w:ascii="Arial" w:hAnsi="Arial" w:cs="Arial"/>
          <w:sz w:val="22"/>
          <w:szCs w:val="22"/>
        </w:rPr>
        <w:pPrChange w:id="919" w:author="Stacy L. Smith" w:date="2017-05-19T10:09:00Z">
          <w:pPr>
            <w:pStyle w:val="BodyText"/>
            <w:tabs>
              <w:tab w:val="left" w:pos="6508"/>
            </w:tabs>
            <w:spacing w:before="48" w:line="245" w:lineRule="exact"/>
            <w:ind w:left="835"/>
          </w:pPr>
        </w:pPrChange>
      </w:pPr>
      <w:r w:rsidRPr="00E2615F">
        <w:rPr>
          <w:rFonts w:ascii="Arial" w:hAnsi="Arial" w:cs="Arial"/>
          <w:sz w:val="22"/>
          <w:szCs w:val="22"/>
        </w:rPr>
        <w:t>3 2 1 0</w:t>
      </w:r>
      <w:r w:rsidRPr="00E2615F">
        <w:rPr>
          <w:rFonts w:ascii="Arial" w:hAnsi="Arial" w:cs="Arial"/>
          <w:sz w:val="22"/>
          <w:szCs w:val="22"/>
        </w:rPr>
        <w:tab/>
        <w:t>28. Demonstrate knowledge of network codes</w:t>
      </w:r>
    </w:p>
    <w:p w14:paraId="79D96B26" w14:textId="77777777" w:rsidR="005A13AA" w:rsidRPr="00E2615F" w:rsidRDefault="005A13AA">
      <w:pPr>
        <w:pStyle w:val="BodyText"/>
        <w:tabs>
          <w:tab w:val="left" w:pos="6508"/>
        </w:tabs>
        <w:spacing w:before="48" w:line="245" w:lineRule="exact"/>
        <w:ind w:left="735"/>
        <w:rPr>
          <w:rFonts w:ascii="Arial" w:hAnsi="Arial" w:cs="Arial"/>
          <w:sz w:val="22"/>
          <w:szCs w:val="22"/>
        </w:rPr>
        <w:pPrChange w:id="920" w:author="Stacy L. Smith" w:date="2017-05-19T10:09:00Z">
          <w:pPr>
            <w:pStyle w:val="BodyText"/>
            <w:tabs>
              <w:tab w:val="left" w:pos="6508"/>
            </w:tabs>
            <w:spacing w:before="48" w:line="245" w:lineRule="exact"/>
            <w:ind w:left="835"/>
          </w:pPr>
        </w:pPrChange>
      </w:pPr>
      <w:r w:rsidRPr="00E2615F">
        <w:rPr>
          <w:rFonts w:ascii="Arial" w:hAnsi="Arial" w:cs="Arial"/>
          <w:spacing w:val="-4"/>
          <w:sz w:val="22"/>
          <w:szCs w:val="22"/>
        </w:rPr>
        <w:t xml:space="preserve">3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7"/>
          <w:sz w:val="22"/>
          <w:szCs w:val="22"/>
        </w:rPr>
        <w:t xml:space="preserve"> </w:t>
      </w:r>
      <w:r w:rsidRPr="00E2615F">
        <w:rPr>
          <w:rFonts w:ascii="Arial" w:hAnsi="Arial" w:cs="Arial"/>
          <w:spacing w:val="-1"/>
          <w:sz w:val="22"/>
          <w:szCs w:val="22"/>
        </w:rPr>
        <w:t>29.</w:t>
      </w:r>
      <w:r w:rsidRPr="00E2615F">
        <w:rPr>
          <w:rFonts w:ascii="Arial" w:hAnsi="Arial" w:cs="Arial"/>
          <w:spacing w:val="38"/>
          <w:sz w:val="22"/>
          <w:szCs w:val="22"/>
        </w:rPr>
        <w:t xml:space="preserve"> </w:t>
      </w:r>
      <w:r w:rsidRPr="00E2615F">
        <w:rPr>
          <w:rFonts w:ascii="Arial" w:hAnsi="Arial" w:cs="Arial"/>
          <w:spacing w:val="-1"/>
          <w:sz w:val="22"/>
          <w:szCs w:val="22"/>
        </w:rPr>
        <w:t>Install</w:t>
      </w:r>
      <w:r w:rsidRPr="00E2615F">
        <w:rPr>
          <w:rFonts w:ascii="Arial" w:hAnsi="Arial" w:cs="Arial"/>
          <w:spacing w:val="-5"/>
          <w:sz w:val="22"/>
          <w:szCs w:val="22"/>
        </w:rPr>
        <w:t xml:space="preserve"> </w:t>
      </w:r>
      <w:r w:rsidRPr="00E2615F">
        <w:rPr>
          <w:rFonts w:ascii="Arial" w:hAnsi="Arial" w:cs="Arial"/>
          <w:spacing w:val="-1"/>
          <w:sz w:val="22"/>
          <w:szCs w:val="22"/>
        </w:rPr>
        <w:t>structured</w:t>
      </w:r>
      <w:r w:rsidRPr="00E2615F">
        <w:rPr>
          <w:rFonts w:ascii="Arial" w:hAnsi="Arial" w:cs="Arial"/>
          <w:spacing w:val="-4"/>
          <w:sz w:val="22"/>
          <w:szCs w:val="22"/>
        </w:rPr>
        <w:t xml:space="preserve"> </w:t>
      </w:r>
      <w:r w:rsidRPr="00E2615F">
        <w:rPr>
          <w:rFonts w:ascii="Arial" w:hAnsi="Arial" w:cs="Arial"/>
          <w:spacing w:val="-1"/>
          <w:sz w:val="22"/>
          <w:szCs w:val="22"/>
        </w:rPr>
        <w:t>cabling.</w:t>
      </w:r>
    </w:p>
    <w:p w14:paraId="24F08E50" w14:textId="77777777" w:rsidR="005A13AA" w:rsidRPr="00E2615F" w:rsidRDefault="005A13AA">
      <w:pPr>
        <w:pStyle w:val="BodyText"/>
        <w:spacing w:before="48"/>
        <w:ind w:left="735" w:right="-1"/>
        <w:rPr>
          <w:rFonts w:ascii="Arial" w:hAnsi="Arial" w:cs="Arial"/>
          <w:sz w:val="22"/>
          <w:szCs w:val="22"/>
        </w:rPr>
        <w:pPrChange w:id="921" w:author="Stacy L. Smith" w:date="2017-05-19T10:09:00Z">
          <w:pPr>
            <w:pStyle w:val="BodyText"/>
            <w:spacing w:before="48"/>
            <w:ind w:left="835" w:right="-1"/>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pacing w:val="-1"/>
          <w:sz w:val="22"/>
          <w:szCs w:val="22"/>
        </w:rPr>
        <w:t>30.</w:t>
      </w:r>
      <w:r w:rsidRPr="00E2615F">
        <w:rPr>
          <w:rFonts w:ascii="Arial" w:hAnsi="Arial" w:cs="Arial"/>
          <w:spacing w:val="37"/>
          <w:sz w:val="22"/>
          <w:szCs w:val="22"/>
        </w:rPr>
        <w:t xml:space="preserve"> </w:t>
      </w:r>
      <w:r w:rsidRPr="00E2615F">
        <w:rPr>
          <w:rFonts w:ascii="Arial" w:hAnsi="Arial" w:cs="Arial"/>
          <w:spacing w:val="-2"/>
          <w:sz w:val="22"/>
          <w:szCs w:val="22"/>
        </w:rPr>
        <w:t>Identify</w:t>
      </w:r>
      <w:r w:rsidRPr="00E2615F">
        <w:rPr>
          <w:rFonts w:ascii="Arial" w:hAnsi="Arial" w:cs="Arial"/>
          <w:spacing w:val="-4"/>
          <w:sz w:val="22"/>
          <w:szCs w:val="22"/>
        </w:rPr>
        <w:t xml:space="preserve"> </w:t>
      </w:r>
      <w:r w:rsidRPr="00E2615F">
        <w:rPr>
          <w:rFonts w:ascii="Arial" w:hAnsi="Arial" w:cs="Arial"/>
          <w:spacing w:val="-1"/>
          <w:sz w:val="22"/>
          <w:szCs w:val="22"/>
        </w:rPr>
        <w:t>available</w:t>
      </w:r>
      <w:r w:rsidRPr="00E2615F">
        <w:rPr>
          <w:rFonts w:ascii="Arial" w:hAnsi="Arial" w:cs="Arial"/>
          <w:spacing w:val="-7"/>
          <w:sz w:val="22"/>
          <w:szCs w:val="22"/>
        </w:rPr>
        <w:t xml:space="preserve"> </w:t>
      </w:r>
      <w:r w:rsidRPr="00E2615F">
        <w:rPr>
          <w:rFonts w:ascii="Arial" w:hAnsi="Arial" w:cs="Arial"/>
          <w:spacing w:val="-1"/>
          <w:sz w:val="22"/>
          <w:szCs w:val="22"/>
        </w:rPr>
        <w:t>diagnostic</w:t>
      </w:r>
      <w:r w:rsidRPr="00E2615F">
        <w:rPr>
          <w:rFonts w:ascii="Arial" w:hAnsi="Arial" w:cs="Arial"/>
          <w:spacing w:val="-4"/>
          <w:sz w:val="22"/>
          <w:szCs w:val="22"/>
        </w:rPr>
        <w:t xml:space="preserve"> </w:t>
      </w:r>
      <w:r w:rsidRPr="00E2615F">
        <w:rPr>
          <w:rFonts w:ascii="Arial" w:hAnsi="Arial" w:cs="Arial"/>
          <w:spacing w:val="-1"/>
          <w:sz w:val="22"/>
          <w:szCs w:val="22"/>
        </w:rPr>
        <w:t>tools</w:t>
      </w:r>
      <w:r w:rsidRPr="00E2615F">
        <w:rPr>
          <w:rFonts w:ascii="Arial" w:hAnsi="Arial" w:cs="Arial"/>
          <w:spacing w:val="-6"/>
          <w:sz w:val="22"/>
          <w:szCs w:val="22"/>
        </w:rPr>
        <w:t xml:space="preserve"> </w:t>
      </w:r>
      <w:r w:rsidRPr="00E2615F">
        <w:rPr>
          <w:rFonts w:ascii="Arial" w:hAnsi="Arial" w:cs="Arial"/>
          <w:spacing w:val="-1"/>
          <w:sz w:val="22"/>
          <w:szCs w:val="22"/>
        </w:rPr>
        <w:t>used</w:t>
      </w:r>
      <w:r w:rsidRPr="00E2615F">
        <w:rPr>
          <w:rFonts w:ascii="Arial" w:hAnsi="Arial" w:cs="Arial"/>
          <w:spacing w:val="29"/>
          <w:w w:val="99"/>
          <w:sz w:val="22"/>
          <w:szCs w:val="22"/>
        </w:rPr>
        <w:t xml:space="preserve"> </w:t>
      </w:r>
      <w:r w:rsidRPr="00E2615F">
        <w:rPr>
          <w:rFonts w:ascii="Arial" w:hAnsi="Arial" w:cs="Arial"/>
          <w:spacing w:val="-1"/>
          <w:sz w:val="22"/>
          <w:szCs w:val="22"/>
        </w:rPr>
        <w:t>for</w:t>
      </w:r>
      <w:r w:rsidRPr="00E2615F">
        <w:rPr>
          <w:rFonts w:ascii="Arial" w:hAnsi="Arial" w:cs="Arial"/>
          <w:spacing w:val="-11"/>
          <w:sz w:val="22"/>
          <w:szCs w:val="22"/>
        </w:rPr>
        <w:t xml:space="preserve"> </w:t>
      </w:r>
      <w:r w:rsidRPr="00E2615F">
        <w:rPr>
          <w:rFonts w:ascii="Arial" w:hAnsi="Arial" w:cs="Arial"/>
          <w:spacing w:val="-1"/>
          <w:sz w:val="22"/>
          <w:szCs w:val="22"/>
        </w:rPr>
        <w:t>system</w:t>
      </w:r>
      <w:r w:rsidRPr="00E2615F">
        <w:rPr>
          <w:rFonts w:ascii="Arial" w:hAnsi="Arial" w:cs="Arial"/>
          <w:spacing w:val="-13"/>
          <w:sz w:val="22"/>
          <w:szCs w:val="22"/>
        </w:rPr>
        <w:t xml:space="preserve"> </w:t>
      </w:r>
      <w:r w:rsidRPr="00E2615F">
        <w:rPr>
          <w:rFonts w:ascii="Arial" w:hAnsi="Arial" w:cs="Arial"/>
          <w:spacing w:val="-1"/>
          <w:sz w:val="22"/>
          <w:szCs w:val="22"/>
        </w:rPr>
        <w:t>maintenance.</w:t>
      </w:r>
    </w:p>
    <w:p w14:paraId="3B905BAB" w14:textId="77777777" w:rsidR="005A13AA" w:rsidRPr="00E2615F" w:rsidRDefault="005A13AA">
      <w:pPr>
        <w:pStyle w:val="BodyText"/>
        <w:spacing w:before="48"/>
        <w:ind w:left="720" w:right="71"/>
        <w:rPr>
          <w:rFonts w:ascii="Arial" w:hAnsi="Arial" w:cs="Arial"/>
          <w:sz w:val="22"/>
          <w:szCs w:val="22"/>
        </w:rPr>
        <w:pPrChange w:id="922" w:author="Stacy L. Smith" w:date="2017-05-19T10:09:00Z">
          <w:pPr>
            <w:pStyle w:val="BodyText"/>
            <w:spacing w:before="48"/>
            <w:ind w:right="71"/>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31.</w:t>
      </w:r>
      <w:r w:rsidRPr="00E2615F">
        <w:rPr>
          <w:rFonts w:ascii="Arial" w:hAnsi="Arial" w:cs="Arial"/>
          <w:spacing w:val="-4"/>
          <w:sz w:val="22"/>
          <w:szCs w:val="22"/>
        </w:rPr>
        <w:t xml:space="preserve"> </w:t>
      </w:r>
      <w:r w:rsidRPr="00E2615F">
        <w:rPr>
          <w:rFonts w:ascii="Arial" w:hAnsi="Arial" w:cs="Arial"/>
          <w:spacing w:val="-2"/>
          <w:sz w:val="22"/>
          <w:szCs w:val="22"/>
        </w:rPr>
        <w:t>Respond</w:t>
      </w:r>
      <w:r w:rsidRPr="00E2615F">
        <w:rPr>
          <w:rFonts w:ascii="Arial" w:hAnsi="Arial" w:cs="Arial"/>
          <w:spacing w:val="-5"/>
          <w:sz w:val="22"/>
          <w:szCs w:val="22"/>
        </w:rPr>
        <w:t xml:space="preserve"> </w:t>
      </w:r>
      <w:r w:rsidRPr="00E2615F">
        <w:rPr>
          <w:rFonts w:ascii="Arial" w:hAnsi="Arial" w:cs="Arial"/>
          <w:sz w:val="22"/>
          <w:szCs w:val="22"/>
        </w:rPr>
        <w:t>to</w:t>
      </w:r>
      <w:r w:rsidRPr="00E2615F">
        <w:rPr>
          <w:rFonts w:ascii="Arial" w:hAnsi="Arial" w:cs="Arial"/>
          <w:spacing w:val="-4"/>
          <w:sz w:val="22"/>
          <w:szCs w:val="22"/>
        </w:rPr>
        <w:t xml:space="preserve"> </w:t>
      </w:r>
      <w:r w:rsidRPr="00E2615F">
        <w:rPr>
          <w:rFonts w:ascii="Arial" w:hAnsi="Arial" w:cs="Arial"/>
          <w:spacing w:val="-1"/>
          <w:sz w:val="22"/>
          <w:szCs w:val="22"/>
        </w:rPr>
        <w:t>system</w:t>
      </w:r>
      <w:r w:rsidRPr="00E2615F">
        <w:rPr>
          <w:rFonts w:ascii="Arial" w:hAnsi="Arial" w:cs="Arial"/>
          <w:spacing w:val="-5"/>
          <w:sz w:val="22"/>
          <w:szCs w:val="22"/>
        </w:rPr>
        <w:t xml:space="preserve"> </w:t>
      </w:r>
      <w:r w:rsidRPr="00E2615F">
        <w:rPr>
          <w:rFonts w:ascii="Arial" w:hAnsi="Arial" w:cs="Arial"/>
          <w:spacing w:val="-1"/>
          <w:sz w:val="22"/>
          <w:szCs w:val="22"/>
        </w:rPr>
        <w:t>messages.</w:t>
      </w:r>
    </w:p>
    <w:p w14:paraId="2C198956" w14:textId="77777777" w:rsidR="005A13AA" w:rsidRPr="00E2615F" w:rsidRDefault="005A13AA">
      <w:pPr>
        <w:pStyle w:val="BodyText"/>
        <w:spacing w:before="48"/>
        <w:ind w:left="735" w:right="65"/>
        <w:rPr>
          <w:rFonts w:ascii="Arial" w:hAnsi="Arial" w:cs="Arial"/>
          <w:sz w:val="22"/>
          <w:szCs w:val="22"/>
        </w:rPr>
        <w:pPrChange w:id="923" w:author="Stacy L. Smith" w:date="2017-05-19T10:09:00Z">
          <w:pPr>
            <w:pStyle w:val="BodyText"/>
            <w:spacing w:before="48"/>
            <w:ind w:left="835" w:right="6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32.</w:t>
      </w:r>
      <w:r w:rsidRPr="00E2615F">
        <w:rPr>
          <w:rFonts w:ascii="Arial" w:hAnsi="Arial" w:cs="Arial"/>
          <w:spacing w:val="-3"/>
          <w:sz w:val="22"/>
          <w:szCs w:val="22"/>
        </w:rPr>
        <w:t xml:space="preserve"> </w:t>
      </w:r>
      <w:r w:rsidRPr="00E2615F">
        <w:rPr>
          <w:rFonts w:ascii="Arial" w:hAnsi="Arial" w:cs="Arial"/>
          <w:spacing w:val="-2"/>
          <w:sz w:val="22"/>
          <w:szCs w:val="22"/>
        </w:rPr>
        <w:t>Document</w:t>
      </w:r>
      <w:r w:rsidRPr="00E2615F">
        <w:rPr>
          <w:rFonts w:ascii="Arial" w:hAnsi="Arial" w:cs="Arial"/>
          <w:spacing w:val="-5"/>
          <w:sz w:val="22"/>
          <w:szCs w:val="22"/>
        </w:rPr>
        <w:t xml:space="preserve"> </w:t>
      </w:r>
      <w:r w:rsidRPr="00E2615F">
        <w:rPr>
          <w:rFonts w:ascii="Arial" w:hAnsi="Arial" w:cs="Arial"/>
          <w:spacing w:val="-1"/>
          <w:sz w:val="22"/>
          <w:szCs w:val="22"/>
        </w:rPr>
        <w:t>network</w:t>
      </w:r>
      <w:r w:rsidRPr="00E2615F">
        <w:rPr>
          <w:rFonts w:ascii="Arial" w:hAnsi="Arial" w:cs="Arial"/>
          <w:spacing w:val="-3"/>
          <w:sz w:val="22"/>
          <w:szCs w:val="22"/>
        </w:rPr>
        <w:t xml:space="preserve"> </w:t>
      </w:r>
      <w:r w:rsidRPr="00E2615F">
        <w:rPr>
          <w:rFonts w:ascii="Arial" w:hAnsi="Arial" w:cs="Arial"/>
          <w:spacing w:val="-2"/>
          <w:sz w:val="22"/>
          <w:szCs w:val="22"/>
        </w:rPr>
        <w:t>system</w:t>
      </w:r>
      <w:r w:rsidRPr="00E2615F">
        <w:rPr>
          <w:rFonts w:ascii="Arial" w:hAnsi="Arial" w:cs="Arial"/>
          <w:spacing w:val="21"/>
          <w:w w:val="99"/>
          <w:sz w:val="22"/>
          <w:szCs w:val="22"/>
        </w:rPr>
        <w:t xml:space="preserve"> </w:t>
      </w:r>
      <w:r w:rsidRPr="00E2615F">
        <w:rPr>
          <w:rFonts w:ascii="Arial" w:hAnsi="Arial" w:cs="Arial"/>
          <w:spacing w:val="-1"/>
          <w:sz w:val="22"/>
          <w:szCs w:val="22"/>
        </w:rPr>
        <w:t>malfunctions.</w:t>
      </w:r>
    </w:p>
    <w:p w14:paraId="6AB67664" w14:textId="77777777" w:rsidR="005A13AA" w:rsidRPr="00E2615F" w:rsidRDefault="005A13AA">
      <w:pPr>
        <w:pStyle w:val="BodyText"/>
        <w:spacing w:before="48" w:line="242" w:lineRule="exact"/>
        <w:ind w:left="720" w:right="71"/>
        <w:rPr>
          <w:rFonts w:ascii="Arial" w:hAnsi="Arial" w:cs="Arial"/>
          <w:sz w:val="22"/>
          <w:szCs w:val="22"/>
        </w:rPr>
        <w:pPrChange w:id="924" w:author="Stacy L. Smith" w:date="2017-05-19T10:09:00Z">
          <w:pPr>
            <w:pStyle w:val="BodyText"/>
            <w:spacing w:before="48" w:line="242" w:lineRule="exact"/>
            <w:ind w:right="71"/>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pacing w:val="-1"/>
          <w:sz w:val="22"/>
          <w:szCs w:val="22"/>
        </w:rPr>
        <w:t>33.</w:t>
      </w:r>
      <w:r w:rsidRPr="00E2615F">
        <w:rPr>
          <w:rFonts w:ascii="Arial" w:hAnsi="Arial" w:cs="Arial"/>
          <w:spacing w:val="-3"/>
          <w:sz w:val="22"/>
          <w:szCs w:val="22"/>
        </w:rPr>
        <w:t xml:space="preserve"> </w:t>
      </w:r>
      <w:r w:rsidRPr="00E2615F">
        <w:rPr>
          <w:rFonts w:ascii="Arial" w:hAnsi="Arial" w:cs="Arial"/>
          <w:spacing w:val="-1"/>
          <w:sz w:val="22"/>
          <w:szCs w:val="22"/>
        </w:rPr>
        <w:t>Fix</w:t>
      </w:r>
      <w:r w:rsidRPr="00E2615F">
        <w:rPr>
          <w:rFonts w:ascii="Arial" w:hAnsi="Arial" w:cs="Arial"/>
          <w:spacing w:val="-5"/>
          <w:sz w:val="22"/>
          <w:szCs w:val="22"/>
        </w:rPr>
        <w:t xml:space="preserve"> </w:t>
      </w:r>
      <w:r w:rsidRPr="00E2615F">
        <w:rPr>
          <w:rFonts w:ascii="Arial" w:hAnsi="Arial" w:cs="Arial"/>
          <w:spacing w:val="-1"/>
          <w:sz w:val="22"/>
          <w:szCs w:val="22"/>
        </w:rPr>
        <w:t>recoverable</w:t>
      </w:r>
      <w:r w:rsidRPr="00E2615F">
        <w:rPr>
          <w:rFonts w:ascii="Arial" w:hAnsi="Arial" w:cs="Arial"/>
          <w:spacing w:val="-6"/>
          <w:sz w:val="22"/>
          <w:szCs w:val="22"/>
        </w:rPr>
        <w:t xml:space="preserve"> </w:t>
      </w:r>
      <w:r w:rsidRPr="00E2615F">
        <w:rPr>
          <w:rFonts w:ascii="Arial" w:hAnsi="Arial" w:cs="Arial"/>
          <w:spacing w:val="-1"/>
          <w:sz w:val="22"/>
          <w:szCs w:val="22"/>
        </w:rPr>
        <w:t>problems.</w:t>
      </w:r>
    </w:p>
    <w:p w14:paraId="74E8C579" w14:textId="77777777" w:rsidR="005A13AA" w:rsidRPr="00E2615F" w:rsidRDefault="005A13AA">
      <w:pPr>
        <w:pStyle w:val="BodyText"/>
        <w:spacing w:before="48"/>
        <w:ind w:left="735" w:right="65"/>
        <w:rPr>
          <w:rFonts w:ascii="Arial" w:hAnsi="Arial" w:cs="Arial"/>
          <w:sz w:val="22"/>
          <w:szCs w:val="22"/>
        </w:rPr>
        <w:pPrChange w:id="925" w:author="Stacy L. Smith" w:date="2017-05-19T10:09:00Z">
          <w:pPr>
            <w:pStyle w:val="BodyText"/>
            <w:spacing w:before="48"/>
            <w:ind w:left="835" w:right="6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pacing w:val="-1"/>
          <w:sz w:val="22"/>
          <w:szCs w:val="22"/>
        </w:rPr>
        <w:t>34.</w:t>
      </w:r>
      <w:r w:rsidRPr="00E2615F">
        <w:rPr>
          <w:rFonts w:ascii="Arial" w:hAnsi="Arial" w:cs="Arial"/>
          <w:spacing w:val="-3"/>
          <w:sz w:val="22"/>
          <w:szCs w:val="22"/>
        </w:rPr>
        <w:t xml:space="preserve"> </w:t>
      </w:r>
      <w:r w:rsidRPr="00E2615F">
        <w:rPr>
          <w:rFonts w:ascii="Arial" w:hAnsi="Arial" w:cs="Arial"/>
          <w:spacing w:val="-2"/>
          <w:sz w:val="22"/>
          <w:szCs w:val="22"/>
        </w:rPr>
        <w:t>Create</w:t>
      </w:r>
      <w:r w:rsidRPr="00E2615F">
        <w:rPr>
          <w:rFonts w:ascii="Arial" w:hAnsi="Arial" w:cs="Arial"/>
          <w:spacing w:val="-4"/>
          <w:sz w:val="22"/>
          <w:szCs w:val="22"/>
        </w:rPr>
        <w:t xml:space="preserve"> </w:t>
      </w:r>
      <w:r w:rsidRPr="00E2615F">
        <w:rPr>
          <w:rFonts w:ascii="Arial" w:hAnsi="Arial" w:cs="Arial"/>
          <w:spacing w:val="-1"/>
          <w:sz w:val="22"/>
          <w:szCs w:val="22"/>
        </w:rPr>
        <w:t>maintenance</w:t>
      </w:r>
      <w:r w:rsidRPr="00E2615F">
        <w:rPr>
          <w:rFonts w:ascii="Arial" w:hAnsi="Arial" w:cs="Arial"/>
          <w:spacing w:val="-6"/>
          <w:sz w:val="22"/>
          <w:szCs w:val="22"/>
        </w:rPr>
        <w:t xml:space="preserve"> </w:t>
      </w:r>
      <w:r w:rsidRPr="00E2615F">
        <w:rPr>
          <w:rFonts w:ascii="Arial" w:hAnsi="Arial" w:cs="Arial"/>
          <w:spacing w:val="-1"/>
          <w:sz w:val="22"/>
          <w:szCs w:val="22"/>
        </w:rPr>
        <w:t>plans</w:t>
      </w:r>
      <w:r w:rsidRPr="00E2615F">
        <w:rPr>
          <w:rFonts w:ascii="Arial" w:hAnsi="Arial" w:cs="Arial"/>
          <w:spacing w:val="-8"/>
          <w:sz w:val="22"/>
          <w:szCs w:val="22"/>
        </w:rPr>
        <w:t xml:space="preserve"> </w:t>
      </w:r>
      <w:r w:rsidRPr="00E2615F">
        <w:rPr>
          <w:rFonts w:ascii="Arial" w:hAnsi="Arial" w:cs="Arial"/>
          <w:spacing w:val="-1"/>
          <w:sz w:val="22"/>
          <w:szCs w:val="22"/>
        </w:rPr>
        <w:t>for</w:t>
      </w:r>
      <w:r w:rsidRPr="00E2615F">
        <w:rPr>
          <w:rFonts w:ascii="Arial" w:hAnsi="Arial" w:cs="Arial"/>
          <w:spacing w:val="-5"/>
          <w:sz w:val="22"/>
          <w:szCs w:val="22"/>
        </w:rPr>
        <w:t xml:space="preserve"> </w:t>
      </w:r>
      <w:r w:rsidRPr="00E2615F">
        <w:rPr>
          <w:rFonts w:ascii="Arial" w:hAnsi="Arial" w:cs="Arial"/>
          <w:spacing w:val="-1"/>
          <w:sz w:val="22"/>
          <w:szCs w:val="22"/>
        </w:rPr>
        <w:t>regular</w:t>
      </w:r>
      <w:r w:rsidRPr="00E2615F">
        <w:rPr>
          <w:rFonts w:ascii="Arial" w:hAnsi="Arial" w:cs="Arial"/>
          <w:spacing w:val="33"/>
          <w:w w:val="99"/>
          <w:sz w:val="22"/>
          <w:szCs w:val="22"/>
        </w:rPr>
        <w:t xml:space="preserve"> </w:t>
      </w:r>
      <w:r w:rsidRPr="00E2615F">
        <w:rPr>
          <w:rFonts w:ascii="Arial" w:hAnsi="Arial" w:cs="Arial"/>
          <w:spacing w:val="-1"/>
          <w:sz w:val="22"/>
          <w:szCs w:val="22"/>
        </w:rPr>
        <w:t>integrity</w:t>
      </w:r>
      <w:r w:rsidRPr="00E2615F">
        <w:rPr>
          <w:rFonts w:ascii="Arial" w:hAnsi="Arial" w:cs="Arial"/>
          <w:spacing w:val="-15"/>
          <w:sz w:val="22"/>
          <w:szCs w:val="22"/>
        </w:rPr>
        <w:t xml:space="preserve"> </w:t>
      </w:r>
      <w:r w:rsidRPr="00E2615F">
        <w:rPr>
          <w:rFonts w:ascii="Arial" w:hAnsi="Arial" w:cs="Arial"/>
          <w:spacing w:val="-1"/>
          <w:sz w:val="22"/>
          <w:szCs w:val="22"/>
        </w:rPr>
        <w:t>checks.</w:t>
      </w:r>
    </w:p>
    <w:p w14:paraId="20ECA96C" w14:textId="77777777" w:rsidR="005A13AA" w:rsidRPr="00E2615F" w:rsidRDefault="005A13AA">
      <w:pPr>
        <w:pStyle w:val="BodyText"/>
        <w:spacing w:before="48"/>
        <w:ind w:left="735" w:right="-1"/>
        <w:rPr>
          <w:rFonts w:ascii="Arial" w:hAnsi="Arial" w:cs="Arial"/>
          <w:sz w:val="22"/>
          <w:szCs w:val="22"/>
        </w:rPr>
        <w:pPrChange w:id="926" w:author="Stacy L. Smith" w:date="2017-05-19T10:09:00Z">
          <w:pPr>
            <w:pStyle w:val="BodyText"/>
            <w:spacing w:before="48"/>
            <w:ind w:left="835" w:right="-1"/>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35.</w:t>
      </w:r>
      <w:r w:rsidRPr="00E2615F">
        <w:rPr>
          <w:rFonts w:ascii="Arial" w:hAnsi="Arial" w:cs="Arial"/>
          <w:spacing w:val="38"/>
          <w:sz w:val="22"/>
          <w:szCs w:val="22"/>
        </w:rPr>
        <w:t xml:space="preserve"> </w:t>
      </w:r>
      <w:r w:rsidRPr="00E2615F">
        <w:rPr>
          <w:rFonts w:ascii="Arial" w:hAnsi="Arial" w:cs="Arial"/>
          <w:spacing w:val="-1"/>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5"/>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pacing w:val="-1"/>
          <w:sz w:val="22"/>
          <w:szCs w:val="22"/>
        </w:rPr>
        <w:t>basic</w:t>
      </w:r>
      <w:r w:rsidRPr="00E2615F">
        <w:rPr>
          <w:rFonts w:ascii="Arial" w:hAnsi="Arial" w:cs="Arial"/>
          <w:spacing w:val="30"/>
          <w:w w:val="99"/>
          <w:sz w:val="22"/>
          <w:szCs w:val="22"/>
        </w:rPr>
        <w:t xml:space="preserve"> </w:t>
      </w:r>
      <w:r w:rsidRPr="00E2615F">
        <w:rPr>
          <w:rFonts w:ascii="Arial" w:hAnsi="Arial" w:cs="Arial"/>
          <w:spacing w:val="-1"/>
          <w:sz w:val="22"/>
          <w:szCs w:val="22"/>
        </w:rPr>
        <w:t>troubleshooting</w:t>
      </w:r>
      <w:r w:rsidRPr="00E2615F">
        <w:rPr>
          <w:rFonts w:ascii="Arial" w:hAnsi="Arial" w:cs="Arial"/>
          <w:spacing w:val="-22"/>
          <w:sz w:val="22"/>
          <w:szCs w:val="22"/>
        </w:rPr>
        <w:t xml:space="preserve"> </w:t>
      </w:r>
      <w:r w:rsidRPr="00E2615F">
        <w:rPr>
          <w:rFonts w:ascii="Arial" w:hAnsi="Arial" w:cs="Arial"/>
          <w:spacing w:val="-1"/>
          <w:sz w:val="22"/>
          <w:szCs w:val="22"/>
        </w:rPr>
        <w:t>checks.</w:t>
      </w:r>
    </w:p>
    <w:p w14:paraId="322C4E74" w14:textId="77777777" w:rsidR="005A13AA" w:rsidRPr="00E2615F" w:rsidRDefault="005A13AA">
      <w:pPr>
        <w:pStyle w:val="BodyText"/>
        <w:spacing w:before="48"/>
        <w:ind w:left="720" w:right="71"/>
        <w:rPr>
          <w:rFonts w:ascii="Arial" w:hAnsi="Arial" w:cs="Arial"/>
          <w:sz w:val="22"/>
          <w:szCs w:val="22"/>
        </w:rPr>
        <w:pPrChange w:id="927" w:author="Stacy L. Smith" w:date="2017-05-19T10:09:00Z">
          <w:pPr>
            <w:pStyle w:val="BodyText"/>
            <w:spacing w:before="48"/>
            <w:ind w:right="71"/>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pacing w:val="-1"/>
          <w:sz w:val="22"/>
          <w:szCs w:val="22"/>
        </w:rPr>
        <w:t>36.</w:t>
      </w:r>
      <w:r w:rsidRPr="00E2615F">
        <w:rPr>
          <w:rFonts w:ascii="Arial" w:hAnsi="Arial" w:cs="Arial"/>
          <w:spacing w:val="38"/>
          <w:sz w:val="22"/>
          <w:szCs w:val="22"/>
        </w:rPr>
        <w:t xml:space="preserve"> </w:t>
      </w:r>
      <w:r w:rsidRPr="00E2615F">
        <w:rPr>
          <w:rFonts w:ascii="Arial" w:hAnsi="Arial" w:cs="Arial"/>
          <w:spacing w:val="-1"/>
          <w:sz w:val="22"/>
          <w:szCs w:val="22"/>
        </w:rPr>
        <w:t>Document</w:t>
      </w:r>
      <w:r w:rsidRPr="00E2615F">
        <w:rPr>
          <w:rFonts w:ascii="Arial" w:hAnsi="Arial" w:cs="Arial"/>
          <w:spacing w:val="-5"/>
          <w:sz w:val="22"/>
          <w:szCs w:val="22"/>
        </w:rPr>
        <w:t xml:space="preserve"> </w:t>
      </w:r>
      <w:r w:rsidRPr="00E2615F">
        <w:rPr>
          <w:rFonts w:ascii="Arial" w:hAnsi="Arial" w:cs="Arial"/>
          <w:spacing w:val="-1"/>
          <w:sz w:val="22"/>
          <w:szCs w:val="22"/>
        </w:rPr>
        <w:t>results</w:t>
      </w:r>
      <w:r w:rsidRPr="00E2615F">
        <w:rPr>
          <w:rFonts w:ascii="Arial" w:hAnsi="Arial" w:cs="Arial"/>
          <w:spacing w:val="-7"/>
          <w:sz w:val="22"/>
          <w:szCs w:val="22"/>
        </w:rPr>
        <w:t xml:space="preserve"> </w:t>
      </w:r>
      <w:r w:rsidRPr="00E2615F">
        <w:rPr>
          <w:rFonts w:ascii="Arial" w:hAnsi="Arial" w:cs="Arial"/>
          <w:spacing w:val="-2"/>
          <w:sz w:val="22"/>
          <w:szCs w:val="22"/>
        </w:rPr>
        <w:t>and</w:t>
      </w:r>
      <w:r w:rsidRPr="00E2615F">
        <w:rPr>
          <w:rFonts w:ascii="Arial" w:hAnsi="Arial" w:cs="Arial"/>
          <w:spacing w:val="-3"/>
          <w:sz w:val="22"/>
          <w:szCs w:val="22"/>
        </w:rPr>
        <w:t xml:space="preserve"> </w:t>
      </w:r>
      <w:r w:rsidRPr="00E2615F">
        <w:rPr>
          <w:rFonts w:ascii="Arial" w:hAnsi="Arial" w:cs="Arial"/>
          <w:spacing w:val="-2"/>
          <w:sz w:val="22"/>
          <w:szCs w:val="22"/>
        </w:rPr>
        <w:t>solutions.</w:t>
      </w:r>
    </w:p>
    <w:p w14:paraId="68CA9726" w14:textId="77777777" w:rsidR="005A13AA" w:rsidRPr="00E2615F" w:rsidRDefault="005A13AA">
      <w:pPr>
        <w:pStyle w:val="BodyText"/>
        <w:spacing w:before="48"/>
        <w:ind w:left="735"/>
        <w:rPr>
          <w:rFonts w:ascii="Arial" w:hAnsi="Arial" w:cs="Arial"/>
          <w:sz w:val="22"/>
          <w:szCs w:val="22"/>
        </w:rPr>
        <w:pPrChange w:id="928" w:author="Stacy L. Smith" w:date="2017-05-19T10:09: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7"/>
          <w:sz w:val="22"/>
          <w:szCs w:val="22"/>
        </w:rPr>
        <w:t xml:space="preserve"> </w:t>
      </w:r>
      <w:r w:rsidRPr="00E2615F">
        <w:rPr>
          <w:rFonts w:ascii="Arial" w:hAnsi="Arial" w:cs="Arial"/>
          <w:spacing w:val="-1"/>
          <w:sz w:val="22"/>
          <w:szCs w:val="22"/>
        </w:rPr>
        <w:t>37.</w:t>
      </w:r>
      <w:r w:rsidRPr="00E2615F">
        <w:rPr>
          <w:rFonts w:ascii="Arial" w:hAnsi="Arial" w:cs="Arial"/>
          <w:spacing w:val="38"/>
          <w:sz w:val="22"/>
          <w:szCs w:val="22"/>
        </w:rPr>
        <w:t xml:space="preserve"> </w:t>
      </w:r>
      <w:r w:rsidRPr="00E2615F">
        <w:rPr>
          <w:rFonts w:ascii="Arial" w:hAnsi="Arial" w:cs="Arial"/>
          <w:spacing w:val="-1"/>
          <w:sz w:val="22"/>
          <w:szCs w:val="22"/>
        </w:rPr>
        <w:t>Isolate</w:t>
      </w:r>
      <w:r w:rsidRPr="00E2615F">
        <w:rPr>
          <w:rFonts w:ascii="Arial" w:hAnsi="Arial" w:cs="Arial"/>
          <w:spacing w:val="-3"/>
          <w:sz w:val="22"/>
          <w:szCs w:val="22"/>
        </w:rPr>
        <w:t xml:space="preserve"> </w:t>
      </w:r>
      <w:r w:rsidRPr="00E2615F">
        <w:rPr>
          <w:rFonts w:ascii="Arial" w:hAnsi="Arial" w:cs="Arial"/>
          <w:spacing w:val="-1"/>
          <w:sz w:val="22"/>
          <w:szCs w:val="22"/>
        </w:rPr>
        <w:t>system</w:t>
      </w:r>
      <w:r w:rsidRPr="00E2615F">
        <w:rPr>
          <w:rFonts w:ascii="Arial" w:hAnsi="Arial" w:cs="Arial"/>
          <w:spacing w:val="-7"/>
          <w:sz w:val="22"/>
          <w:szCs w:val="22"/>
        </w:rPr>
        <w:t xml:space="preserve"> </w:t>
      </w:r>
      <w:r w:rsidRPr="00E2615F">
        <w:rPr>
          <w:rFonts w:ascii="Arial" w:hAnsi="Arial" w:cs="Arial"/>
          <w:spacing w:val="-1"/>
          <w:sz w:val="22"/>
          <w:szCs w:val="22"/>
        </w:rPr>
        <w:t>faults</w:t>
      </w:r>
      <w:r w:rsidRPr="00E2615F">
        <w:rPr>
          <w:rFonts w:ascii="Arial" w:hAnsi="Arial" w:cs="Arial"/>
          <w:spacing w:val="-6"/>
          <w:sz w:val="22"/>
          <w:szCs w:val="22"/>
        </w:rPr>
        <w:t xml:space="preserve"> </w:t>
      </w:r>
      <w:r w:rsidRPr="00E2615F">
        <w:rPr>
          <w:rFonts w:ascii="Arial" w:hAnsi="Arial" w:cs="Arial"/>
          <w:spacing w:val="-1"/>
          <w:sz w:val="22"/>
          <w:szCs w:val="22"/>
        </w:rPr>
        <w:t>in</w:t>
      </w:r>
      <w:r w:rsidRPr="00E2615F">
        <w:rPr>
          <w:rFonts w:ascii="Arial" w:hAnsi="Arial" w:cs="Arial"/>
          <w:spacing w:val="-2"/>
          <w:sz w:val="22"/>
          <w:szCs w:val="22"/>
        </w:rPr>
        <w:t xml:space="preserve"> various</w:t>
      </w:r>
      <w:r w:rsidRPr="00E2615F">
        <w:rPr>
          <w:rFonts w:ascii="Arial" w:hAnsi="Arial" w:cs="Arial"/>
          <w:spacing w:val="-6"/>
          <w:sz w:val="22"/>
          <w:szCs w:val="22"/>
        </w:rPr>
        <w:t xml:space="preserve"> </w:t>
      </w:r>
      <w:r w:rsidRPr="00E2615F">
        <w:rPr>
          <w:rFonts w:ascii="Arial" w:hAnsi="Arial" w:cs="Arial"/>
          <w:spacing w:val="-1"/>
          <w:sz w:val="22"/>
          <w:szCs w:val="22"/>
        </w:rPr>
        <w:t>types</w:t>
      </w:r>
      <w:r w:rsidRPr="00E2615F">
        <w:rPr>
          <w:rFonts w:ascii="Arial" w:hAnsi="Arial" w:cs="Arial"/>
          <w:spacing w:val="-5"/>
          <w:sz w:val="22"/>
          <w:szCs w:val="22"/>
        </w:rPr>
        <w:t xml:space="preserve"> </w:t>
      </w:r>
      <w:r w:rsidRPr="00E2615F">
        <w:rPr>
          <w:rFonts w:ascii="Arial" w:hAnsi="Arial" w:cs="Arial"/>
          <w:sz w:val="22"/>
          <w:szCs w:val="22"/>
        </w:rPr>
        <w:t>of</w:t>
      </w:r>
      <w:r w:rsidRPr="00E2615F">
        <w:rPr>
          <w:rFonts w:ascii="Arial" w:hAnsi="Arial" w:cs="Arial"/>
          <w:spacing w:val="33"/>
          <w:w w:val="99"/>
          <w:sz w:val="22"/>
          <w:szCs w:val="22"/>
        </w:rPr>
        <w:t xml:space="preserve"> </w:t>
      </w:r>
      <w:r w:rsidRPr="00E2615F">
        <w:rPr>
          <w:rFonts w:ascii="Arial" w:hAnsi="Arial" w:cs="Arial"/>
          <w:spacing w:val="-1"/>
          <w:sz w:val="22"/>
          <w:szCs w:val="22"/>
        </w:rPr>
        <w:t>networks,</w:t>
      </w:r>
      <w:r w:rsidRPr="00E2615F">
        <w:rPr>
          <w:rFonts w:ascii="Arial" w:hAnsi="Arial" w:cs="Arial"/>
          <w:spacing w:val="-7"/>
          <w:sz w:val="22"/>
          <w:szCs w:val="22"/>
        </w:rPr>
        <w:t xml:space="preserve"> </w:t>
      </w:r>
      <w:r w:rsidRPr="00E2615F">
        <w:rPr>
          <w:rFonts w:ascii="Arial" w:hAnsi="Arial" w:cs="Arial"/>
          <w:spacing w:val="-1"/>
          <w:sz w:val="22"/>
          <w:szCs w:val="22"/>
        </w:rPr>
        <w:t>cables,</w:t>
      </w:r>
      <w:r w:rsidRPr="00E2615F">
        <w:rPr>
          <w:rFonts w:ascii="Arial" w:hAnsi="Arial" w:cs="Arial"/>
          <w:spacing w:val="-9"/>
          <w:sz w:val="22"/>
          <w:szCs w:val="22"/>
        </w:rPr>
        <w:t xml:space="preserve"> </w:t>
      </w:r>
      <w:r w:rsidRPr="00E2615F">
        <w:rPr>
          <w:rFonts w:ascii="Arial" w:hAnsi="Arial" w:cs="Arial"/>
          <w:spacing w:val="-1"/>
          <w:sz w:val="22"/>
          <w:szCs w:val="22"/>
        </w:rPr>
        <w:t>data</w:t>
      </w:r>
      <w:r w:rsidRPr="00E2615F">
        <w:rPr>
          <w:rFonts w:ascii="Arial" w:hAnsi="Arial" w:cs="Arial"/>
          <w:spacing w:val="-6"/>
          <w:sz w:val="22"/>
          <w:szCs w:val="22"/>
        </w:rPr>
        <w:t xml:space="preserve"> </w:t>
      </w:r>
      <w:r w:rsidRPr="00E2615F">
        <w:rPr>
          <w:rFonts w:ascii="Arial" w:hAnsi="Arial" w:cs="Arial"/>
          <w:spacing w:val="-2"/>
          <w:sz w:val="22"/>
          <w:szCs w:val="22"/>
        </w:rPr>
        <w:t>modems,</w:t>
      </w:r>
      <w:r w:rsidRPr="00E2615F">
        <w:rPr>
          <w:rFonts w:ascii="Arial" w:hAnsi="Arial" w:cs="Arial"/>
          <w:spacing w:val="-7"/>
          <w:sz w:val="22"/>
          <w:szCs w:val="22"/>
        </w:rPr>
        <w:t xml:space="preserve"> </w:t>
      </w:r>
      <w:r w:rsidRPr="00E2615F">
        <w:rPr>
          <w:rFonts w:ascii="Arial" w:hAnsi="Arial" w:cs="Arial"/>
          <w:spacing w:val="-2"/>
          <w:sz w:val="22"/>
          <w:szCs w:val="22"/>
        </w:rPr>
        <w:t>and</w:t>
      </w:r>
      <w:r w:rsidRPr="00E2615F">
        <w:rPr>
          <w:rFonts w:ascii="Arial" w:hAnsi="Arial" w:cs="Arial"/>
          <w:spacing w:val="-7"/>
          <w:sz w:val="22"/>
          <w:szCs w:val="22"/>
        </w:rPr>
        <w:t xml:space="preserve"> </w:t>
      </w:r>
      <w:r w:rsidRPr="00E2615F">
        <w:rPr>
          <w:rFonts w:ascii="Arial" w:hAnsi="Arial" w:cs="Arial"/>
          <w:spacing w:val="-1"/>
          <w:sz w:val="22"/>
          <w:szCs w:val="22"/>
        </w:rPr>
        <w:t>carrier</w:t>
      </w:r>
      <w:r w:rsidRPr="00E2615F">
        <w:rPr>
          <w:rFonts w:ascii="Arial" w:hAnsi="Arial" w:cs="Arial"/>
          <w:spacing w:val="29"/>
          <w:sz w:val="22"/>
          <w:szCs w:val="22"/>
        </w:rPr>
        <w:t xml:space="preserve"> </w:t>
      </w:r>
      <w:r w:rsidRPr="00E2615F">
        <w:rPr>
          <w:rFonts w:ascii="Arial" w:hAnsi="Arial" w:cs="Arial"/>
          <w:spacing w:val="-1"/>
          <w:sz w:val="22"/>
          <w:szCs w:val="22"/>
        </w:rPr>
        <w:t>systems.</w:t>
      </w:r>
    </w:p>
    <w:p w14:paraId="51986490" w14:textId="77777777" w:rsidR="00A177B3" w:rsidRPr="00E2615F" w:rsidRDefault="00A177B3" w:rsidP="00106802">
      <w:pPr>
        <w:pStyle w:val="BodyText"/>
        <w:spacing w:line="240" w:lineRule="exact"/>
        <w:ind w:left="835" w:firstLine="0"/>
        <w:rPr>
          <w:rFonts w:ascii="Arial" w:hAnsi="Arial" w:cs="Arial"/>
          <w:sz w:val="22"/>
          <w:szCs w:val="22"/>
        </w:rPr>
      </w:pPr>
    </w:p>
    <w:p w14:paraId="5E56C765" w14:textId="77777777" w:rsidR="00A177B3" w:rsidRPr="00E2615F" w:rsidDel="00B27E1D" w:rsidRDefault="00A177B3">
      <w:pPr>
        <w:spacing w:before="3"/>
        <w:ind w:left="100"/>
        <w:rPr>
          <w:del w:id="929" w:author="Stacy L. Smith" w:date="2017-05-19T10:25:00Z"/>
          <w:rFonts w:ascii="Arial" w:eastAsia="Calibri" w:hAnsi="Arial" w:cs="Arial"/>
        </w:rPr>
        <w:pPrChange w:id="930" w:author="Stacy L. Smith" w:date="2017-05-19T10:25:00Z">
          <w:pPr>
            <w:spacing w:before="3"/>
          </w:pPr>
        </w:pPrChange>
      </w:pPr>
      <w:bookmarkStart w:id="931" w:name="_bookmark6"/>
      <w:bookmarkEnd w:id="931"/>
    </w:p>
    <w:p w14:paraId="422C5ACA" w14:textId="72D932AE" w:rsidR="00A177B3" w:rsidRDefault="00792CF6">
      <w:pPr>
        <w:pStyle w:val="Heading1"/>
        <w:ind w:right="71"/>
        <w:rPr>
          <w:ins w:id="932" w:author="Stacy L. Smith" w:date="2017-05-19T10:24:00Z"/>
          <w:rFonts w:ascii="Arial" w:hAnsi="Arial" w:cs="Arial"/>
          <w:spacing w:val="-2"/>
          <w:sz w:val="22"/>
          <w:szCs w:val="22"/>
        </w:rPr>
        <w:pPrChange w:id="933" w:author="Stacy L. Smith" w:date="2017-05-19T10:25:00Z">
          <w:pPr>
            <w:pStyle w:val="Heading1"/>
            <w:ind w:left="835" w:right="71"/>
          </w:pPr>
        </w:pPrChange>
      </w:pPr>
      <w:bookmarkStart w:id="934" w:name="_10107_Wireless_Networking"/>
      <w:bookmarkEnd w:id="934"/>
      <w:r w:rsidRPr="00E2615F">
        <w:rPr>
          <w:rFonts w:ascii="Arial" w:hAnsi="Arial" w:cs="Arial"/>
          <w:spacing w:val="-1"/>
          <w:sz w:val="22"/>
          <w:szCs w:val="22"/>
        </w:rPr>
        <w:t>10107</w:t>
      </w:r>
      <w:r w:rsidRPr="00E2615F">
        <w:rPr>
          <w:rFonts w:ascii="Arial" w:hAnsi="Arial" w:cs="Arial"/>
          <w:spacing w:val="-4"/>
          <w:sz w:val="22"/>
          <w:szCs w:val="22"/>
        </w:rPr>
        <w:t xml:space="preserve"> </w:t>
      </w:r>
      <w:r w:rsidRPr="00E2615F">
        <w:rPr>
          <w:rFonts w:ascii="Arial" w:hAnsi="Arial" w:cs="Arial"/>
          <w:spacing w:val="-2"/>
          <w:sz w:val="22"/>
          <w:szCs w:val="22"/>
        </w:rPr>
        <w:t>Wireless</w:t>
      </w:r>
      <w:r w:rsidRPr="00E2615F">
        <w:rPr>
          <w:rFonts w:ascii="Arial" w:hAnsi="Arial" w:cs="Arial"/>
          <w:sz w:val="22"/>
          <w:szCs w:val="22"/>
        </w:rPr>
        <w:t xml:space="preserve"> </w:t>
      </w:r>
      <w:r w:rsidRPr="00E2615F">
        <w:rPr>
          <w:rFonts w:ascii="Arial" w:hAnsi="Arial" w:cs="Arial"/>
          <w:spacing w:val="-2"/>
          <w:sz w:val="22"/>
          <w:szCs w:val="22"/>
        </w:rPr>
        <w:t>Networking</w:t>
      </w:r>
    </w:p>
    <w:p w14:paraId="117A2F68" w14:textId="77777777" w:rsidR="00B27E1D" w:rsidRDefault="00B27E1D" w:rsidP="00106802">
      <w:pPr>
        <w:pStyle w:val="Heading1"/>
        <w:ind w:left="835" w:right="71"/>
        <w:rPr>
          <w:ins w:id="935" w:author="Stacy L. Smith" w:date="2017-05-19T10:24:00Z"/>
          <w:rFonts w:ascii="Arial" w:hAnsi="Arial" w:cs="Arial"/>
          <w:spacing w:val="-2"/>
          <w:sz w:val="22"/>
          <w:szCs w:val="22"/>
        </w:rPr>
      </w:pPr>
    </w:p>
    <w:p w14:paraId="45092795" w14:textId="30D99712" w:rsidR="00B27E1D" w:rsidRPr="00B27E1D" w:rsidRDefault="00B27E1D">
      <w:pPr>
        <w:pStyle w:val="NormalWeb"/>
        <w:spacing w:before="0" w:beforeAutospacing="0" w:after="0" w:afterAutospacing="0"/>
        <w:ind w:left="720"/>
        <w:rPr>
          <w:b/>
          <w:bCs/>
          <w:rPrChange w:id="936" w:author="Stacy L. Smith" w:date="2017-05-19T10:24:00Z">
            <w:rPr>
              <w:rFonts w:ascii="Arial" w:hAnsi="Arial" w:cs="Arial"/>
              <w:b w:val="0"/>
              <w:bCs w:val="0"/>
              <w:sz w:val="22"/>
              <w:szCs w:val="22"/>
            </w:rPr>
          </w:rPrChange>
        </w:rPr>
        <w:pPrChange w:id="937" w:author="Stacy L. Smith" w:date="2017-05-19T10:24:00Z">
          <w:pPr>
            <w:pStyle w:val="Heading1"/>
            <w:ind w:left="835" w:right="71"/>
          </w:pPr>
        </w:pPrChange>
      </w:pPr>
      <w:ins w:id="938" w:author="Stacy L. Smith" w:date="2017-05-19T10:24:00Z">
        <w:r w:rsidRPr="00B27E1D">
          <w:rPr>
            <w:rFonts w:ascii="Arial" w:hAnsi="Arial" w:cs="Arial"/>
            <w:i/>
            <w:sz w:val="22"/>
            <w:szCs w:val="22"/>
            <w:rPrChange w:id="939" w:author="Stacy L. Smith" w:date="2017-05-19T10:24:00Z">
              <w:rPr>
                <w:b w:val="0"/>
                <w:bCs w:val="0"/>
              </w:rPr>
            </w:rPrChange>
          </w:rPr>
          <w:t>Wireless Networks courses focus on the design, planning, implementation, operation, and trouble-shooting of wireless computer networks. These courses typically include a comprehensive overview of best practices in technology, security, and design, with particular emphasis on hands-on skills in (1) wireless LAN set-up and trouble-shooting; (2) 802.11a &amp; 802.11b technologies, products, and solutions; (3) site surveys; (4) resilient WLAN design, installation, and configuration; (5) vendor interoperability strategies; and (6) wireless bridging</w:t>
        </w:r>
        <w:r>
          <w:t xml:space="preserve">. </w:t>
        </w:r>
      </w:ins>
    </w:p>
    <w:p w14:paraId="3AA3BCD8" w14:textId="77777777" w:rsidR="00A177B3" w:rsidRPr="00E2615F" w:rsidRDefault="00792CF6" w:rsidP="00767FD3">
      <w:pPr>
        <w:pStyle w:val="BodyText"/>
        <w:spacing w:before="48"/>
        <w:ind w:left="835" w:right="-1"/>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1.</w:t>
      </w:r>
      <w:r w:rsidRPr="00E2615F">
        <w:rPr>
          <w:rFonts w:ascii="Arial" w:hAnsi="Arial" w:cs="Arial"/>
          <w:spacing w:val="-5"/>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hardware,</w:t>
      </w:r>
      <w:r w:rsidRPr="00E2615F">
        <w:rPr>
          <w:rFonts w:ascii="Arial" w:hAnsi="Arial" w:cs="Arial"/>
          <w:spacing w:val="-5"/>
          <w:sz w:val="22"/>
          <w:szCs w:val="22"/>
        </w:rPr>
        <w:t xml:space="preserve"> </w:t>
      </w:r>
      <w:r w:rsidRPr="00E2615F">
        <w:rPr>
          <w:rFonts w:ascii="Arial" w:hAnsi="Arial" w:cs="Arial"/>
          <w:spacing w:val="-1"/>
          <w:sz w:val="22"/>
          <w:szCs w:val="22"/>
        </w:rPr>
        <w:t>networking,</w:t>
      </w:r>
      <w:r w:rsidRPr="00E2615F">
        <w:rPr>
          <w:rFonts w:ascii="Arial" w:hAnsi="Arial" w:cs="Arial"/>
          <w:spacing w:val="-6"/>
          <w:sz w:val="22"/>
          <w:szCs w:val="22"/>
        </w:rPr>
        <w:t xml:space="preserve"> </w:t>
      </w:r>
      <w:r w:rsidRPr="00E2615F">
        <w:rPr>
          <w:rFonts w:ascii="Arial" w:hAnsi="Arial" w:cs="Arial"/>
          <w:spacing w:val="-2"/>
          <w:sz w:val="22"/>
          <w:szCs w:val="22"/>
        </w:rPr>
        <w:t>and</w:t>
      </w:r>
      <w:r w:rsidRPr="00E2615F">
        <w:rPr>
          <w:rFonts w:ascii="Arial" w:hAnsi="Arial" w:cs="Arial"/>
          <w:spacing w:val="29"/>
          <w:w w:val="99"/>
          <w:sz w:val="22"/>
          <w:szCs w:val="22"/>
        </w:rPr>
        <w:t xml:space="preserve"> </w:t>
      </w:r>
      <w:r w:rsidRPr="00E2615F">
        <w:rPr>
          <w:rFonts w:ascii="Arial" w:hAnsi="Arial" w:cs="Arial"/>
          <w:spacing w:val="-1"/>
          <w:sz w:val="22"/>
          <w:szCs w:val="22"/>
        </w:rPr>
        <w:t>software</w:t>
      </w:r>
      <w:r w:rsidRPr="00E2615F">
        <w:rPr>
          <w:rFonts w:ascii="Arial" w:hAnsi="Arial" w:cs="Arial"/>
          <w:spacing w:val="-14"/>
          <w:sz w:val="22"/>
          <w:szCs w:val="22"/>
        </w:rPr>
        <w:t xml:space="preserve"> </w:t>
      </w:r>
      <w:r w:rsidRPr="00E2615F">
        <w:rPr>
          <w:rFonts w:ascii="Arial" w:hAnsi="Arial" w:cs="Arial"/>
          <w:spacing w:val="-1"/>
          <w:sz w:val="22"/>
          <w:szCs w:val="22"/>
        </w:rPr>
        <w:t>system</w:t>
      </w:r>
      <w:r w:rsidRPr="00E2615F">
        <w:rPr>
          <w:rFonts w:ascii="Arial" w:hAnsi="Arial" w:cs="Arial"/>
          <w:spacing w:val="-13"/>
          <w:sz w:val="22"/>
          <w:szCs w:val="22"/>
        </w:rPr>
        <w:t xml:space="preserve"> </w:t>
      </w:r>
      <w:r w:rsidRPr="00E2615F">
        <w:rPr>
          <w:rFonts w:ascii="Arial" w:hAnsi="Arial" w:cs="Arial"/>
          <w:spacing w:val="-1"/>
          <w:sz w:val="22"/>
          <w:szCs w:val="22"/>
        </w:rPr>
        <w:t>functional</w:t>
      </w:r>
      <w:r w:rsidRPr="00E2615F">
        <w:rPr>
          <w:rFonts w:ascii="Arial" w:hAnsi="Arial" w:cs="Arial"/>
          <w:spacing w:val="-14"/>
          <w:sz w:val="22"/>
          <w:szCs w:val="22"/>
        </w:rPr>
        <w:t xml:space="preserve"> </w:t>
      </w:r>
      <w:r w:rsidRPr="00E2615F">
        <w:rPr>
          <w:rFonts w:ascii="Arial" w:hAnsi="Arial" w:cs="Arial"/>
          <w:spacing w:val="-1"/>
          <w:sz w:val="22"/>
          <w:szCs w:val="22"/>
        </w:rPr>
        <w:t>requirements.</w:t>
      </w:r>
    </w:p>
    <w:p w14:paraId="36906C8E" w14:textId="77777777" w:rsidR="00A177B3" w:rsidRPr="00E2615F" w:rsidRDefault="00792CF6" w:rsidP="00767FD3">
      <w:pPr>
        <w:pStyle w:val="BodyText"/>
        <w:spacing w:before="48"/>
        <w:ind w:left="835" w:right="65"/>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2.</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4"/>
          <w:sz w:val="22"/>
          <w:szCs w:val="22"/>
        </w:rPr>
        <w:t xml:space="preserve"> </w:t>
      </w:r>
      <w:r w:rsidRPr="00E2615F">
        <w:rPr>
          <w:rFonts w:ascii="Arial" w:hAnsi="Arial" w:cs="Arial"/>
          <w:spacing w:val="-1"/>
          <w:sz w:val="22"/>
          <w:szCs w:val="22"/>
        </w:rPr>
        <w:t>physical</w:t>
      </w:r>
      <w:r w:rsidRPr="00E2615F">
        <w:rPr>
          <w:rFonts w:ascii="Arial" w:hAnsi="Arial" w:cs="Arial"/>
          <w:spacing w:val="-5"/>
          <w:sz w:val="22"/>
          <w:szCs w:val="22"/>
        </w:rPr>
        <w:t xml:space="preserve"> </w:t>
      </w:r>
      <w:r w:rsidRPr="00E2615F">
        <w:rPr>
          <w:rFonts w:ascii="Arial" w:hAnsi="Arial" w:cs="Arial"/>
          <w:spacing w:val="-1"/>
          <w:sz w:val="22"/>
          <w:szCs w:val="22"/>
        </w:rPr>
        <w:t>requirements</w:t>
      </w:r>
      <w:r w:rsidRPr="00E2615F">
        <w:rPr>
          <w:rFonts w:ascii="Arial" w:hAnsi="Arial" w:cs="Arial"/>
          <w:spacing w:val="-7"/>
          <w:sz w:val="22"/>
          <w:szCs w:val="22"/>
        </w:rPr>
        <w:t xml:space="preserve"> </w:t>
      </w:r>
      <w:r w:rsidRPr="00E2615F">
        <w:rPr>
          <w:rFonts w:ascii="Arial" w:hAnsi="Arial" w:cs="Arial"/>
          <w:spacing w:val="-1"/>
          <w:sz w:val="22"/>
          <w:szCs w:val="22"/>
        </w:rPr>
        <w:t>for</w:t>
      </w:r>
      <w:r w:rsidRPr="00E2615F">
        <w:rPr>
          <w:rFonts w:ascii="Arial" w:hAnsi="Arial" w:cs="Arial"/>
          <w:spacing w:val="24"/>
          <w:w w:val="99"/>
          <w:sz w:val="22"/>
          <w:szCs w:val="22"/>
        </w:rPr>
        <w:t xml:space="preserve"> </w:t>
      </w:r>
      <w:r w:rsidRPr="00E2615F">
        <w:rPr>
          <w:rFonts w:ascii="Arial" w:hAnsi="Arial" w:cs="Arial"/>
          <w:spacing w:val="-1"/>
          <w:sz w:val="22"/>
          <w:szCs w:val="22"/>
        </w:rPr>
        <w:t>system</w:t>
      </w:r>
      <w:r w:rsidRPr="00E2615F">
        <w:rPr>
          <w:rFonts w:ascii="Arial" w:hAnsi="Arial" w:cs="Arial"/>
          <w:spacing w:val="-21"/>
          <w:sz w:val="22"/>
          <w:szCs w:val="22"/>
        </w:rPr>
        <w:t xml:space="preserve"> </w:t>
      </w:r>
      <w:r w:rsidRPr="00E2615F">
        <w:rPr>
          <w:rFonts w:ascii="Arial" w:hAnsi="Arial" w:cs="Arial"/>
          <w:spacing w:val="-1"/>
          <w:sz w:val="22"/>
          <w:szCs w:val="22"/>
        </w:rPr>
        <w:t>implementation</w:t>
      </w:r>
    </w:p>
    <w:p w14:paraId="5DA1655E" w14:textId="77777777" w:rsidR="00A177B3" w:rsidRPr="00E2615F" w:rsidRDefault="00792CF6" w:rsidP="00767FD3">
      <w:pPr>
        <w:pStyle w:val="BodyText"/>
        <w:spacing w:before="48"/>
        <w:ind w:left="835" w:right="65"/>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3.</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time,</w:t>
      </w:r>
      <w:r w:rsidRPr="00E2615F">
        <w:rPr>
          <w:rFonts w:ascii="Arial" w:hAnsi="Arial" w:cs="Arial"/>
          <w:spacing w:val="-4"/>
          <w:sz w:val="22"/>
          <w:szCs w:val="22"/>
        </w:rPr>
        <w:t xml:space="preserve"> </w:t>
      </w:r>
      <w:r w:rsidRPr="00E2615F">
        <w:rPr>
          <w:rFonts w:ascii="Arial" w:hAnsi="Arial" w:cs="Arial"/>
          <w:spacing w:val="-1"/>
          <w:sz w:val="22"/>
          <w:szCs w:val="22"/>
        </w:rPr>
        <w:t>technology,</w:t>
      </w:r>
      <w:r w:rsidRPr="00E2615F">
        <w:rPr>
          <w:rFonts w:ascii="Arial" w:hAnsi="Arial" w:cs="Arial"/>
          <w:spacing w:val="-5"/>
          <w:sz w:val="22"/>
          <w:szCs w:val="22"/>
        </w:rPr>
        <w:t xml:space="preserve"> </w:t>
      </w:r>
      <w:r w:rsidRPr="00E2615F">
        <w:rPr>
          <w:rFonts w:ascii="Arial" w:hAnsi="Arial" w:cs="Arial"/>
          <w:spacing w:val="-1"/>
          <w:sz w:val="22"/>
          <w:szCs w:val="22"/>
        </w:rPr>
        <w:t>and</w:t>
      </w:r>
      <w:r w:rsidRPr="00E2615F">
        <w:rPr>
          <w:rFonts w:ascii="Arial" w:hAnsi="Arial" w:cs="Arial"/>
          <w:spacing w:val="-5"/>
          <w:sz w:val="22"/>
          <w:szCs w:val="22"/>
        </w:rPr>
        <w:t xml:space="preserve"> </w:t>
      </w:r>
      <w:r w:rsidRPr="00E2615F">
        <w:rPr>
          <w:rFonts w:ascii="Arial" w:hAnsi="Arial" w:cs="Arial"/>
          <w:spacing w:val="-1"/>
          <w:sz w:val="22"/>
          <w:szCs w:val="22"/>
        </w:rPr>
        <w:t>resource</w:t>
      </w:r>
      <w:r w:rsidRPr="00E2615F">
        <w:rPr>
          <w:rFonts w:ascii="Arial" w:hAnsi="Arial" w:cs="Arial"/>
          <w:spacing w:val="25"/>
          <w:w w:val="99"/>
          <w:sz w:val="22"/>
          <w:szCs w:val="22"/>
        </w:rPr>
        <w:t xml:space="preserve"> </w:t>
      </w:r>
      <w:r w:rsidRPr="00E2615F">
        <w:rPr>
          <w:rFonts w:ascii="Arial" w:hAnsi="Arial" w:cs="Arial"/>
          <w:spacing w:val="-1"/>
          <w:sz w:val="22"/>
          <w:szCs w:val="22"/>
        </w:rPr>
        <w:t>constraints.</w:t>
      </w:r>
    </w:p>
    <w:p w14:paraId="13BAA290" w14:textId="77777777" w:rsidR="00A177B3" w:rsidRPr="00E2615F" w:rsidRDefault="00792CF6" w:rsidP="00767FD3">
      <w:pPr>
        <w:pStyle w:val="BodyText"/>
        <w:spacing w:before="48"/>
        <w:ind w:left="835" w:right="65"/>
        <w:rPr>
          <w:rFonts w:ascii="Arial" w:hAnsi="Arial" w:cs="Arial"/>
          <w:sz w:val="22"/>
          <w:szCs w:val="22"/>
        </w:rPr>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4.</w:t>
      </w:r>
      <w:r w:rsidRPr="00E2615F">
        <w:rPr>
          <w:rFonts w:ascii="Arial" w:hAnsi="Arial" w:cs="Arial"/>
          <w:spacing w:val="-5"/>
          <w:sz w:val="22"/>
          <w:szCs w:val="22"/>
        </w:rPr>
        <w:t xml:space="preserve"> </w:t>
      </w:r>
      <w:r w:rsidRPr="00E2615F">
        <w:rPr>
          <w:rFonts w:ascii="Arial" w:hAnsi="Arial" w:cs="Arial"/>
          <w:spacing w:val="-1"/>
          <w:sz w:val="22"/>
          <w:szCs w:val="22"/>
        </w:rPr>
        <w:t>Determine</w:t>
      </w:r>
      <w:r w:rsidRPr="00E2615F">
        <w:rPr>
          <w:rFonts w:ascii="Arial" w:hAnsi="Arial" w:cs="Arial"/>
          <w:spacing w:val="-6"/>
          <w:sz w:val="22"/>
          <w:szCs w:val="22"/>
        </w:rPr>
        <w:t xml:space="preserve"> </w:t>
      </w:r>
      <w:r w:rsidRPr="00E2615F">
        <w:rPr>
          <w:rFonts w:ascii="Arial" w:hAnsi="Arial" w:cs="Arial"/>
          <w:spacing w:val="-1"/>
          <w:sz w:val="22"/>
          <w:szCs w:val="22"/>
        </w:rPr>
        <w:t>necessary</w:t>
      </w:r>
      <w:r w:rsidRPr="00E2615F">
        <w:rPr>
          <w:rFonts w:ascii="Arial" w:hAnsi="Arial" w:cs="Arial"/>
          <w:spacing w:val="-5"/>
          <w:sz w:val="22"/>
          <w:szCs w:val="22"/>
        </w:rPr>
        <w:t xml:space="preserve"> </w:t>
      </w:r>
      <w:r w:rsidRPr="00E2615F">
        <w:rPr>
          <w:rFonts w:ascii="Arial" w:hAnsi="Arial" w:cs="Arial"/>
          <w:spacing w:val="-1"/>
          <w:sz w:val="22"/>
          <w:szCs w:val="22"/>
        </w:rPr>
        <w:t>user</w:t>
      </w:r>
      <w:r w:rsidRPr="00E2615F">
        <w:rPr>
          <w:rFonts w:ascii="Arial" w:hAnsi="Arial" w:cs="Arial"/>
          <w:spacing w:val="-6"/>
          <w:sz w:val="22"/>
          <w:szCs w:val="22"/>
        </w:rPr>
        <w:t xml:space="preserve"> </w:t>
      </w:r>
      <w:r w:rsidRPr="00E2615F">
        <w:rPr>
          <w:rFonts w:ascii="Arial" w:hAnsi="Arial" w:cs="Arial"/>
          <w:spacing w:val="-1"/>
          <w:sz w:val="22"/>
          <w:szCs w:val="22"/>
        </w:rPr>
        <w:t>applications</w:t>
      </w:r>
      <w:r w:rsidRPr="00E2615F">
        <w:rPr>
          <w:rFonts w:ascii="Arial" w:hAnsi="Arial" w:cs="Arial"/>
          <w:spacing w:val="30"/>
          <w:w w:val="99"/>
          <w:sz w:val="22"/>
          <w:szCs w:val="22"/>
        </w:rPr>
        <w:t xml:space="preserve"> </w:t>
      </w:r>
      <w:r w:rsidRPr="00E2615F">
        <w:rPr>
          <w:rFonts w:ascii="Arial" w:hAnsi="Arial" w:cs="Arial"/>
          <w:spacing w:val="-1"/>
          <w:sz w:val="22"/>
          <w:szCs w:val="22"/>
        </w:rPr>
        <w:t>(e.g.</w:t>
      </w:r>
      <w:r w:rsidRPr="00E2615F">
        <w:rPr>
          <w:rFonts w:ascii="Arial" w:hAnsi="Arial" w:cs="Arial"/>
          <w:spacing w:val="-9"/>
          <w:sz w:val="22"/>
          <w:szCs w:val="22"/>
        </w:rPr>
        <w:t xml:space="preserve"> </w:t>
      </w:r>
      <w:r w:rsidRPr="00E2615F">
        <w:rPr>
          <w:rFonts w:ascii="Arial" w:hAnsi="Arial" w:cs="Arial"/>
          <w:spacing w:val="-1"/>
          <w:sz w:val="22"/>
          <w:szCs w:val="22"/>
        </w:rPr>
        <w:t>web</w:t>
      </w:r>
      <w:r w:rsidRPr="00E2615F">
        <w:rPr>
          <w:rFonts w:ascii="Arial" w:hAnsi="Arial" w:cs="Arial"/>
          <w:spacing w:val="-8"/>
          <w:sz w:val="22"/>
          <w:szCs w:val="22"/>
        </w:rPr>
        <w:t xml:space="preserve"> </w:t>
      </w:r>
      <w:r w:rsidRPr="00E2615F">
        <w:rPr>
          <w:rFonts w:ascii="Arial" w:hAnsi="Arial" w:cs="Arial"/>
          <w:spacing w:val="-1"/>
          <w:sz w:val="22"/>
          <w:szCs w:val="22"/>
        </w:rPr>
        <w:t>access,</w:t>
      </w:r>
      <w:r w:rsidRPr="00E2615F">
        <w:rPr>
          <w:rFonts w:ascii="Arial" w:hAnsi="Arial" w:cs="Arial"/>
          <w:spacing w:val="-7"/>
          <w:sz w:val="22"/>
          <w:szCs w:val="22"/>
        </w:rPr>
        <w:t xml:space="preserve"> </w:t>
      </w:r>
      <w:r w:rsidRPr="00E2615F">
        <w:rPr>
          <w:rFonts w:ascii="Arial" w:hAnsi="Arial" w:cs="Arial"/>
          <w:spacing w:val="-1"/>
          <w:sz w:val="22"/>
          <w:szCs w:val="22"/>
        </w:rPr>
        <w:t>email).</w:t>
      </w:r>
    </w:p>
    <w:p w14:paraId="79FB38DD" w14:textId="77777777" w:rsidR="00A177B3" w:rsidRPr="00E2615F" w:rsidRDefault="00792CF6" w:rsidP="00767FD3">
      <w:pPr>
        <w:pStyle w:val="BodyText"/>
        <w:spacing w:before="48"/>
        <w:ind w:right="65"/>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6"/>
          <w:sz w:val="22"/>
          <w:szCs w:val="22"/>
        </w:rPr>
        <w:t xml:space="preserve"> </w:t>
      </w:r>
      <w:r w:rsidRPr="00E2615F">
        <w:rPr>
          <w:rFonts w:ascii="Arial" w:hAnsi="Arial" w:cs="Arial"/>
          <w:sz w:val="22"/>
          <w:szCs w:val="22"/>
        </w:rPr>
        <w:t>5.</w:t>
      </w:r>
      <w:r w:rsidRPr="00E2615F">
        <w:rPr>
          <w:rFonts w:ascii="Arial" w:hAnsi="Arial" w:cs="Arial"/>
          <w:spacing w:val="-3"/>
          <w:sz w:val="22"/>
          <w:szCs w:val="22"/>
        </w:rPr>
        <w:t xml:space="preserve"> </w:t>
      </w:r>
      <w:r w:rsidRPr="00E2615F">
        <w:rPr>
          <w:rFonts w:ascii="Arial" w:hAnsi="Arial" w:cs="Arial"/>
          <w:spacing w:val="-1"/>
          <w:sz w:val="22"/>
          <w:szCs w:val="22"/>
        </w:rPr>
        <w:t>Define</w:t>
      </w:r>
      <w:r w:rsidRPr="00E2615F">
        <w:rPr>
          <w:rFonts w:ascii="Arial" w:hAnsi="Arial" w:cs="Arial"/>
          <w:spacing w:val="-6"/>
          <w:sz w:val="22"/>
          <w:szCs w:val="22"/>
        </w:rPr>
        <w:t xml:space="preserve"> </w:t>
      </w:r>
      <w:r w:rsidRPr="00E2615F">
        <w:rPr>
          <w:rFonts w:ascii="Arial" w:hAnsi="Arial" w:cs="Arial"/>
          <w:spacing w:val="-1"/>
          <w:sz w:val="22"/>
          <w:szCs w:val="22"/>
        </w:rPr>
        <w:t>system</w:t>
      </w:r>
      <w:r w:rsidRPr="00E2615F">
        <w:rPr>
          <w:rFonts w:ascii="Arial" w:hAnsi="Arial" w:cs="Arial"/>
          <w:spacing w:val="-7"/>
          <w:sz w:val="22"/>
          <w:szCs w:val="22"/>
        </w:rPr>
        <w:t xml:space="preserve"> </w:t>
      </w:r>
      <w:r w:rsidRPr="00E2615F">
        <w:rPr>
          <w:rFonts w:ascii="Arial" w:hAnsi="Arial" w:cs="Arial"/>
          <w:spacing w:val="-2"/>
          <w:sz w:val="22"/>
          <w:szCs w:val="22"/>
        </w:rPr>
        <w:t xml:space="preserve">and </w:t>
      </w:r>
      <w:r w:rsidRPr="00E2615F">
        <w:rPr>
          <w:rFonts w:ascii="Arial" w:hAnsi="Arial" w:cs="Arial"/>
          <w:spacing w:val="-1"/>
          <w:sz w:val="22"/>
          <w:szCs w:val="22"/>
        </w:rPr>
        <w:t>software</w:t>
      </w:r>
      <w:r w:rsidRPr="00E2615F">
        <w:rPr>
          <w:rFonts w:ascii="Arial" w:hAnsi="Arial" w:cs="Arial"/>
          <w:spacing w:val="27"/>
          <w:w w:val="99"/>
          <w:sz w:val="22"/>
          <w:szCs w:val="22"/>
        </w:rPr>
        <w:t xml:space="preserve"> </w:t>
      </w:r>
      <w:r w:rsidRPr="00E2615F">
        <w:rPr>
          <w:rFonts w:ascii="Arial" w:hAnsi="Arial" w:cs="Arial"/>
          <w:spacing w:val="-1"/>
          <w:sz w:val="22"/>
          <w:szCs w:val="22"/>
        </w:rPr>
        <w:t>requirements.</w:t>
      </w:r>
    </w:p>
    <w:p w14:paraId="35C16C39" w14:textId="77777777" w:rsidR="00A177B3" w:rsidRPr="00E2615F" w:rsidRDefault="00792CF6" w:rsidP="00767FD3">
      <w:pPr>
        <w:pStyle w:val="BodyText"/>
        <w:spacing w:before="48" w:line="242" w:lineRule="exact"/>
        <w:ind w:right="71"/>
        <w:rPr>
          <w:rFonts w:ascii="Arial" w:hAnsi="Arial" w:cs="Arial"/>
          <w:sz w:val="22"/>
          <w:szCs w:val="22"/>
        </w:rPr>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2"/>
          <w:sz w:val="22"/>
          <w:szCs w:val="22"/>
        </w:rPr>
        <w:t xml:space="preserve"> </w:t>
      </w:r>
      <w:r w:rsidRPr="00E2615F">
        <w:rPr>
          <w:rFonts w:ascii="Arial" w:hAnsi="Arial" w:cs="Arial"/>
          <w:sz w:val="22"/>
          <w:szCs w:val="22"/>
        </w:rPr>
        <w:t>6.</w:t>
      </w:r>
      <w:r w:rsidRPr="00E2615F">
        <w:rPr>
          <w:rFonts w:ascii="Arial" w:hAnsi="Arial" w:cs="Arial"/>
          <w:spacing w:val="-6"/>
          <w:sz w:val="22"/>
          <w:szCs w:val="22"/>
        </w:rPr>
        <w:t xml:space="preserve"> </w:t>
      </w:r>
      <w:r w:rsidRPr="00E2615F">
        <w:rPr>
          <w:rFonts w:ascii="Arial" w:hAnsi="Arial" w:cs="Arial"/>
          <w:spacing w:val="-1"/>
          <w:sz w:val="22"/>
          <w:szCs w:val="22"/>
        </w:rPr>
        <w:t>Evaluate</w:t>
      </w:r>
      <w:r w:rsidRPr="00E2615F">
        <w:rPr>
          <w:rFonts w:ascii="Arial" w:hAnsi="Arial" w:cs="Arial"/>
          <w:spacing w:val="-7"/>
          <w:sz w:val="22"/>
          <w:szCs w:val="22"/>
        </w:rPr>
        <w:t xml:space="preserve"> </w:t>
      </w:r>
      <w:r w:rsidRPr="00E2615F">
        <w:rPr>
          <w:rFonts w:ascii="Arial" w:hAnsi="Arial" w:cs="Arial"/>
          <w:spacing w:val="-1"/>
          <w:sz w:val="22"/>
          <w:szCs w:val="22"/>
        </w:rPr>
        <w:t>installation</w:t>
      </w:r>
      <w:r w:rsidRPr="00E2615F">
        <w:rPr>
          <w:rFonts w:ascii="Arial" w:hAnsi="Arial" w:cs="Arial"/>
          <w:spacing w:val="-5"/>
          <w:sz w:val="22"/>
          <w:szCs w:val="22"/>
        </w:rPr>
        <w:t xml:space="preserve"> </w:t>
      </w:r>
      <w:r w:rsidRPr="00E2615F">
        <w:rPr>
          <w:rFonts w:ascii="Arial" w:hAnsi="Arial" w:cs="Arial"/>
          <w:spacing w:val="-1"/>
          <w:sz w:val="22"/>
          <w:szCs w:val="22"/>
        </w:rPr>
        <w:t>requirements.</w:t>
      </w:r>
    </w:p>
    <w:p w14:paraId="58619CF3" w14:textId="77777777" w:rsidR="00A177B3" w:rsidRPr="00E2615F" w:rsidRDefault="00792CF6" w:rsidP="00767FD3">
      <w:pPr>
        <w:pStyle w:val="BodyText"/>
        <w:spacing w:before="48"/>
        <w:ind w:right="71"/>
        <w:rPr>
          <w:rFonts w:ascii="Arial" w:hAnsi="Arial" w:cs="Arial"/>
          <w:sz w:val="22"/>
          <w:szCs w:val="22"/>
        </w:rPr>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7.</w:t>
      </w:r>
      <w:r w:rsidRPr="00E2615F">
        <w:rPr>
          <w:rFonts w:ascii="Arial" w:hAnsi="Arial" w:cs="Arial"/>
          <w:spacing w:val="-4"/>
          <w:sz w:val="22"/>
          <w:szCs w:val="22"/>
        </w:rPr>
        <w:t xml:space="preserve"> </w:t>
      </w:r>
      <w:r w:rsidRPr="00E2615F">
        <w:rPr>
          <w:rFonts w:ascii="Arial" w:hAnsi="Arial" w:cs="Arial"/>
          <w:spacing w:val="-1"/>
          <w:sz w:val="22"/>
          <w:szCs w:val="22"/>
        </w:rPr>
        <w:t>Resolve</w:t>
      </w:r>
      <w:r w:rsidRPr="00E2615F">
        <w:rPr>
          <w:rFonts w:ascii="Arial" w:hAnsi="Arial" w:cs="Arial"/>
          <w:spacing w:val="-4"/>
          <w:sz w:val="22"/>
          <w:szCs w:val="22"/>
        </w:rPr>
        <w:t xml:space="preserve"> </w:t>
      </w:r>
      <w:r w:rsidRPr="00E2615F">
        <w:rPr>
          <w:rFonts w:ascii="Arial" w:hAnsi="Arial" w:cs="Arial"/>
          <w:spacing w:val="-2"/>
          <w:sz w:val="22"/>
          <w:szCs w:val="22"/>
        </w:rPr>
        <w:t>conflicting</w:t>
      </w:r>
      <w:r w:rsidRPr="00E2615F">
        <w:rPr>
          <w:rFonts w:ascii="Arial" w:hAnsi="Arial" w:cs="Arial"/>
          <w:spacing w:val="-6"/>
          <w:sz w:val="22"/>
          <w:szCs w:val="22"/>
        </w:rPr>
        <w:t xml:space="preserve"> </w:t>
      </w:r>
      <w:r w:rsidRPr="00E2615F">
        <w:rPr>
          <w:rFonts w:ascii="Arial" w:hAnsi="Arial" w:cs="Arial"/>
          <w:spacing w:val="-1"/>
          <w:sz w:val="22"/>
          <w:szCs w:val="22"/>
        </w:rPr>
        <w:t>requirements.</w:t>
      </w:r>
    </w:p>
    <w:p w14:paraId="33CEF2BD" w14:textId="77777777" w:rsidR="00A177B3" w:rsidRPr="00E2615F" w:rsidRDefault="00792CF6" w:rsidP="00767FD3">
      <w:pPr>
        <w:pStyle w:val="BodyText"/>
        <w:spacing w:before="48"/>
        <w:ind w:right="71"/>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8.</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4"/>
          <w:sz w:val="22"/>
          <w:szCs w:val="22"/>
        </w:rPr>
        <w:t xml:space="preserve"> </w:t>
      </w:r>
      <w:r w:rsidRPr="00E2615F">
        <w:rPr>
          <w:rFonts w:ascii="Arial" w:hAnsi="Arial" w:cs="Arial"/>
          <w:spacing w:val="-1"/>
          <w:sz w:val="22"/>
          <w:szCs w:val="22"/>
        </w:rPr>
        <w:t>site</w:t>
      </w:r>
      <w:r w:rsidRPr="00E2615F">
        <w:rPr>
          <w:rFonts w:ascii="Arial" w:hAnsi="Arial" w:cs="Arial"/>
          <w:spacing w:val="-6"/>
          <w:sz w:val="22"/>
          <w:szCs w:val="22"/>
        </w:rPr>
        <w:t xml:space="preserve"> </w:t>
      </w:r>
      <w:r w:rsidRPr="00E2615F">
        <w:rPr>
          <w:rFonts w:ascii="Arial" w:hAnsi="Arial" w:cs="Arial"/>
          <w:spacing w:val="-2"/>
          <w:sz w:val="22"/>
          <w:szCs w:val="22"/>
        </w:rPr>
        <w:t>and</w:t>
      </w:r>
      <w:r w:rsidRPr="00E2615F">
        <w:rPr>
          <w:rFonts w:ascii="Arial" w:hAnsi="Arial" w:cs="Arial"/>
          <w:spacing w:val="-3"/>
          <w:sz w:val="22"/>
          <w:szCs w:val="22"/>
        </w:rPr>
        <w:t xml:space="preserve"> </w:t>
      </w:r>
      <w:r w:rsidRPr="00E2615F">
        <w:rPr>
          <w:rFonts w:ascii="Arial" w:hAnsi="Arial" w:cs="Arial"/>
          <w:spacing w:val="-1"/>
          <w:sz w:val="22"/>
          <w:szCs w:val="22"/>
        </w:rPr>
        <w:t>system</w:t>
      </w:r>
      <w:r w:rsidRPr="00E2615F">
        <w:rPr>
          <w:rFonts w:ascii="Arial" w:hAnsi="Arial" w:cs="Arial"/>
          <w:spacing w:val="-5"/>
          <w:sz w:val="22"/>
          <w:szCs w:val="22"/>
        </w:rPr>
        <w:t xml:space="preserve"> </w:t>
      </w:r>
      <w:r w:rsidRPr="00E2615F">
        <w:rPr>
          <w:rFonts w:ascii="Arial" w:hAnsi="Arial" w:cs="Arial"/>
          <w:spacing w:val="-1"/>
          <w:sz w:val="22"/>
          <w:szCs w:val="22"/>
        </w:rPr>
        <w:t>constraints.</w:t>
      </w:r>
    </w:p>
    <w:p w14:paraId="25431C0C" w14:textId="77777777" w:rsidR="00A177B3" w:rsidRPr="00E2615F" w:rsidRDefault="00792CF6" w:rsidP="00767FD3">
      <w:pPr>
        <w:pStyle w:val="BodyText"/>
        <w:spacing w:before="48"/>
        <w:ind w:left="835" w:right="-1"/>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9.</w:t>
      </w:r>
      <w:r w:rsidRPr="00E2615F">
        <w:rPr>
          <w:rFonts w:ascii="Arial" w:hAnsi="Arial" w:cs="Arial"/>
          <w:spacing w:val="-4"/>
          <w:sz w:val="22"/>
          <w:szCs w:val="22"/>
        </w:rPr>
        <w:t xml:space="preserve"> </w:t>
      </w:r>
      <w:r w:rsidRPr="00E2615F">
        <w:rPr>
          <w:rFonts w:ascii="Arial" w:hAnsi="Arial" w:cs="Arial"/>
          <w:spacing w:val="-1"/>
          <w:sz w:val="22"/>
          <w:szCs w:val="22"/>
        </w:rPr>
        <w:t>Analyze</w:t>
      </w:r>
      <w:r w:rsidRPr="00E2615F">
        <w:rPr>
          <w:rFonts w:ascii="Arial" w:hAnsi="Arial" w:cs="Arial"/>
          <w:spacing w:val="-4"/>
          <w:sz w:val="22"/>
          <w:szCs w:val="22"/>
        </w:rPr>
        <w:t xml:space="preserve"> </w:t>
      </w:r>
      <w:r w:rsidRPr="00E2615F">
        <w:rPr>
          <w:rFonts w:ascii="Arial" w:hAnsi="Arial" w:cs="Arial"/>
          <w:spacing w:val="-1"/>
          <w:sz w:val="22"/>
          <w:szCs w:val="22"/>
        </w:rPr>
        <w:t>facilities'</w:t>
      </w:r>
      <w:r w:rsidRPr="00E2615F">
        <w:rPr>
          <w:rFonts w:ascii="Arial" w:hAnsi="Arial" w:cs="Arial"/>
          <w:spacing w:val="-4"/>
          <w:sz w:val="22"/>
          <w:szCs w:val="22"/>
        </w:rPr>
        <w:t xml:space="preserve"> </w:t>
      </w:r>
      <w:r w:rsidRPr="00E2615F">
        <w:rPr>
          <w:rFonts w:ascii="Arial" w:hAnsi="Arial" w:cs="Arial"/>
          <w:spacing w:val="-1"/>
          <w:sz w:val="22"/>
          <w:szCs w:val="22"/>
        </w:rPr>
        <w:t>capacity</w:t>
      </w:r>
      <w:r w:rsidRPr="00E2615F">
        <w:rPr>
          <w:rFonts w:ascii="Arial" w:hAnsi="Arial" w:cs="Arial"/>
          <w:spacing w:val="-6"/>
          <w:sz w:val="22"/>
          <w:szCs w:val="22"/>
        </w:rPr>
        <w:t xml:space="preserve"> </w:t>
      </w:r>
      <w:r w:rsidRPr="00E2615F">
        <w:rPr>
          <w:rFonts w:ascii="Arial" w:hAnsi="Arial" w:cs="Arial"/>
          <w:spacing w:val="-1"/>
          <w:sz w:val="22"/>
          <w:szCs w:val="22"/>
        </w:rPr>
        <w:t>planning</w:t>
      </w:r>
      <w:r w:rsidRPr="00E2615F">
        <w:rPr>
          <w:rFonts w:ascii="Arial" w:hAnsi="Arial" w:cs="Arial"/>
          <w:spacing w:val="25"/>
          <w:w w:val="99"/>
          <w:sz w:val="22"/>
          <w:szCs w:val="22"/>
        </w:rPr>
        <w:t xml:space="preserve"> </w:t>
      </w:r>
      <w:r w:rsidRPr="00E2615F">
        <w:rPr>
          <w:rFonts w:ascii="Arial" w:hAnsi="Arial" w:cs="Arial"/>
          <w:spacing w:val="-1"/>
          <w:sz w:val="22"/>
          <w:szCs w:val="22"/>
        </w:rPr>
        <w:t>(power</w:t>
      </w:r>
      <w:r w:rsidRPr="00E2615F">
        <w:rPr>
          <w:rFonts w:ascii="Arial" w:hAnsi="Arial" w:cs="Arial"/>
          <w:spacing w:val="-15"/>
          <w:sz w:val="22"/>
          <w:szCs w:val="22"/>
        </w:rPr>
        <w:t xml:space="preserve"> </w:t>
      </w:r>
      <w:r w:rsidRPr="00E2615F">
        <w:rPr>
          <w:rFonts w:ascii="Arial" w:hAnsi="Arial" w:cs="Arial"/>
          <w:spacing w:val="-1"/>
          <w:sz w:val="22"/>
          <w:szCs w:val="22"/>
        </w:rPr>
        <w:t>cable/wire</w:t>
      </w:r>
      <w:r w:rsidRPr="00E2615F">
        <w:rPr>
          <w:rFonts w:ascii="Arial" w:hAnsi="Arial" w:cs="Arial"/>
          <w:spacing w:val="-14"/>
          <w:sz w:val="22"/>
          <w:szCs w:val="22"/>
        </w:rPr>
        <w:t xml:space="preserve"> </w:t>
      </w:r>
      <w:r w:rsidRPr="00E2615F">
        <w:rPr>
          <w:rFonts w:ascii="Arial" w:hAnsi="Arial" w:cs="Arial"/>
          <w:spacing w:val="-1"/>
          <w:sz w:val="22"/>
          <w:szCs w:val="22"/>
        </w:rPr>
        <w:t>conduit).</w:t>
      </w:r>
    </w:p>
    <w:p w14:paraId="1A97B49B" w14:textId="77777777" w:rsidR="00A177B3" w:rsidRPr="00E2615F" w:rsidRDefault="00792CF6" w:rsidP="00767FD3">
      <w:pPr>
        <w:pStyle w:val="BodyText"/>
        <w:spacing w:before="48"/>
        <w:ind w:left="835" w:right="-1"/>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6"/>
          <w:sz w:val="22"/>
          <w:szCs w:val="22"/>
        </w:rPr>
        <w:t xml:space="preserve"> </w:t>
      </w:r>
      <w:r w:rsidRPr="00E2615F">
        <w:rPr>
          <w:rFonts w:ascii="Arial" w:hAnsi="Arial" w:cs="Arial"/>
          <w:sz w:val="22"/>
          <w:szCs w:val="22"/>
        </w:rPr>
        <w:t>10.</w:t>
      </w:r>
      <w:r w:rsidRPr="00E2615F">
        <w:rPr>
          <w:rFonts w:ascii="Arial" w:hAnsi="Arial" w:cs="Arial"/>
          <w:spacing w:val="-6"/>
          <w:sz w:val="22"/>
          <w:szCs w:val="22"/>
        </w:rPr>
        <w:t xml:space="preserve"> </w:t>
      </w:r>
      <w:r w:rsidRPr="00E2615F">
        <w:rPr>
          <w:rFonts w:ascii="Arial" w:hAnsi="Arial" w:cs="Arial"/>
          <w:spacing w:val="-1"/>
          <w:sz w:val="22"/>
          <w:szCs w:val="22"/>
        </w:rPr>
        <w:t>Evaluate</w:t>
      </w:r>
      <w:r w:rsidRPr="00E2615F">
        <w:rPr>
          <w:rFonts w:ascii="Arial" w:hAnsi="Arial" w:cs="Arial"/>
          <w:spacing w:val="-6"/>
          <w:sz w:val="22"/>
          <w:szCs w:val="22"/>
        </w:rPr>
        <w:t xml:space="preserve"> </w:t>
      </w:r>
      <w:r w:rsidRPr="00E2615F">
        <w:rPr>
          <w:rFonts w:ascii="Arial" w:hAnsi="Arial" w:cs="Arial"/>
          <w:spacing w:val="-1"/>
          <w:sz w:val="22"/>
          <w:szCs w:val="22"/>
        </w:rPr>
        <w:t>the</w:t>
      </w:r>
      <w:r w:rsidRPr="00E2615F">
        <w:rPr>
          <w:rFonts w:ascii="Arial" w:hAnsi="Arial" w:cs="Arial"/>
          <w:spacing w:val="-5"/>
          <w:sz w:val="22"/>
          <w:szCs w:val="22"/>
        </w:rPr>
        <w:t xml:space="preserve"> </w:t>
      </w:r>
      <w:r w:rsidRPr="00E2615F">
        <w:rPr>
          <w:rFonts w:ascii="Arial" w:hAnsi="Arial" w:cs="Arial"/>
          <w:spacing w:val="-1"/>
          <w:sz w:val="22"/>
          <w:szCs w:val="22"/>
        </w:rPr>
        <w:t>potential</w:t>
      </w:r>
      <w:r w:rsidRPr="00E2615F">
        <w:rPr>
          <w:rFonts w:ascii="Arial" w:hAnsi="Arial" w:cs="Arial"/>
          <w:spacing w:val="-6"/>
          <w:sz w:val="22"/>
          <w:szCs w:val="22"/>
        </w:rPr>
        <w:t xml:space="preserve"> </w:t>
      </w:r>
      <w:r w:rsidRPr="00E2615F">
        <w:rPr>
          <w:rFonts w:ascii="Arial" w:hAnsi="Arial" w:cs="Arial"/>
          <w:spacing w:val="-2"/>
          <w:sz w:val="22"/>
          <w:szCs w:val="22"/>
        </w:rPr>
        <w:t>effect</w:t>
      </w:r>
      <w:r w:rsidRPr="00E2615F">
        <w:rPr>
          <w:rFonts w:ascii="Arial" w:hAnsi="Arial" w:cs="Arial"/>
          <w:spacing w:val="-4"/>
          <w:sz w:val="22"/>
          <w:szCs w:val="22"/>
        </w:rPr>
        <w:t xml:space="preserve"> </w:t>
      </w:r>
      <w:r w:rsidRPr="00E2615F">
        <w:rPr>
          <w:rFonts w:ascii="Arial" w:hAnsi="Arial" w:cs="Arial"/>
          <w:sz w:val="22"/>
          <w:szCs w:val="22"/>
        </w:rPr>
        <w:t>of</w:t>
      </w:r>
      <w:r w:rsidRPr="00E2615F">
        <w:rPr>
          <w:rFonts w:ascii="Arial" w:hAnsi="Arial" w:cs="Arial"/>
          <w:spacing w:val="30"/>
          <w:w w:val="99"/>
          <w:sz w:val="22"/>
          <w:szCs w:val="22"/>
        </w:rPr>
        <w:t xml:space="preserve"> </w:t>
      </w:r>
      <w:r w:rsidRPr="00E2615F">
        <w:rPr>
          <w:rFonts w:ascii="Arial" w:hAnsi="Arial" w:cs="Arial"/>
          <w:spacing w:val="-1"/>
          <w:sz w:val="22"/>
          <w:szCs w:val="22"/>
        </w:rPr>
        <w:t>emerging</w:t>
      </w:r>
      <w:r w:rsidRPr="00E2615F">
        <w:rPr>
          <w:rFonts w:ascii="Arial" w:hAnsi="Arial" w:cs="Arial"/>
          <w:spacing w:val="-13"/>
          <w:sz w:val="22"/>
          <w:szCs w:val="22"/>
        </w:rPr>
        <w:t xml:space="preserve"> </w:t>
      </w:r>
      <w:r w:rsidRPr="00E2615F">
        <w:rPr>
          <w:rFonts w:ascii="Arial" w:hAnsi="Arial" w:cs="Arial"/>
          <w:spacing w:val="-1"/>
          <w:sz w:val="22"/>
          <w:szCs w:val="22"/>
        </w:rPr>
        <w:t>technologies</w:t>
      </w:r>
      <w:r w:rsidRPr="00E2615F">
        <w:rPr>
          <w:rFonts w:ascii="Arial" w:hAnsi="Arial" w:cs="Arial"/>
          <w:spacing w:val="-14"/>
          <w:sz w:val="22"/>
          <w:szCs w:val="22"/>
        </w:rPr>
        <w:t xml:space="preserve"> </w:t>
      </w:r>
      <w:r w:rsidRPr="00E2615F">
        <w:rPr>
          <w:rFonts w:ascii="Arial" w:hAnsi="Arial" w:cs="Arial"/>
          <w:spacing w:val="-1"/>
          <w:sz w:val="22"/>
          <w:szCs w:val="22"/>
        </w:rPr>
        <w:t>on</w:t>
      </w:r>
      <w:r w:rsidRPr="00E2615F">
        <w:rPr>
          <w:rFonts w:ascii="Arial" w:hAnsi="Arial" w:cs="Arial"/>
          <w:spacing w:val="-12"/>
          <w:sz w:val="22"/>
          <w:szCs w:val="22"/>
        </w:rPr>
        <w:t xml:space="preserve"> </w:t>
      </w:r>
      <w:r w:rsidRPr="00E2615F">
        <w:rPr>
          <w:rFonts w:ascii="Arial" w:hAnsi="Arial" w:cs="Arial"/>
          <w:spacing w:val="-2"/>
          <w:sz w:val="22"/>
          <w:szCs w:val="22"/>
        </w:rPr>
        <w:t>information</w:t>
      </w:r>
      <w:r w:rsidRPr="00E2615F">
        <w:rPr>
          <w:rFonts w:ascii="Arial" w:hAnsi="Arial" w:cs="Arial"/>
          <w:spacing w:val="33"/>
          <w:w w:val="99"/>
          <w:sz w:val="22"/>
          <w:szCs w:val="22"/>
        </w:rPr>
        <w:t xml:space="preserve"> </w:t>
      </w:r>
      <w:r w:rsidRPr="00E2615F">
        <w:rPr>
          <w:rFonts w:ascii="Arial" w:hAnsi="Arial" w:cs="Arial"/>
          <w:spacing w:val="-1"/>
          <w:sz w:val="22"/>
          <w:szCs w:val="22"/>
        </w:rPr>
        <w:t>system</w:t>
      </w:r>
      <w:r w:rsidRPr="00E2615F">
        <w:rPr>
          <w:rFonts w:ascii="Arial" w:hAnsi="Arial" w:cs="Arial"/>
          <w:spacing w:val="-25"/>
          <w:sz w:val="22"/>
          <w:szCs w:val="22"/>
        </w:rPr>
        <w:t xml:space="preserve"> </w:t>
      </w:r>
      <w:r w:rsidRPr="00E2615F">
        <w:rPr>
          <w:rFonts w:ascii="Arial" w:hAnsi="Arial" w:cs="Arial"/>
          <w:spacing w:val="-2"/>
          <w:sz w:val="22"/>
          <w:szCs w:val="22"/>
        </w:rPr>
        <w:t>software/hardware.</w:t>
      </w:r>
    </w:p>
    <w:p w14:paraId="48F85348" w14:textId="77777777" w:rsidR="00A177B3" w:rsidRPr="00E2615F" w:rsidRDefault="00792CF6" w:rsidP="00767FD3">
      <w:pPr>
        <w:pStyle w:val="BodyText"/>
        <w:spacing w:before="48"/>
        <w:ind w:left="835" w:right="-1"/>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11.</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4"/>
          <w:sz w:val="22"/>
          <w:szCs w:val="22"/>
        </w:rPr>
        <w:t xml:space="preserve"> </w:t>
      </w:r>
      <w:r w:rsidRPr="00E2615F">
        <w:rPr>
          <w:rFonts w:ascii="Arial" w:hAnsi="Arial" w:cs="Arial"/>
          <w:spacing w:val="-2"/>
          <w:sz w:val="22"/>
          <w:szCs w:val="22"/>
        </w:rPr>
        <w:t>Structural</w:t>
      </w:r>
      <w:r w:rsidRPr="00E2615F">
        <w:rPr>
          <w:rFonts w:ascii="Arial" w:hAnsi="Arial" w:cs="Arial"/>
          <w:spacing w:val="-5"/>
          <w:sz w:val="22"/>
          <w:szCs w:val="22"/>
        </w:rPr>
        <w:t xml:space="preserve"> </w:t>
      </w:r>
      <w:r w:rsidRPr="00E2615F">
        <w:rPr>
          <w:rFonts w:ascii="Arial" w:hAnsi="Arial" w:cs="Arial"/>
          <w:spacing w:val="-2"/>
          <w:sz w:val="22"/>
          <w:szCs w:val="22"/>
        </w:rPr>
        <w:t>capacities</w:t>
      </w:r>
      <w:r w:rsidRPr="00E2615F">
        <w:rPr>
          <w:rFonts w:ascii="Arial" w:hAnsi="Arial" w:cs="Arial"/>
          <w:spacing w:val="-5"/>
          <w:sz w:val="22"/>
          <w:szCs w:val="22"/>
        </w:rPr>
        <w:t xml:space="preserve"> </w:t>
      </w:r>
      <w:r w:rsidRPr="00E2615F">
        <w:rPr>
          <w:rFonts w:ascii="Arial" w:hAnsi="Arial" w:cs="Arial"/>
          <w:spacing w:val="-1"/>
          <w:sz w:val="22"/>
          <w:szCs w:val="22"/>
        </w:rPr>
        <w:t>and</w:t>
      </w:r>
      <w:r w:rsidRPr="00E2615F">
        <w:rPr>
          <w:rFonts w:ascii="Arial" w:hAnsi="Arial" w:cs="Arial"/>
          <w:spacing w:val="41"/>
          <w:w w:val="99"/>
          <w:sz w:val="22"/>
          <w:szCs w:val="22"/>
        </w:rPr>
        <w:t xml:space="preserve"> </w:t>
      </w:r>
      <w:r w:rsidRPr="00E2615F">
        <w:rPr>
          <w:rFonts w:ascii="Arial" w:hAnsi="Arial" w:cs="Arial"/>
          <w:spacing w:val="-1"/>
          <w:sz w:val="22"/>
          <w:szCs w:val="22"/>
        </w:rPr>
        <w:t>Electrical</w:t>
      </w:r>
      <w:r w:rsidRPr="00E2615F">
        <w:rPr>
          <w:rFonts w:ascii="Arial" w:hAnsi="Arial" w:cs="Arial"/>
          <w:spacing w:val="-12"/>
          <w:sz w:val="22"/>
          <w:szCs w:val="22"/>
        </w:rPr>
        <w:t xml:space="preserve"> </w:t>
      </w:r>
      <w:r w:rsidRPr="00E2615F">
        <w:rPr>
          <w:rFonts w:ascii="Arial" w:hAnsi="Arial" w:cs="Arial"/>
          <w:spacing w:val="-1"/>
          <w:sz w:val="22"/>
          <w:szCs w:val="22"/>
        </w:rPr>
        <w:t>wiring</w:t>
      </w:r>
      <w:r w:rsidRPr="00E2615F">
        <w:rPr>
          <w:rFonts w:ascii="Arial" w:hAnsi="Arial" w:cs="Arial"/>
          <w:spacing w:val="-12"/>
          <w:sz w:val="22"/>
          <w:szCs w:val="22"/>
        </w:rPr>
        <w:t xml:space="preserve"> </w:t>
      </w:r>
      <w:r w:rsidRPr="00E2615F">
        <w:rPr>
          <w:rFonts w:ascii="Arial" w:hAnsi="Arial" w:cs="Arial"/>
          <w:spacing w:val="-1"/>
          <w:sz w:val="22"/>
          <w:szCs w:val="22"/>
        </w:rPr>
        <w:t>codes</w:t>
      </w:r>
    </w:p>
    <w:p w14:paraId="799FDB1A" w14:textId="77777777" w:rsidR="00A177B3" w:rsidRPr="00E2615F" w:rsidRDefault="00792CF6" w:rsidP="00767FD3">
      <w:pPr>
        <w:pStyle w:val="BodyText"/>
        <w:spacing w:before="48"/>
        <w:ind w:right="71"/>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7"/>
          <w:sz w:val="22"/>
          <w:szCs w:val="22"/>
        </w:rPr>
        <w:t xml:space="preserve"> </w:t>
      </w:r>
      <w:r w:rsidRPr="00E2615F">
        <w:rPr>
          <w:rFonts w:ascii="Arial" w:hAnsi="Arial" w:cs="Arial"/>
          <w:sz w:val="22"/>
          <w:szCs w:val="22"/>
        </w:rPr>
        <w:t>12.</w:t>
      </w:r>
      <w:r w:rsidRPr="00E2615F">
        <w:rPr>
          <w:rFonts w:ascii="Arial" w:hAnsi="Arial" w:cs="Arial"/>
          <w:spacing w:val="-3"/>
          <w:sz w:val="22"/>
          <w:szCs w:val="22"/>
        </w:rPr>
        <w:t xml:space="preserve"> </w:t>
      </w:r>
      <w:r w:rsidRPr="00E2615F">
        <w:rPr>
          <w:rFonts w:ascii="Arial" w:hAnsi="Arial" w:cs="Arial"/>
          <w:spacing w:val="-2"/>
          <w:sz w:val="22"/>
          <w:szCs w:val="22"/>
        </w:rPr>
        <w:t>Develop</w:t>
      </w:r>
      <w:r w:rsidRPr="00E2615F">
        <w:rPr>
          <w:rFonts w:ascii="Arial" w:hAnsi="Arial" w:cs="Arial"/>
          <w:spacing w:val="-5"/>
          <w:sz w:val="22"/>
          <w:szCs w:val="22"/>
        </w:rPr>
        <w:t xml:space="preserve"> </w:t>
      </w:r>
      <w:r w:rsidRPr="00E2615F">
        <w:rPr>
          <w:rFonts w:ascii="Arial" w:hAnsi="Arial" w:cs="Arial"/>
          <w:spacing w:val="-2"/>
          <w:sz w:val="22"/>
          <w:szCs w:val="22"/>
        </w:rPr>
        <w:t>security</w:t>
      </w:r>
      <w:r w:rsidRPr="00E2615F">
        <w:rPr>
          <w:rFonts w:ascii="Arial" w:hAnsi="Arial" w:cs="Arial"/>
          <w:spacing w:val="-5"/>
          <w:sz w:val="22"/>
          <w:szCs w:val="22"/>
        </w:rPr>
        <w:t xml:space="preserve"> </w:t>
      </w:r>
      <w:r w:rsidRPr="00E2615F">
        <w:rPr>
          <w:rFonts w:ascii="Arial" w:hAnsi="Arial" w:cs="Arial"/>
          <w:spacing w:val="-1"/>
          <w:sz w:val="22"/>
          <w:szCs w:val="22"/>
        </w:rPr>
        <w:t>plan.</w:t>
      </w:r>
    </w:p>
    <w:p w14:paraId="04A56E82" w14:textId="77777777" w:rsidR="00A177B3" w:rsidRPr="00E2615F" w:rsidRDefault="00792CF6" w:rsidP="00767FD3">
      <w:pPr>
        <w:pStyle w:val="BodyText"/>
        <w:spacing w:before="48"/>
        <w:ind w:left="835" w:right="2"/>
        <w:rPr>
          <w:rFonts w:ascii="Arial" w:hAnsi="Arial" w:cs="Arial"/>
          <w:sz w:val="22"/>
          <w:szCs w:val="22"/>
        </w:rPr>
      </w:pPr>
      <w:r w:rsidRPr="00E2615F">
        <w:rPr>
          <w:rFonts w:ascii="Arial" w:hAnsi="Arial" w:cs="Arial"/>
          <w:sz w:val="22"/>
          <w:szCs w:val="22"/>
        </w:rPr>
        <w:t xml:space="preserve">3 2 1 0   13. </w:t>
      </w:r>
      <w:r w:rsidRPr="00E2615F">
        <w:rPr>
          <w:rFonts w:ascii="Arial" w:hAnsi="Arial" w:cs="Arial"/>
          <w:spacing w:val="-2"/>
          <w:sz w:val="22"/>
          <w:szCs w:val="22"/>
        </w:rPr>
        <w:t>Demonstrate</w:t>
      </w:r>
      <w:r w:rsidRPr="00E2615F">
        <w:rPr>
          <w:rFonts w:ascii="Arial" w:hAnsi="Arial" w:cs="Arial"/>
          <w:sz w:val="22"/>
          <w:szCs w:val="22"/>
        </w:rPr>
        <w:t xml:space="preserve"> </w:t>
      </w:r>
      <w:r w:rsidRPr="00E2615F">
        <w:rPr>
          <w:rFonts w:ascii="Arial" w:hAnsi="Arial" w:cs="Arial"/>
          <w:spacing w:val="-1"/>
          <w:sz w:val="22"/>
          <w:szCs w:val="22"/>
        </w:rPr>
        <w:t>knowledge</w:t>
      </w:r>
      <w:r w:rsidRPr="00E2615F">
        <w:rPr>
          <w:rFonts w:ascii="Arial" w:hAnsi="Arial" w:cs="Arial"/>
          <w:sz w:val="22"/>
          <w:szCs w:val="22"/>
        </w:rPr>
        <w:t xml:space="preserve"> </w:t>
      </w:r>
      <w:r w:rsidRPr="00E2615F">
        <w:rPr>
          <w:rFonts w:ascii="Arial" w:hAnsi="Arial" w:cs="Arial"/>
          <w:spacing w:val="-1"/>
          <w:sz w:val="22"/>
          <w:szCs w:val="22"/>
        </w:rPr>
        <w:t>of</w:t>
      </w:r>
      <w:r w:rsidRPr="00E2615F">
        <w:rPr>
          <w:rFonts w:ascii="Arial" w:hAnsi="Arial" w:cs="Arial"/>
          <w:sz w:val="22"/>
          <w:szCs w:val="22"/>
        </w:rPr>
        <w:t xml:space="preserve"> </w:t>
      </w:r>
      <w:r w:rsidRPr="00E2615F">
        <w:rPr>
          <w:rFonts w:ascii="Arial" w:hAnsi="Arial" w:cs="Arial"/>
          <w:spacing w:val="-1"/>
          <w:sz w:val="22"/>
          <w:szCs w:val="22"/>
        </w:rPr>
        <w:t>the</w:t>
      </w:r>
      <w:r w:rsidRPr="00E2615F">
        <w:rPr>
          <w:rFonts w:ascii="Arial" w:hAnsi="Arial" w:cs="Arial"/>
          <w:sz w:val="22"/>
          <w:szCs w:val="22"/>
        </w:rPr>
        <w:t xml:space="preserve"> </w:t>
      </w:r>
      <w:r w:rsidRPr="00E2615F">
        <w:rPr>
          <w:rFonts w:ascii="Arial" w:hAnsi="Arial" w:cs="Arial"/>
          <w:spacing w:val="-1"/>
          <w:sz w:val="22"/>
          <w:szCs w:val="22"/>
        </w:rPr>
        <w:t>characteristics</w:t>
      </w:r>
      <w:r w:rsidRPr="00E2615F">
        <w:rPr>
          <w:rFonts w:ascii="Arial" w:hAnsi="Arial" w:cs="Arial"/>
          <w:sz w:val="22"/>
          <w:szCs w:val="22"/>
        </w:rPr>
        <w:t xml:space="preserve"> </w:t>
      </w:r>
      <w:r w:rsidRPr="00E2615F">
        <w:rPr>
          <w:rFonts w:ascii="Arial" w:hAnsi="Arial" w:cs="Arial"/>
          <w:spacing w:val="-1"/>
          <w:sz w:val="22"/>
          <w:szCs w:val="22"/>
        </w:rPr>
        <w:t>and</w:t>
      </w:r>
      <w:r w:rsidRPr="00E2615F">
        <w:rPr>
          <w:rFonts w:ascii="Arial" w:hAnsi="Arial" w:cs="Arial"/>
          <w:sz w:val="22"/>
          <w:szCs w:val="22"/>
        </w:rPr>
        <w:t xml:space="preserve"> </w:t>
      </w:r>
      <w:r w:rsidRPr="00E2615F">
        <w:rPr>
          <w:rFonts w:ascii="Arial" w:hAnsi="Arial" w:cs="Arial"/>
          <w:spacing w:val="-1"/>
          <w:sz w:val="22"/>
          <w:szCs w:val="22"/>
        </w:rPr>
        <w:t>uses</w:t>
      </w:r>
      <w:r w:rsidRPr="00E2615F">
        <w:rPr>
          <w:rFonts w:ascii="Arial" w:hAnsi="Arial" w:cs="Arial"/>
          <w:sz w:val="22"/>
          <w:szCs w:val="22"/>
        </w:rPr>
        <w:t xml:space="preserve"> of </w:t>
      </w:r>
      <w:r w:rsidRPr="00E2615F">
        <w:rPr>
          <w:rFonts w:ascii="Arial" w:hAnsi="Arial" w:cs="Arial"/>
          <w:spacing w:val="-1"/>
          <w:sz w:val="22"/>
          <w:szCs w:val="22"/>
        </w:rPr>
        <w:t>network</w:t>
      </w:r>
      <w:r w:rsidRPr="00E2615F">
        <w:rPr>
          <w:rFonts w:ascii="Arial" w:hAnsi="Arial" w:cs="Arial"/>
          <w:sz w:val="22"/>
          <w:szCs w:val="22"/>
        </w:rPr>
        <w:t xml:space="preserve"> </w:t>
      </w:r>
      <w:r w:rsidRPr="00E2615F">
        <w:rPr>
          <w:rFonts w:ascii="Arial" w:hAnsi="Arial" w:cs="Arial"/>
          <w:spacing w:val="-1"/>
          <w:sz w:val="22"/>
          <w:szCs w:val="22"/>
        </w:rPr>
        <w:t>components</w:t>
      </w:r>
      <w:r w:rsidRPr="00E2615F">
        <w:rPr>
          <w:rFonts w:ascii="Arial" w:hAnsi="Arial" w:cs="Arial"/>
          <w:sz w:val="22"/>
          <w:szCs w:val="22"/>
        </w:rPr>
        <w:t xml:space="preserve"> </w:t>
      </w:r>
      <w:r w:rsidRPr="00E2615F">
        <w:rPr>
          <w:rFonts w:ascii="Arial" w:hAnsi="Arial" w:cs="Arial"/>
          <w:spacing w:val="-2"/>
          <w:sz w:val="22"/>
          <w:szCs w:val="22"/>
        </w:rPr>
        <w:t>(e.g.,</w:t>
      </w:r>
      <w:r w:rsidRPr="00E2615F">
        <w:rPr>
          <w:rFonts w:ascii="Arial" w:hAnsi="Arial" w:cs="Arial"/>
          <w:sz w:val="22"/>
          <w:szCs w:val="22"/>
        </w:rPr>
        <w:t xml:space="preserve"> </w:t>
      </w:r>
      <w:r w:rsidRPr="00E2615F">
        <w:rPr>
          <w:rFonts w:ascii="Arial" w:hAnsi="Arial" w:cs="Arial"/>
          <w:spacing w:val="-1"/>
          <w:sz w:val="22"/>
          <w:szCs w:val="22"/>
        </w:rPr>
        <w:t>hub,</w:t>
      </w:r>
      <w:r w:rsidRPr="00E2615F">
        <w:rPr>
          <w:rFonts w:ascii="Arial" w:hAnsi="Arial" w:cs="Arial"/>
          <w:sz w:val="22"/>
          <w:szCs w:val="22"/>
        </w:rPr>
        <w:t xml:space="preserve"> </w:t>
      </w:r>
      <w:r w:rsidRPr="00E2615F">
        <w:rPr>
          <w:rFonts w:ascii="Arial" w:hAnsi="Arial" w:cs="Arial"/>
          <w:spacing w:val="-2"/>
          <w:sz w:val="22"/>
          <w:szCs w:val="22"/>
        </w:rPr>
        <w:t>switches,</w:t>
      </w:r>
      <w:r w:rsidRPr="00E2615F">
        <w:rPr>
          <w:rFonts w:ascii="Arial" w:hAnsi="Arial" w:cs="Arial"/>
          <w:sz w:val="22"/>
          <w:szCs w:val="22"/>
        </w:rPr>
        <w:t xml:space="preserve"> </w:t>
      </w:r>
      <w:r w:rsidRPr="00E2615F">
        <w:rPr>
          <w:rFonts w:ascii="Arial" w:hAnsi="Arial" w:cs="Arial"/>
          <w:spacing w:val="-1"/>
          <w:sz w:val="22"/>
          <w:szCs w:val="22"/>
        </w:rPr>
        <w:t>routers,</w:t>
      </w:r>
      <w:r w:rsidRPr="00E2615F">
        <w:rPr>
          <w:rFonts w:ascii="Arial" w:hAnsi="Arial" w:cs="Arial"/>
          <w:sz w:val="22"/>
          <w:szCs w:val="22"/>
        </w:rPr>
        <w:t xml:space="preserve"> </w:t>
      </w:r>
      <w:r w:rsidR="00D57CA8" w:rsidRPr="00E2615F">
        <w:rPr>
          <w:rFonts w:ascii="Arial" w:hAnsi="Arial" w:cs="Arial"/>
          <w:spacing w:val="-1"/>
          <w:sz w:val="22"/>
          <w:szCs w:val="22"/>
        </w:rPr>
        <w:t>and firewall</w:t>
      </w:r>
      <w:r w:rsidRPr="00E2615F">
        <w:rPr>
          <w:rFonts w:ascii="Arial" w:hAnsi="Arial" w:cs="Arial"/>
          <w:sz w:val="22"/>
          <w:szCs w:val="22"/>
        </w:rPr>
        <w:t>).</w:t>
      </w:r>
    </w:p>
    <w:p w14:paraId="598D20A8" w14:textId="77777777" w:rsidR="00A177B3" w:rsidRPr="00E2615F" w:rsidRDefault="00792CF6" w:rsidP="00767FD3">
      <w:pPr>
        <w:pStyle w:val="BodyText"/>
        <w:spacing w:before="48"/>
        <w:ind w:left="835" w:right="9"/>
        <w:rPr>
          <w:rFonts w:ascii="Arial" w:hAnsi="Arial" w:cs="Arial"/>
          <w:sz w:val="22"/>
          <w:szCs w:val="22"/>
        </w:rPr>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6"/>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1"/>
          <w:sz w:val="22"/>
          <w:szCs w:val="22"/>
        </w:rPr>
        <w:t xml:space="preserve"> </w:t>
      </w:r>
      <w:r w:rsidRPr="00E2615F">
        <w:rPr>
          <w:rFonts w:ascii="Arial" w:hAnsi="Arial" w:cs="Arial"/>
          <w:sz w:val="22"/>
          <w:szCs w:val="22"/>
        </w:rPr>
        <w:t>14.</w:t>
      </w:r>
      <w:r w:rsidRPr="00E2615F">
        <w:rPr>
          <w:rFonts w:ascii="Arial" w:hAnsi="Arial" w:cs="Arial"/>
          <w:spacing w:val="-4"/>
          <w:sz w:val="22"/>
          <w:szCs w:val="22"/>
        </w:rPr>
        <w:t xml:space="preserve"> </w:t>
      </w:r>
      <w:r w:rsidRPr="00E2615F">
        <w:rPr>
          <w:rFonts w:ascii="Arial" w:hAnsi="Arial" w:cs="Arial"/>
          <w:spacing w:val="-2"/>
          <w:sz w:val="22"/>
          <w:szCs w:val="22"/>
        </w:rPr>
        <w:t>Differentiate</w:t>
      </w:r>
      <w:r w:rsidRPr="00E2615F">
        <w:rPr>
          <w:rFonts w:ascii="Arial" w:hAnsi="Arial" w:cs="Arial"/>
          <w:spacing w:val="-7"/>
          <w:sz w:val="22"/>
          <w:szCs w:val="22"/>
        </w:rPr>
        <w:t xml:space="preserve"> </w:t>
      </w:r>
      <w:r w:rsidRPr="00E2615F">
        <w:rPr>
          <w:rFonts w:ascii="Arial" w:hAnsi="Arial" w:cs="Arial"/>
          <w:spacing w:val="-1"/>
          <w:sz w:val="22"/>
          <w:szCs w:val="22"/>
        </w:rPr>
        <w:t>between</w:t>
      </w:r>
      <w:r w:rsidRPr="00E2615F">
        <w:rPr>
          <w:rFonts w:ascii="Arial" w:hAnsi="Arial" w:cs="Arial"/>
          <w:spacing w:val="-6"/>
          <w:sz w:val="22"/>
          <w:szCs w:val="22"/>
        </w:rPr>
        <w:t xml:space="preserve"> </w:t>
      </w:r>
      <w:r w:rsidRPr="00E2615F">
        <w:rPr>
          <w:rFonts w:ascii="Arial" w:hAnsi="Arial" w:cs="Arial"/>
          <w:spacing w:val="-2"/>
          <w:sz w:val="22"/>
          <w:szCs w:val="22"/>
        </w:rPr>
        <w:t>point-to-point</w:t>
      </w:r>
      <w:r w:rsidRPr="00E2615F">
        <w:rPr>
          <w:rFonts w:ascii="Arial" w:hAnsi="Arial" w:cs="Arial"/>
          <w:spacing w:val="53"/>
          <w:w w:val="99"/>
          <w:sz w:val="22"/>
          <w:szCs w:val="22"/>
        </w:rPr>
        <w:t xml:space="preserve"> </w:t>
      </w:r>
      <w:r w:rsidRPr="00E2615F">
        <w:rPr>
          <w:rFonts w:ascii="Arial" w:hAnsi="Arial" w:cs="Arial"/>
          <w:spacing w:val="-1"/>
          <w:sz w:val="22"/>
          <w:szCs w:val="22"/>
        </w:rPr>
        <w:t>and</w:t>
      </w:r>
      <w:r w:rsidRPr="00E2615F">
        <w:rPr>
          <w:rFonts w:ascii="Arial" w:hAnsi="Arial" w:cs="Arial"/>
          <w:spacing w:val="-11"/>
          <w:sz w:val="22"/>
          <w:szCs w:val="22"/>
        </w:rPr>
        <w:t xml:space="preserve"> </w:t>
      </w:r>
      <w:r w:rsidRPr="00E2615F">
        <w:rPr>
          <w:rFonts w:ascii="Arial" w:hAnsi="Arial" w:cs="Arial"/>
          <w:spacing w:val="-1"/>
          <w:sz w:val="22"/>
          <w:szCs w:val="22"/>
        </w:rPr>
        <w:t>point-to-</w:t>
      </w:r>
      <w:r w:rsidRPr="00E2615F">
        <w:rPr>
          <w:rFonts w:ascii="Arial" w:hAnsi="Arial" w:cs="Arial"/>
          <w:spacing w:val="-10"/>
          <w:sz w:val="22"/>
          <w:szCs w:val="22"/>
        </w:rPr>
        <w:t xml:space="preserve"> </w:t>
      </w:r>
      <w:r w:rsidRPr="00E2615F">
        <w:rPr>
          <w:rFonts w:ascii="Arial" w:hAnsi="Arial" w:cs="Arial"/>
          <w:spacing w:val="-2"/>
          <w:sz w:val="22"/>
          <w:szCs w:val="22"/>
        </w:rPr>
        <w:t>multipoint</w:t>
      </w:r>
      <w:r w:rsidRPr="00E2615F">
        <w:rPr>
          <w:rFonts w:ascii="Arial" w:hAnsi="Arial" w:cs="Arial"/>
          <w:spacing w:val="-12"/>
          <w:sz w:val="22"/>
          <w:szCs w:val="22"/>
        </w:rPr>
        <w:t xml:space="preserve"> </w:t>
      </w:r>
      <w:r w:rsidRPr="00E2615F">
        <w:rPr>
          <w:rFonts w:ascii="Arial" w:hAnsi="Arial" w:cs="Arial"/>
          <w:spacing w:val="-1"/>
          <w:sz w:val="22"/>
          <w:szCs w:val="22"/>
        </w:rPr>
        <w:t>network</w:t>
      </w:r>
      <w:r w:rsidRPr="00E2615F">
        <w:rPr>
          <w:rFonts w:ascii="Arial" w:hAnsi="Arial" w:cs="Arial"/>
          <w:spacing w:val="29"/>
          <w:w w:val="99"/>
          <w:sz w:val="22"/>
          <w:szCs w:val="22"/>
        </w:rPr>
        <w:t xml:space="preserve"> </w:t>
      </w:r>
      <w:r w:rsidRPr="00E2615F">
        <w:rPr>
          <w:rFonts w:ascii="Arial" w:hAnsi="Arial" w:cs="Arial"/>
          <w:spacing w:val="-1"/>
          <w:sz w:val="22"/>
          <w:szCs w:val="22"/>
        </w:rPr>
        <w:t>topologies.</w:t>
      </w:r>
    </w:p>
    <w:p w14:paraId="162AA60D" w14:textId="77777777" w:rsidR="00A177B3" w:rsidRPr="00E2615F" w:rsidRDefault="00792CF6" w:rsidP="00767FD3">
      <w:pPr>
        <w:pStyle w:val="BodyText"/>
        <w:spacing w:before="48"/>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15.</w:t>
      </w:r>
      <w:r w:rsidRPr="00E2615F">
        <w:rPr>
          <w:rFonts w:ascii="Arial" w:hAnsi="Arial" w:cs="Arial"/>
          <w:spacing w:val="-5"/>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emerging</w:t>
      </w:r>
      <w:r w:rsidRPr="00E2615F">
        <w:rPr>
          <w:rFonts w:ascii="Arial" w:hAnsi="Arial" w:cs="Arial"/>
          <w:spacing w:val="-6"/>
          <w:sz w:val="22"/>
          <w:szCs w:val="22"/>
        </w:rPr>
        <w:t xml:space="preserve"> </w:t>
      </w:r>
      <w:r w:rsidRPr="00E2615F">
        <w:rPr>
          <w:rFonts w:ascii="Arial" w:hAnsi="Arial" w:cs="Arial"/>
          <w:spacing w:val="-1"/>
          <w:sz w:val="22"/>
          <w:szCs w:val="22"/>
        </w:rPr>
        <w:t>networks.</w:t>
      </w:r>
    </w:p>
    <w:p w14:paraId="7D30EC1A" w14:textId="77777777" w:rsidR="00A177B3" w:rsidRPr="00E2615F" w:rsidRDefault="00792CF6" w:rsidP="00767FD3">
      <w:pPr>
        <w:pStyle w:val="BodyText"/>
        <w:spacing w:before="48"/>
        <w:ind w:left="835" w:right="9"/>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16.</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the</w:t>
      </w:r>
      <w:r w:rsidRPr="00E2615F">
        <w:rPr>
          <w:rFonts w:ascii="Arial" w:hAnsi="Arial" w:cs="Arial"/>
          <w:spacing w:val="27"/>
          <w:w w:val="99"/>
          <w:sz w:val="22"/>
          <w:szCs w:val="22"/>
        </w:rPr>
        <w:t xml:space="preserve"> </w:t>
      </w:r>
      <w:r w:rsidRPr="00E2615F">
        <w:rPr>
          <w:rFonts w:ascii="Arial" w:hAnsi="Arial" w:cs="Arial"/>
          <w:spacing w:val="-1"/>
          <w:sz w:val="22"/>
          <w:szCs w:val="22"/>
        </w:rPr>
        <w:t>principles</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8"/>
          <w:sz w:val="22"/>
          <w:szCs w:val="22"/>
        </w:rPr>
        <w:t xml:space="preserve"> </w:t>
      </w:r>
      <w:r w:rsidRPr="00E2615F">
        <w:rPr>
          <w:rFonts w:ascii="Arial" w:hAnsi="Arial" w:cs="Arial"/>
          <w:spacing w:val="-2"/>
          <w:sz w:val="22"/>
          <w:szCs w:val="22"/>
        </w:rPr>
        <w:t>operation</w:t>
      </w:r>
      <w:r w:rsidRPr="00E2615F">
        <w:rPr>
          <w:rFonts w:ascii="Arial" w:hAnsi="Arial" w:cs="Arial"/>
          <w:spacing w:val="-8"/>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pacing w:val="-2"/>
          <w:sz w:val="22"/>
          <w:szCs w:val="22"/>
        </w:rPr>
        <w:t>fiber</w:t>
      </w:r>
      <w:r w:rsidRPr="00E2615F">
        <w:rPr>
          <w:rFonts w:ascii="Arial" w:hAnsi="Arial" w:cs="Arial"/>
          <w:spacing w:val="-6"/>
          <w:sz w:val="22"/>
          <w:szCs w:val="22"/>
        </w:rPr>
        <w:t xml:space="preserve"> </w:t>
      </w:r>
      <w:r w:rsidRPr="00E2615F">
        <w:rPr>
          <w:rFonts w:ascii="Arial" w:hAnsi="Arial" w:cs="Arial"/>
          <w:spacing w:val="-1"/>
          <w:sz w:val="22"/>
          <w:szCs w:val="22"/>
        </w:rPr>
        <w:t>optics,</w:t>
      </w:r>
      <w:r w:rsidRPr="00E2615F">
        <w:rPr>
          <w:rFonts w:ascii="Arial" w:hAnsi="Arial" w:cs="Arial"/>
          <w:spacing w:val="33"/>
          <w:w w:val="99"/>
          <w:sz w:val="22"/>
          <w:szCs w:val="22"/>
        </w:rPr>
        <w:t xml:space="preserve"> </w:t>
      </w:r>
      <w:r w:rsidRPr="00E2615F">
        <w:rPr>
          <w:rFonts w:ascii="Arial" w:hAnsi="Arial" w:cs="Arial"/>
          <w:spacing w:val="-1"/>
          <w:sz w:val="22"/>
          <w:szCs w:val="22"/>
        </w:rPr>
        <w:t>analog</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9"/>
          <w:sz w:val="22"/>
          <w:szCs w:val="22"/>
        </w:rPr>
        <w:t xml:space="preserve"> </w:t>
      </w:r>
      <w:r w:rsidRPr="00E2615F">
        <w:rPr>
          <w:rFonts w:ascii="Arial" w:hAnsi="Arial" w:cs="Arial"/>
          <w:spacing w:val="-1"/>
          <w:sz w:val="22"/>
          <w:szCs w:val="22"/>
        </w:rPr>
        <w:t>digital</w:t>
      </w:r>
      <w:r w:rsidRPr="00E2615F">
        <w:rPr>
          <w:rFonts w:ascii="Arial" w:hAnsi="Arial" w:cs="Arial"/>
          <w:spacing w:val="-9"/>
          <w:sz w:val="22"/>
          <w:szCs w:val="22"/>
        </w:rPr>
        <w:t xml:space="preserve"> </w:t>
      </w:r>
      <w:r w:rsidRPr="00E2615F">
        <w:rPr>
          <w:rFonts w:ascii="Arial" w:hAnsi="Arial" w:cs="Arial"/>
          <w:spacing w:val="-1"/>
          <w:sz w:val="22"/>
          <w:szCs w:val="22"/>
        </w:rPr>
        <w:t>circuits.</w:t>
      </w:r>
    </w:p>
    <w:p w14:paraId="58DEA82A" w14:textId="77777777" w:rsidR="00A177B3" w:rsidRPr="00E2615F" w:rsidRDefault="00792CF6" w:rsidP="00767FD3">
      <w:pPr>
        <w:pStyle w:val="BodyText"/>
        <w:spacing w:before="48"/>
        <w:ind w:left="835" w:right="2"/>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17.</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the</w:t>
      </w:r>
      <w:r w:rsidRPr="00E2615F">
        <w:rPr>
          <w:rFonts w:ascii="Arial" w:hAnsi="Arial" w:cs="Arial"/>
          <w:spacing w:val="27"/>
          <w:w w:val="99"/>
          <w:sz w:val="22"/>
          <w:szCs w:val="22"/>
        </w:rPr>
        <w:t xml:space="preserve"> </w:t>
      </w:r>
      <w:r w:rsidRPr="00E2615F">
        <w:rPr>
          <w:rFonts w:ascii="Arial" w:hAnsi="Arial" w:cs="Arial"/>
          <w:spacing w:val="-1"/>
          <w:sz w:val="22"/>
          <w:szCs w:val="22"/>
        </w:rPr>
        <w:t>principles</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9"/>
          <w:sz w:val="22"/>
          <w:szCs w:val="22"/>
        </w:rPr>
        <w:t xml:space="preserve"> </w:t>
      </w:r>
      <w:r w:rsidRPr="00E2615F">
        <w:rPr>
          <w:rFonts w:ascii="Arial" w:hAnsi="Arial" w:cs="Arial"/>
          <w:spacing w:val="-2"/>
          <w:sz w:val="22"/>
          <w:szCs w:val="22"/>
        </w:rPr>
        <w:t>operation</w:t>
      </w:r>
      <w:r w:rsidRPr="00E2615F">
        <w:rPr>
          <w:rFonts w:ascii="Arial" w:hAnsi="Arial" w:cs="Arial"/>
          <w:spacing w:val="-8"/>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pacing w:val="-2"/>
          <w:sz w:val="22"/>
          <w:szCs w:val="22"/>
        </w:rPr>
        <w:t>wire</w:t>
      </w:r>
      <w:r w:rsidRPr="00E2615F">
        <w:rPr>
          <w:rFonts w:ascii="Arial" w:hAnsi="Arial" w:cs="Arial"/>
          <w:spacing w:val="-7"/>
          <w:sz w:val="22"/>
          <w:szCs w:val="22"/>
        </w:rPr>
        <w:t xml:space="preserve"> </w:t>
      </w:r>
      <w:r w:rsidRPr="00E2615F">
        <w:rPr>
          <w:rFonts w:ascii="Arial" w:hAnsi="Arial" w:cs="Arial"/>
          <w:spacing w:val="-1"/>
          <w:sz w:val="22"/>
          <w:szCs w:val="22"/>
        </w:rPr>
        <w:t>(coaxial,</w:t>
      </w:r>
      <w:r w:rsidRPr="00E2615F">
        <w:rPr>
          <w:rFonts w:ascii="Arial" w:hAnsi="Arial" w:cs="Arial"/>
          <w:spacing w:val="27"/>
          <w:w w:val="99"/>
          <w:sz w:val="22"/>
          <w:szCs w:val="22"/>
        </w:rPr>
        <w:t xml:space="preserve"> </w:t>
      </w:r>
      <w:r w:rsidRPr="00E2615F">
        <w:rPr>
          <w:rFonts w:ascii="Arial" w:hAnsi="Arial" w:cs="Arial"/>
          <w:spacing w:val="-1"/>
          <w:sz w:val="22"/>
          <w:szCs w:val="22"/>
        </w:rPr>
        <w:t>fiber</w:t>
      </w:r>
      <w:r w:rsidRPr="00E2615F">
        <w:rPr>
          <w:rFonts w:ascii="Arial" w:hAnsi="Arial" w:cs="Arial"/>
          <w:spacing w:val="-9"/>
          <w:sz w:val="22"/>
          <w:szCs w:val="22"/>
        </w:rPr>
        <w:t xml:space="preserve"> </w:t>
      </w:r>
      <w:r w:rsidRPr="00E2615F">
        <w:rPr>
          <w:rFonts w:ascii="Arial" w:hAnsi="Arial" w:cs="Arial"/>
          <w:spacing w:val="-1"/>
          <w:sz w:val="22"/>
          <w:szCs w:val="22"/>
        </w:rPr>
        <w:t>optics,</w:t>
      </w:r>
      <w:r w:rsidRPr="00E2615F">
        <w:rPr>
          <w:rFonts w:ascii="Arial" w:hAnsi="Arial" w:cs="Arial"/>
          <w:spacing w:val="-8"/>
          <w:sz w:val="22"/>
          <w:szCs w:val="22"/>
        </w:rPr>
        <w:t xml:space="preserve"> </w:t>
      </w:r>
      <w:r w:rsidRPr="00E2615F">
        <w:rPr>
          <w:rFonts w:ascii="Arial" w:hAnsi="Arial" w:cs="Arial"/>
          <w:spacing w:val="-1"/>
          <w:sz w:val="22"/>
          <w:szCs w:val="22"/>
        </w:rPr>
        <w:t>etc.)</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8"/>
          <w:sz w:val="22"/>
          <w:szCs w:val="22"/>
        </w:rPr>
        <w:t xml:space="preserve"> </w:t>
      </w:r>
      <w:r w:rsidRPr="00E2615F">
        <w:rPr>
          <w:rFonts w:ascii="Arial" w:hAnsi="Arial" w:cs="Arial"/>
          <w:spacing w:val="-1"/>
          <w:sz w:val="22"/>
          <w:szCs w:val="22"/>
        </w:rPr>
        <w:t>wireless</w:t>
      </w:r>
      <w:r w:rsidRPr="00E2615F">
        <w:rPr>
          <w:rFonts w:ascii="Arial" w:hAnsi="Arial" w:cs="Arial"/>
          <w:spacing w:val="-9"/>
          <w:sz w:val="22"/>
          <w:szCs w:val="22"/>
        </w:rPr>
        <w:t xml:space="preserve"> </w:t>
      </w:r>
      <w:r w:rsidRPr="00E2615F">
        <w:rPr>
          <w:rFonts w:ascii="Arial" w:hAnsi="Arial" w:cs="Arial"/>
          <w:spacing w:val="-1"/>
          <w:sz w:val="22"/>
          <w:szCs w:val="22"/>
        </w:rPr>
        <w:t>systems.</w:t>
      </w:r>
    </w:p>
    <w:p w14:paraId="70E643DF" w14:textId="77777777" w:rsidR="00A177B3" w:rsidRPr="00E2615F" w:rsidRDefault="00792CF6" w:rsidP="00767FD3">
      <w:pPr>
        <w:pStyle w:val="BodyText"/>
        <w:spacing w:before="48"/>
        <w:ind w:left="835" w:right="9"/>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18.</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the</w:t>
      </w:r>
      <w:r w:rsidRPr="00E2615F">
        <w:rPr>
          <w:rFonts w:ascii="Arial" w:hAnsi="Arial" w:cs="Arial"/>
          <w:spacing w:val="-4"/>
          <w:sz w:val="22"/>
          <w:szCs w:val="22"/>
        </w:rPr>
        <w:t xml:space="preserve"> </w:t>
      </w:r>
      <w:r w:rsidRPr="00E2615F">
        <w:rPr>
          <w:rFonts w:ascii="Arial" w:hAnsi="Arial" w:cs="Arial"/>
          <w:spacing w:val="-2"/>
          <w:sz w:val="22"/>
          <w:szCs w:val="22"/>
        </w:rPr>
        <w:t>TCP/IP</w:t>
      </w:r>
      <w:r w:rsidRPr="00E2615F">
        <w:rPr>
          <w:rFonts w:ascii="Arial" w:hAnsi="Arial" w:cs="Arial"/>
          <w:spacing w:val="32"/>
          <w:w w:val="99"/>
          <w:sz w:val="22"/>
          <w:szCs w:val="22"/>
        </w:rPr>
        <w:t xml:space="preserve"> </w:t>
      </w:r>
      <w:r w:rsidRPr="00E2615F">
        <w:rPr>
          <w:rFonts w:ascii="Arial" w:hAnsi="Arial" w:cs="Arial"/>
          <w:spacing w:val="-1"/>
          <w:sz w:val="22"/>
          <w:szCs w:val="22"/>
        </w:rPr>
        <w:t>protocol</w:t>
      </w:r>
      <w:r w:rsidRPr="00E2615F">
        <w:rPr>
          <w:rFonts w:ascii="Arial" w:hAnsi="Arial" w:cs="Arial"/>
          <w:spacing w:val="-15"/>
          <w:sz w:val="22"/>
          <w:szCs w:val="22"/>
        </w:rPr>
        <w:t xml:space="preserve"> </w:t>
      </w:r>
      <w:r w:rsidRPr="00E2615F">
        <w:rPr>
          <w:rFonts w:ascii="Arial" w:hAnsi="Arial" w:cs="Arial"/>
          <w:spacing w:val="-1"/>
          <w:sz w:val="22"/>
          <w:szCs w:val="22"/>
        </w:rPr>
        <w:t>suite.</w:t>
      </w:r>
    </w:p>
    <w:p w14:paraId="4CC6C270" w14:textId="77777777" w:rsidR="00A177B3" w:rsidRPr="00E2615F" w:rsidRDefault="00792CF6" w:rsidP="00767FD3">
      <w:pPr>
        <w:pStyle w:val="BodyText"/>
        <w:spacing w:before="48"/>
        <w:ind w:left="835"/>
        <w:rPr>
          <w:rFonts w:ascii="Arial" w:hAnsi="Arial" w:cs="Arial"/>
          <w:sz w:val="22"/>
          <w:szCs w:val="22"/>
        </w:rPr>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2"/>
          <w:sz w:val="22"/>
          <w:szCs w:val="22"/>
        </w:rPr>
        <w:t xml:space="preserve"> </w:t>
      </w:r>
      <w:r w:rsidRPr="00E2615F">
        <w:rPr>
          <w:rFonts w:ascii="Arial" w:hAnsi="Arial" w:cs="Arial"/>
          <w:sz w:val="22"/>
          <w:szCs w:val="22"/>
        </w:rPr>
        <w:t>19.</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2"/>
          <w:sz w:val="22"/>
          <w:szCs w:val="22"/>
        </w:rPr>
        <w:t>standard</w:t>
      </w:r>
      <w:r w:rsidRPr="00E2615F">
        <w:rPr>
          <w:rFonts w:ascii="Arial" w:hAnsi="Arial" w:cs="Arial"/>
          <w:spacing w:val="-6"/>
          <w:sz w:val="22"/>
          <w:szCs w:val="22"/>
        </w:rPr>
        <w:t xml:space="preserve"> </w:t>
      </w:r>
      <w:r w:rsidRPr="00E2615F">
        <w:rPr>
          <w:rFonts w:ascii="Arial" w:hAnsi="Arial" w:cs="Arial"/>
          <w:spacing w:val="-1"/>
          <w:sz w:val="22"/>
          <w:szCs w:val="22"/>
        </w:rPr>
        <w:t>high-speed</w:t>
      </w:r>
      <w:r w:rsidRPr="00E2615F">
        <w:rPr>
          <w:rFonts w:ascii="Arial" w:hAnsi="Arial" w:cs="Arial"/>
          <w:spacing w:val="-5"/>
          <w:sz w:val="22"/>
          <w:szCs w:val="22"/>
        </w:rPr>
        <w:t xml:space="preserve"> </w:t>
      </w:r>
      <w:r w:rsidRPr="00E2615F">
        <w:rPr>
          <w:rFonts w:ascii="Arial" w:hAnsi="Arial" w:cs="Arial"/>
          <w:spacing w:val="-1"/>
          <w:sz w:val="22"/>
          <w:szCs w:val="22"/>
        </w:rPr>
        <w:t>networks</w:t>
      </w:r>
      <w:r w:rsidRPr="00E2615F">
        <w:rPr>
          <w:rFonts w:ascii="Arial" w:hAnsi="Arial" w:cs="Arial"/>
          <w:spacing w:val="25"/>
          <w:w w:val="99"/>
          <w:sz w:val="22"/>
          <w:szCs w:val="22"/>
        </w:rPr>
        <w:t xml:space="preserve"> </w:t>
      </w:r>
      <w:r w:rsidRPr="00E2615F">
        <w:rPr>
          <w:rFonts w:ascii="Arial" w:hAnsi="Arial" w:cs="Arial"/>
          <w:spacing w:val="-2"/>
          <w:sz w:val="22"/>
          <w:szCs w:val="22"/>
        </w:rPr>
        <w:t>(e.g.,</w:t>
      </w:r>
      <w:r w:rsidRPr="00E2615F">
        <w:rPr>
          <w:rFonts w:ascii="Arial" w:hAnsi="Arial" w:cs="Arial"/>
          <w:spacing w:val="-9"/>
          <w:sz w:val="22"/>
          <w:szCs w:val="22"/>
        </w:rPr>
        <w:t xml:space="preserve"> </w:t>
      </w:r>
      <w:r w:rsidRPr="00E2615F">
        <w:rPr>
          <w:rFonts w:ascii="Arial" w:hAnsi="Arial" w:cs="Arial"/>
          <w:spacing w:val="-2"/>
          <w:sz w:val="22"/>
          <w:szCs w:val="22"/>
        </w:rPr>
        <w:t>broadband,</w:t>
      </w:r>
      <w:r w:rsidRPr="00E2615F">
        <w:rPr>
          <w:rFonts w:ascii="Arial" w:hAnsi="Arial" w:cs="Arial"/>
          <w:spacing w:val="-9"/>
          <w:sz w:val="22"/>
          <w:szCs w:val="22"/>
        </w:rPr>
        <w:t xml:space="preserve"> </w:t>
      </w:r>
      <w:r w:rsidRPr="00E2615F">
        <w:rPr>
          <w:rFonts w:ascii="Arial" w:hAnsi="Arial" w:cs="Arial"/>
          <w:spacing w:val="-1"/>
          <w:sz w:val="22"/>
          <w:szCs w:val="22"/>
        </w:rPr>
        <w:t>ISDN,</w:t>
      </w:r>
      <w:r w:rsidRPr="00E2615F">
        <w:rPr>
          <w:rFonts w:ascii="Arial" w:hAnsi="Arial" w:cs="Arial"/>
          <w:spacing w:val="-8"/>
          <w:sz w:val="22"/>
          <w:szCs w:val="22"/>
        </w:rPr>
        <w:t xml:space="preserve"> </w:t>
      </w:r>
      <w:r w:rsidRPr="00E2615F">
        <w:rPr>
          <w:rFonts w:ascii="Arial" w:hAnsi="Arial" w:cs="Arial"/>
          <w:spacing w:val="-1"/>
          <w:sz w:val="22"/>
          <w:szCs w:val="22"/>
        </w:rPr>
        <w:t>SMDS,</w:t>
      </w:r>
      <w:r w:rsidRPr="00E2615F">
        <w:rPr>
          <w:rFonts w:ascii="Arial" w:hAnsi="Arial" w:cs="Arial"/>
          <w:spacing w:val="-10"/>
          <w:sz w:val="22"/>
          <w:szCs w:val="22"/>
        </w:rPr>
        <w:t xml:space="preserve"> </w:t>
      </w:r>
      <w:r w:rsidRPr="00E2615F">
        <w:rPr>
          <w:rFonts w:ascii="Arial" w:hAnsi="Arial" w:cs="Arial"/>
          <w:sz w:val="22"/>
          <w:szCs w:val="22"/>
        </w:rPr>
        <w:t>ATM,</w:t>
      </w:r>
      <w:r w:rsidRPr="00E2615F">
        <w:rPr>
          <w:rFonts w:ascii="Arial" w:hAnsi="Arial" w:cs="Arial"/>
          <w:spacing w:val="-9"/>
          <w:sz w:val="22"/>
          <w:szCs w:val="22"/>
        </w:rPr>
        <w:t xml:space="preserve"> </w:t>
      </w:r>
      <w:r w:rsidRPr="00E2615F">
        <w:rPr>
          <w:rFonts w:ascii="Arial" w:hAnsi="Arial" w:cs="Arial"/>
          <w:spacing w:val="-1"/>
          <w:sz w:val="22"/>
          <w:szCs w:val="22"/>
        </w:rPr>
        <w:t>FDDI).</w:t>
      </w:r>
    </w:p>
    <w:p w14:paraId="001E296B" w14:textId="77777777" w:rsidR="00A177B3" w:rsidRPr="00E2615F" w:rsidRDefault="00792CF6" w:rsidP="00767FD3">
      <w:pPr>
        <w:pStyle w:val="BodyText"/>
        <w:spacing w:before="48"/>
        <w:ind w:left="835" w:right="9"/>
        <w:rPr>
          <w:rFonts w:ascii="Arial" w:hAnsi="Arial" w:cs="Arial"/>
          <w:sz w:val="22"/>
          <w:szCs w:val="22"/>
        </w:rPr>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20.</w:t>
      </w:r>
      <w:r w:rsidRPr="00E2615F">
        <w:rPr>
          <w:rFonts w:ascii="Arial" w:hAnsi="Arial" w:cs="Arial"/>
          <w:spacing w:val="-6"/>
          <w:sz w:val="22"/>
          <w:szCs w:val="22"/>
        </w:rPr>
        <w:t xml:space="preserve"> </w:t>
      </w:r>
      <w:r w:rsidRPr="00E2615F">
        <w:rPr>
          <w:rFonts w:ascii="Arial" w:hAnsi="Arial" w:cs="Arial"/>
          <w:spacing w:val="-1"/>
          <w:sz w:val="22"/>
          <w:szCs w:val="22"/>
        </w:rPr>
        <w:t>Install</w:t>
      </w:r>
      <w:r w:rsidRPr="00E2615F">
        <w:rPr>
          <w:rFonts w:ascii="Arial" w:hAnsi="Arial" w:cs="Arial"/>
          <w:spacing w:val="-6"/>
          <w:sz w:val="22"/>
          <w:szCs w:val="22"/>
        </w:rPr>
        <w:t xml:space="preserve"> </w:t>
      </w:r>
      <w:r w:rsidRPr="00E2615F">
        <w:rPr>
          <w:rFonts w:ascii="Arial" w:hAnsi="Arial" w:cs="Arial"/>
          <w:spacing w:val="-1"/>
          <w:sz w:val="22"/>
          <w:szCs w:val="22"/>
        </w:rPr>
        <w:t>appropriate</w:t>
      </w:r>
      <w:r w:rsidRPr="00E2615F">
        <w:rPr>
          <w:rFonts w:ascii="Arial" w:hAnsi="Arial" w:cs="Arial"/>
          <w:spacing w:val="-7"/>
          <w:sz w:val="22"/>
          <w:szCs w:val="22"/>
        </w:rPr>
        <w:t xml:space="preserve"> </w:t>
      </w:r>
      <w:r w:rsidRPr="00E2615F">
        <w:rPr>
          <w:rFonts w:ascii="Arial" w:hAnsi="Arial" w:cs="Arial"/>
          <w:spacing w:val="-1"/>
          <w:sz w:val="22"/>
          <w:szCs w:val="22"/>
        </w:rPr>
        <w:t>operating</w:t>
      </w:r>
      <w:r w:rsidRPr="00E2615F">
        <w:rPr>
          <w:rFonts w:ascii="Arial" w:hAnsi="Arial" w:cs="Arial"/>
          <w:spacing w:val="-4"/>
          <w:sz w:val="22"/>
          <w:szCs w:val="22"/>
        </w:rPr>
        <w:t xml:space="preserve"> </w:t>
      </w:r>
      <w:r w:rsidRPr="00E2615F">
        <w:rPr>
          <w:rFonts w:ascii="Arial" w:hAnsi="Arial" w:cs="Arial"/>
          <w:spacing w:val="-1"/>
          <w:sz w:val="22"/>
          <w:szCs w:val="22"/>
        </w:rPr>
        <w:t>system</w:t>
      </w:r>
      <w:r w:rsidRPr="00E2615F">
        <w:rPr>
          <w:rFonts w:ascii="Arial" w:hAnsi="Arial" w:cs="Arial"/>
          <w:spacing w:val="25"/>
          <w:w w:val="99"/>
          <w:sz w:val="22"/>
          <w:szCs w:val="22"/>
        </w:rPr>
        <w:t xml:space="preserve"> </w:t>
      </w:r>
      <w:r w:rsidRPr="00E2615F">
        <w:rPr>
          <w:rFonts w:ascii="Arial" w:hAnsi="Arial" w:cs="Arial"/>
          <w:spacing w:val="-1"/>
          <w:sz w:val="22"/>
          <w:szCs w:val="22"/>
        </w:rPr>
        <w:t>hardware</w:t>
      </w:r>
      <w:r w:rsidRPr="00E2615F">
        <w:rPr>
          <w:rFonts w:ascii="Arial" w:hAnsi="Arial" w:cs="Arial"/>
          <w:spacing w:val="-11"/>
          <w:sz w:val="22"/>
          <w:szCs w:val="22"/>
        </w:rPr>
        <w:t xml:space="preserve"> </w:t>
      </w:r>
      <w:r w:rsidRPr="00E2615F">
        <w:rPr>
          <w:rFonts w:ascii="Arial" w:hAnsi="Arial" w:cs="Arial"/>
          <w:spacing w:val="-1"/>
          <w:sz w:val="22"/>
          <w:szCs w:val="22"/>
        </w:rPr>
        <w:t>and</w:t>
      </w:r>
      <w:r w:rsidRPr="00E2615F">
        <w:rPr>
          <w:rFonts w:ascii="Arial" w:hAnsi="Arial" w:cs="Arial"/>
          <w:spacing w:val="-10"/>
          <w:sz w:val="22"/>
          <w:szCs w:val="22"/>
        </w:rPr>
        <w:t xml:space="preserve"> </w:t>
      </w:r>
      <w:r w:rsidRPr="00E2615F">
        <w:rPr>
          <w:rFonts w:ascii="Arial" w:hAnsi="Arial" w:cs="Arial"/>
          <w:spacing w:val="-1"/>
          <w:sz w:val="22"/>
          <w:szCs w:val="22"/>
        </w:rPr>
        <w:t>software</w:t>
      </w:r>
      <w:r w:rsidRPr="00E2615F">
        <w:rPr>
          <w:rFonts w:ascii="Arial" w:hAnsi="Arial" w:cs="Arial"/>
          <w:spacing w:val="-11"/>
          <w:sz w:val="22"/>
          <w:szCs w:val="22"/>
        </w:rPr>
        <w:t xml:space="preserve"> </w:t>
      </w:r>
      <w:r w:rsidRPr="00E2615F">
        <w:rPr>
          <w:rFonts w:ascii="Arial" w:hAnsi="Arial" w:cs="Arial"/>
          <w:spacing w:val="-2"/>
          <w:sz w:val="22"/>
          <w:szCs w:val="22"/>
        </w:rPr>
        <w:t>and</w:t>
      </w:r>
      <w:r w:rsidRPr="00E2615F">
        <w:rPr>
          <w:rFonts w:ascii="Arial" w:hAnsi="Arial" w:cs="Arial"/>
          <w:spacing w:val="-9"/>
          <w:sz w:val="22"/>
          <w:szCs w:val="22"/>
        </w:rPr>
        <w:t xml:space="preserve"> </w:t>
      </w:r>
      <w:r w:rsidRPr="00E2615F">
        <w:rPr>
          <w:rFonts w:ascii="Arial" w:hAnsi="Arial" w:cs="Arial"/>
          <w:spacing w:val="-1"/>
          <w:sz w:val="22"/>
          <w:szCs w:val="22"/>
        </w:rPr>
        <w:t>peripherals.</w:t>
      </w:r>
    </w:p>
    <w:p w14:paraId="2027A279" w14:textId="77777777" w:rsidR="00A177B3" w:rsidRPr="00E2615F" w:rsidRDefault="00792CF6" w:rsidP="00767FD3">
      <w:pPr>
        <w:pStyle w:val="BodyText"/>
        <w:spacing w:before="48"/>
        <w:rPr>
          <w:rFonts w:ascii="Arial" w:hAnsi="Arial" w:cs="Arial"/>
          <w:sz w:val="22"/>
          <w:szCs w:val="22"/>
        </w:rPr>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5"/>
          <w:sz w:val="22"/>
          <w:szCs w:val="22"/>
        </w:rPr>
        <w:t xml:space="preserve"> </w:t>
      </w:r>
      <w:r w:rsidRPr="00E2615F">
        <w:rPr>
          <w:rFonts w:ascii="Arial" w:hAnsi="Arial" w:cs="Arial"/>
          <w:sz w:val="22"/>
          <w:szCs w:val="22"/>
        </w:rPr>
        <w:t xml:space="preserve">0  </w:t>
      </w:r>
      <w:r w:rsidRPr="00E2615F">
        <w:rPr>
          <w:rFonts w:ascii="Arial" w:hAnsi="Arial" w:cs="Arial"/>
          <w:spacing w:val="32"/>
          <w:sz w:val="22"/>
          <w:szCs w:val="22"/>
        </w:rPr>
        <w:t xml:space="preserve"> </w:t>
      </w:r>
      <w:r w:rsidRPr="00E2615F">
        <w:rPr>
          <w:rFonts w:ascii="Arial" w:hAnsi="Arial" w:cs="Arial"/>
          <w:sz w:val="22"/>
          <w:szCs w:val="22"/>
        </w:rPr>
        <w:t>21.</w:t>
      </w:r>
      <w:r w:rsidRPr="00E2615F">
        <w:rPr>
          <w:rFonts w:ascii="Arial" w:hAnsi="Arial" w:cs="Arial"/>
          <w:spacing w:val="-4"/>
          <w:sz w:val="22"/>
          <w:szCs w:val="22"/>
        </w:rPr>
        <w:t xml:space="preserve"> </w:t>
      </w:r>
      <w:r w:rsidRPr="00E2615F">
        <w:rPr>
          <w:rFonts w:ascii="Arial" w:hAnsi="Arial" w:cs="Arial"/>
          <w:spacing w:val="-1"/>
          <w:sz w:val="22"/>
          <w:szCs w:val="22"/>
        </w:rPr>
        <w:t>Recognize</w:t>
      </w:r>
      <w:r w:rsidRPr="00E2615F">
        <w:rPr>
          <w:rFonts w:ascii="Arial" w:hAnsi="Arial" w:cs="Arial"/>
          <w:spacing w:val="-5"/>
          <w:sz w:val="22"/>
          <w:szCs w:val="22"/>
        </w:rPr>
        <w:t xml:space="preserve"> </w:t>
      </w:r>
      <w:r w:rsidRPr="00E2615F">
        <w:rPr>
          <w:rFonts w:ascii="Arial" w:hAnsi="Arial" w:cs="Arial"/>
          <w:spacing w:val="-2"/>
          <w:sz w:val="22"/>
          <w:szCs w:val="22"/>
        </w:rPr>
        <w:t>environmental</w:t>
      </w:r>
      <w:r w:rsidRPr="00E2615F">
        <w:rPr>
          <w:rFonts w:ascii="Arial" w:hAnsi="Arial" w:cs="Arial"/>
          <w:spacing w:val="-5"/>
          <w:sz w:val="22"/>
          <w:szCs w:val="22"/>
        </w:rPr>
        <w:t xml:space="preserve"> </w:t>
      </w:r>
      <w:r w:rsidRPr="00E2615F">
        <w:rPr>
          <w:rFonts w:ascii="Arial" w:hAnsi="Arial" w:cs="Arial"/>
          <w:spacing w:val="-1"/>
          <w:sz w:val="22"/>
          <w:szCs w:val="22"/>
        </w:rPr>
        <w:t>problems.</w:t>
      </w:r>
    </w:p>
    <w:p w14:paraId="2B90C311" w14:textId="77777777" w:rsidR="00A177B3" w:rsidRPr="00E2615F" w:rsidRDefault="00792CF6" w:rsidP="00767FD3">
      <w:pPr>
        <w:pStyle w:val="BodyText"/>
        <w:spacing w:before="48"/>
        <w:ind w:left="835" w:right="9"/>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22.</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pacing w:val="-1"/>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the</w:t>
      </w:r>
      <w:r w:rsidRPr="00E2615F">
        <w:rPr>
          <w:rFonts w:ascii="Arial" w:hAnsi="Arial" w:cs="Arial"/>
          <w:spacing w:val="-6"/>
          <w:sz w:val="22"/>
          <w:szCs w:val="22"/>
        </w:rPr>
        <w:t xml:space="preserve"> </w:t>
      </w:r>
      <w:r w:rsidRPr="00E2615F">
        <w:rPr>
          <w:rFonts w:ascii="Arial" w:hAnsi="Arial" w:cs="Arial"/>
          <w:spacing w:val="-1"/>
          <w:sz w:val="22"/>
          <w:szCs w:val="22"/>
        </w:rPr>
        <w:t>basic</w:t>
      </w:r>
      <w:r w:rsidRPr="00E2615F">
        <w:rPr>
          <w:rFonts w:ascii="Arial" w:hAnsi="Arial" w:cs="Arial"/>
          <w:spacing w:val="29"/>
          <w:w w:val="99"/>
          <w:sz w:val="22"/>
          <w:szCs w:val="22"/>
        </w:rPr>
        <w:t xml:space="preserve"> </w:t>
      </w:r>
      <w:r w:rsidRPr="00E2615F">
        <w:rPr>
          <w:rFonts w:ascii="Arial" w:hAnsi="Arial" w:cs="Arial"/>
          <w:spacing w:val="-1"/>
          <w:sz w:val="22"/>
          <w:szCs w:val="22"/>
        </w:rPr>
        <w:t>elements</w:t>
      </w:r>
      <w:r w:rsidRPr="00E2615F">
        <w:rPr>
          <w:rFonts w:ascii="Arial" w:hAnsi="Arial" w:cs="Arial"/>
          <w:spacing w:val="-12"/>
          <w:sz w:val="22"/>
          <w:szCs w:val="22"/>
        </w:rPr>
        <w:t xml:space="preserve"> </w:t>
      </w:r>
      <w:r w:rsidRPr="00E2615F">
        <w:rPr>
          <w:rFonts w:ascii="Arial" w:hAnsi="Arial" w:cs="Arial"/>
          <w:sz w:val="22"/>
          <w:szCs w:val="22"/>
        </w:rPr>
        <w:t>of</w:t>
      </w:r>
      <w:r w:rsidRPr="00E2615F">
        <w:rPr>
          <w:rFonts w:ascii="Arial" w:hAnsi="Arial" w:cs="Arial"/>
          <w:spacing w:val="-12"/>
          <w:sz w:val="22"/>
          <w:szCs w:val="22"/>
        </w:rPr>
        <w:t xml:space="preserve"> </w:t>
      </w:r>
      <w:r w:rsidRPr="00E2615F">
        <w:rPr>
          <w:rFonts w:ascii="Arial" w:hAnsi="Arial" w:cs="Arial"/>
          <w:spacing w:val="-1"/>
          <w:sz w:val="22"/>
          <w:szCs w:val="22"/>
        </w:rPr>
        <w:t>network</w:t>
      </w:r>
      <w:r w:rsidRPr="00E2615F">
        <w:rPr>
          <w:rFonts w:ascii="Arial" w:hAnsi="Arial" w:cs="Arial"/>
          <w:spacing w:val="-10"/>
          <w:sz w:val="22"/>
          <w:szCs w:val="22"/>
        </w:rPr>
        <w:t xml:space="preserve"> </w:t>
      </w:r>
      <w:r w:rsidRPr="00E2615F">
        <w:rPr>
          <w:rFonts w:ascii="Arial" w:hAnsi="Arial" w:cs="Arial"/>
          <w:spacing w:val="-2"/>
          <w:sz w:val="22"/>
          <w:szCs w:val="22"/>
        </w:rPr>
        <w:t>maintenance.</w:t>
      </w:r>
    </w:p>
    <w:p w14:paraId="6B98337F" w14:textId="77777777" w:rsidR="00A177B3" w:rsidRPr="00E2615F" w:rsidRDefault="00792CF6" w:rsidP="00767FD3">
      <w:pPr>
        <w:pStyle w:val="BodyText"/>
        <w:spacing w:before="48"/>
        <w:rPr>
          <w:rFonts w:ascii="Arial" w:hAnsi="Arial" w:cs="Arial"/>
          <w:sz w:val="22"/>
          <w:szCs w:val="22"/>
        </w:rPr>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23.</w:t>
      </w:r>
      <w:r w:rsidRPr="00E2615F">
        <w:rPr>
          <w:rFonts w:ascii="Arial" w:hAnsi="Arial" w:cs="Arial"/>
          <w:spacing w:val="-4"/>
          <w:sz w:val="22"/>
          <w:szCs w:val="22"/>
        </w:rPr>
        <w:t xml:space="preserve"> </w:t>
      </w:r>
      <w:r w:rsidRPr="00E2615F">
        <w:rPr>
          <w:rFonts w:ascii="Arial" w:hAnsi="Arial" w:cs="Arial"/>
          <w:spacing w:val="-1"/>
          <w:sz w:val="22"/>
          <w:szCs w:val="22"/>
        </w:rPr>
        <w:t>Fix</w:t>
      </w:r>
      <w:r w:rsidRPr="00E2615F">
        <w:rPr>
          <w:rFonts w:ascii="Arial" w:hAnsi="Arial" w:cs="Arial"/>
          <w:spacing w:val="-5"/>
          <w:sz w:val="22"/>
          <w:szCs w:val="22"/>
        </w:rPr>
        <w:t xml:space="preserve"> </w:t>
      </w:r>
      <w:r w:rsidRPr="00E2615F">
        <w:rPr>
          <w:rFonts w:ascii="Arial" w:hAnsi="Arial" w:cs="Arial"/>
          <w:spacing w:val="-1"/>
          <w:sz w:val="22"/>
          <w:szCs w:val="22"/>
        </w:rPr>
        <w:t>recoverable</w:t>
      </w:r>
      <w:r w:rsidRPr="00E2615F">
        <w:rPr>
          <w:rFonts w:ascii="Arial" w:hAnsi="Arial" w:cs="Arial"/>
          <w:spacing w:val="-6"/>
          <w:sz w:val="22"/>
          <w:szCs w:val="22"/>
        </w:rPr>
        <w:t xml:space="preserve"> </w:t>
      </w:r>
      <w:r w:rsidRPr="00E2615F">
        <w:rPr>
          <w:rFonts w:ascii="Arial" w:hAnsi="Arial" w:cs="Arial"/>
          <w:spacing w:val="-1"/>
          <w:sz w:val="22"/>
          <w:szCs w:val="22"/>
        </w:rPr>
        <w:t>problems.</w:t>
      </w:r>
    </w:p>
    <w:p w14:paraId="48FC848D" w14:textId="77777777" w:rsidR="00A177B3" w:rsidRPr="00E2615F" w:rsidRDefault="00A177B3" w:rsidP="00106802">
      <w:pPr>
        <w:ind w:left="835"/>
        <w:rPr>
          <w:rFonts w:ascii="Arial" w:eastAsia="Calibri" w:hAnsi="Arial" w:cs="Arial"/>
        </w:rPr>
      </w:pPr>
    </w:p>
    <w:p w14:paraId="1A75E0FA" w14:textId="77777777" w:rsidR="00A177B3" w:rsidRPr="00E2615F" w:rsidRDefault="00A177B3" w:rsidP="00106802">
      <w:pPr>
        <w:ind w:left="835"/>
        <w:rPr>
          <w:rFonts w:ascii="Arial" w:eastAsia="Calibri" w:hAnsi="Arial" w:cs="Arial"/>
        </w:rPr>
      </w:pPr>
    </w:p>
    <w:p w14:paraId="3744A2CC" w14:textId="6DCBD3B7" w:rsidR="00A177B3" w:rsidRDefault="00792CF6">
      <w:pPr>
        <w:pStyle w:val="Heading1"/>
        <w:rPr>
          <w:ins w:id="940" w:author="Stacy L. Smith" w:date="2017-05-19T10:28:00Z"/>
          <w:rFonts w:ascii="Arial" w:hAnsi="Arial" w:cs="Arial"/>
          <w:color w:val="373A43"/>
          <w:spacing w:val="-2"/>
          <w:sz w:val="22"/>
          <w:szCs w:val="22"/>
        </w:rPr>
        <w:pPrChange w:id="941" w:author="Stacy L. Smith" w:date="2017-05-19T10:26:00Z">
          <w:pPr>
            <w:pStyle w:val="Heading1"/>
            <w:ind w:left="835"/>
          </w:pPr>
        </w:pPrChange>
      </w:pPr>
      <w:bookmarkStart w:id="942" w:name="_10108_Network_Security"/>
      <w:bookmarkEnd w:id="942"/>
      <w:r w:rsidRPr="00E2615F">
        <w:rPr>
          <w:rFonts w:ascii="Arial" w:hAnsi="Arial" w:cs="Arial"/>
          <w:color w:val="373A43"/>
          <w:spacing w:val="-1"/>
          <w:sz w:val="22"/>
          <w:szCs w:val="22"/>
        </w:rPr>
        <w:t>10108</w:t>
      </w:r>
      <w:r w:rsidRPr="00E2615F">
        <w:rPr>
          <w:rFonts w:ascii="Arial" w:hAnsi="Arial" w:cs="Arial"/>
          <w:color w:val="373A43"/>
          <w:spacing w:val="-4"/>
          <w:sz w:val="22"/>
          <w:szCs w:val="22"/>
        </w:rPr>
        <w:t xml:space="preserve"> </w:t>
      </w:r>
      <w:r w:rsidRPr="00E2615F">
        <w:rPr>
          <w:rFonts w:ascii="Arial" w:hAnsi="Arial" w:cs="Arial"/>
          <w:color w:val="373A43"/>
          <w:spacing w:val="-2"/>
          <w:sz w:val="22"/>
          <w:szCs w:val="22"/>
        </w:rPr>
        <w:t>Network Security</w:t>
      </w:r>
    </w:p>
    <w:p w14:paraId="3F861482" w14:textId="77777777" w:rsidR="00B27E1D" w:rsidRDefault="00B27E1D">
      <w:pPr>
        <w:pStyle w:val="Heading1"/>
        <w:rPr>
          <w:ins w:id="943" w:author="Stacy L. Smith" w:date="2017-05-19T10:26:00Z"/>
          <w:rFonts w:ascii="Arial" w:hAnsi="Arial" w:cs="Arial"/>
          <w:color w:val="373A43"/>
          <w:spacing w:val="-2"/>
          <w:sz w:val="22"/>
          <w:szCs w:val="22"/>
        </w:rPr>
        <w:pPrChange w:id="944" w:author="Stacy L. Smith" w:date="2017-05-19T10:26:00Z">
          <w:pPr>
            <w:pStyle w:val="Heading1"/>
            <w:ind w:left="835"/>
          </w:pPr>
        </w:pPrChange>
      </w:pPr>
    </w:p>
    <w:p w14:paraId="0ABBDAD9" w14:textId="5ED6B69C" w:rsidR="00B27E1D" w:rsidRPr="00B27E1D" w:rsidRDefault="00B27E1D">
      <w:pPr>
        <w:pStyle w:val="NormalWeb"/>
        <w:spacing w:before="0" w:beforeAutospacing="0" w:after="0" w:afterAutospacing="0"/>
        <w:ind w:left="720"/>
        <w:rPr>
          <w:ins w:id="945" w:author="Stacy L. Smith" w:date="2017-05-19T10:26:00Z"/>
          <w:rFonts w:ascii="Arial" w:hAnsi="Arial" w:cs="Arial"/>
          <w:i/>
          <w:sz w:val="22"/>
          <w:szCs w:val="22"/>
          <w:rPrChange w:id="946" w:author="Stacy L. Smith" w:date="2017-05-19T10:28:00Z">
            <w:rPr>
              <w:ins w:id="947" w:author="Stacy L. Smith" w:date="2017-05-19T10:26:00Z"/>
            </w:rPr>
          </w:rPrChange>
        </w:rPr>
        <w:pPrChange w:id="948" w:author="Stacy L. Smith" w:date="2017-05-19T10:28:00Z">
          <w:pPr>
            <w:pStyle w:val="NormalWeb"/>
          </w:pPr>
        </w:pPrChange>
      </w:pPr>
      <w:ins w:id="949" w:author="Stacy L. Smith" w:date="2017-05-19T10:26:00Z">
        <w:r w:rsidRPr="00B27E1D">
          <w:rPr>
            <w:rFonts w:ascii="Arial" w:hAnsi="Arial" w:cs="Arial"/>
            <w:i/>
            <w:sz w:val="22"/>
            <w:szCs w:val="22"/>
            <w:rPrChange w:id="950" w:author="Stacy L. Smith" w:date="2017-05-19T10:28:00Z">
              <w:rPr/>
            </w:rPrChange>
          </w:rPr>
          <w:t xml:space="preserve">Network Security is a technical level course in the Network Systems pathway. The course provides students with the opportunity to gain additional expertise in Networking Security. Unlike with other computer programming courses, the emphasis is on how to structure and document computer programs, using problem-solving techniques. As students advance, they learn to capitalize on the features and strengths of the language being used. </w:t>
        </w:r>
      </w:ins>
    </w:p>
    <w:p w14:paraId="74EEC1C0" w14:textId="5884EBEC" w:rsidR="00B27E1D" w:rsidRPr="00E2615F" w:rsidDel="00B27E1D" w:rsidRDefault="00B27E1D">
      <w:pPr>
        <w:pStyle w:val="Heading1"/>
        <w:ind w:left="0" w:hanging="821"/>
        <w:rPr>
          <w:del w:id="951" w:author="Stacy L. Smith" w:date="2017-05-19T10:28:00Z"/>
          <w:rFonts w:ascii="Arial" w:hAnsi="Arial" w:cs="Arial"/>
          <w:b w:val="0"/>
          <w:bCs w:val="0"/>
          <w:sz w:val="22"/>
          <w:szCs w:val="22"/>
        </w:rPr>
        <w:pPrChange w:id="952" w:author="Stacy L. Smith" w:date="2017-05-19T10:29:00Z">
          <w:pPr>
            <w:pStyle w:val="Heading1"/>
            <w:ind w:left="835"/>
          </w:pPr>
        </w:pPrChange>
      </w:pPr>
    </w:p>
    <w:p w14:paraId="5F264CFD" w14:textId="77777777" w:rsidR="00A177B3" w:rsidRPr="00E2615F" w:rsidRDefault="00792CF6">
      <w:pPr>
        <w:pStyle w:val="BodyText"/>
        <w:ind w:left="821" w:hanging="821"/>
        <w:rPr>
          <w:rFonts w:ascii="Arial" w:hAnsi="Arial" w:cs="Arial"/>
          <w:sz w:val="22"/>
          <w:szCs w:val="22"/>
        </w:rPr>
        <w:pPrChange w:id="953" w:author="Stacy L. Smith" w:date="2017-05-19T10:29:00Z">
          <w:pPr>
            <w:pStyle w:val="BodyText"/>
            <w:spacing w:before="48" w:line="243" w:lineRule="exact"/>
          </w:pPr>
        </w:pPrChange>
      </w:pPr>
      <w:r w:rsidRPr="00E2615F">
        <w:rPr>
          <w:rFonts w:ascii="Arial" w:hAnsi="Arial" w:cs="Arial"/>
          <w:sz w:val="22"/>
          <w:szCs w:val="22"/>
        </w:rPr>
        <w:t>3</w:t>
      </w:r>
      <w:r w:rsidRPr="00E2615F">
        <w:rPr>
          <w:rFonts w:ascii="Arial" w:hAnsi="Arial" w:cs="Arial"/>
          <w:spacing w:val="-3"/>
          <w:sz w:val="22"/>
          <w:szCs w:val="22"/>
        </w:rPr>
        <w:t xml:space="preserve"> </w:t>
      </w:r>
      <w:r w:rsidRPr="00E2615F">
        <w:rPr>
          <w:rFonts w:ascii="Arial" w:hAnsi="Arial" w:cs="Arial"/>
          <w:sz w:val="22"/>
          <w:szCs w:val="22"/>
        </w:rPr>
        <w:t>2</w:t>
      </w:r>
      <w:r w:rsidRPr="00E2615F">
        <w:rPr>
          <w:rFonts w:ascii="Arial" w:hAnsi="Arial" w:cs="Arial"/>
          <w:spacing w:val="-6"/>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1.</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security</w:t>
      </w:r>
      <w:r w:rsidRPr="00E2615F">
        <w:rPr>
          <w:rFonts w:ascii="Arial" w:hAnsi="Arial" w:cs="Arial"/>
          <w:spacing w:val="-5"/>
          <w:sz w:val="22"/>
          <w:szCs w:val="22"/>
        </w:rPr>
        <w:t xml:space="preserve"> </w:t>
      </w:r>
      <w:r w:rsidRPr="00E2615F">
        <w:rPr>
          <w:rFonts w:ascii="Arial" w:hAnsi="Arial" w:cs="Arial"/>
          <w:spacing w:val="-1"/>
          <w:sz w:val="22"/>
          <w:szCs w:val="22"/>
        </w:rPr>
        <w:t>requirements</w:t>
      </w:r>
    </w:p>
    <w:p w14:paraId="5B6480CB" w14:textId="77777777" w:rsidR="00A177B3" w:rsidRPr="00E2615F" w:rsidRDefault="00792CF6">
      <w:pPr>
        <w:pStyle w:val="BodyText"/>
        <w:spacing w:before="48" w:line="243" w:lineRule="exact"/>
        <w:ind w:hanging="821"/>
        <w:rPr>
          <w:rFonts w:ascii="Arial" w:hAnsi="Arial" w:cs="Arial"/>
          <w:sz w:val="22"/>
          <w:szCs w:val="22"/>
        </w:rPr>
        <w:pPrChange w:id="954" w:author="Stacy L. Smith" w:date="2017-05-19T10:29: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pacing w:val="-1"/>
          <w:sz w:val="22"/>
          <w:szCs w:val="22"/>
        </w:rPr>
        <w:t>Analyze</w:t>
      </w:r>
      <w:r w:rsidRPr="00E2615F">
        <w:rPr>
          <w:rFonts w:ascii="Arial" w:hAnsi="Arial" w:cs="Arial"/>
          <w:spacing w:val="-4"/>
          <w:sz w:val="22"/>
          <w:szCs w:val="22"/>
        </w:rPr>
        <w:t xml:space="preserve"> </w:t>
      </w:r>
      <w:r w:rsidRPr="00E2615F">
        <w:rPr>
          <w:rFonts w:ascii="Arial" w:hAnsi="Arial" w:cs="Arial"/>
          <w:spacing w:val="-2"/>
          <w:sz w:val="22"/>
          <w:szCs w:val="22"/>
        </w:rPr>
        <w:t>existing</w:t>
      </w:r>
      <w:r w:rsidRPr="00E2615F">
        <w:rPr>
          <w:rFonts w:ascii="Arial" w:hAnsi="Arial" w:cs="Arial"/>
          <w:spacing w:val="-7"/>
          <w:sz w:val="22"/>
          <w:szCs w:val="22"/>
        </w:rPr>
        <w:t xml:space="preserve"> </w:t>
      </w:r>
      <w:r w:rsidRPr="00E2615F">
        <w:rPr>
          <w:rFonts w:ascii="Arial" w:hAnsi="Arial" w:cs="Arial"/>
          <w:spacing w:val="-1"/>
          <w:sz w:val="22"/>
          <w:szCs w:val="22"/>
        </w:rPr>
        <w:t>procedures.</w:t>
      </w:r>
    </w:p>
    <w:p w14:paraId="39ADC164" w14:textId="77777777" w:rsidR="00A177B3" w:rsidRPr="00E2615F" w:rsidRDefault="00792CF6">
      <w:pPr>
        <w:pStyle w:val="BodyText"/>
        <w:spacing w:before="48"/>
        <w:ind w:left="835" w:right="2" w:hanging="821"/>
        <w:rPr>
          <w:rFonts w:ascii="Arial" w:hAnsi="Arial" w:cs="Arial"/>
          <w:sz w:val="22"/>
          <w:szCs w:val="22"/>
        </w:rPr>
        <w:pPrChange w:id="955" w:author="Stacy L. Smith" w:date="2017-05-19T10:29:00Z">
          <w:pPr>
            <w:pStyle w:val="BodyText"/>
            <w:spacing w:before="48"/>
            <w:ind w:left="835" w:right="2"/>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6"/>
          <w:sz w:val="22"/>
          <w:szCs w:val="22"/>
        </w:rPr>
        <w:t xml:space="preserve"> </w:t>
      </w: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pacing w:val="-1"/>
          <w:sz w:val="22"/>
          <w:szCs w:val="22"/>
        </w:rPr>
        <w:t>Define</w:t>
      </w:r>
      <w:r w:rsidRPr="00E2615F">
        <w:rPr>
          <w:rFonts w:ascii="Arial" w:hAnsi="Arial" w:cs="Arial"/>
          <w:spacing w:val="-6"/>
          <w:sz w:val="22"/>
          <w:szCs w:val="22"/>
        </w:rPr>
        <w:t xml:space="preserve"> </w:t>
      </w:r>
      <w:r w:rsidRPr="00E2615F">
        <w:rPr>
          <w:rFonts w:ascii="Arial" w:hAnsi="Arial" w:cs="Arial"/>
          <w:spacing w:val="-1"/>
          <w:sz w:val="22"/>
          <w:szCs w:val="22"/>
        </w:rPr>
        <w:t>business</w:t>
      </w:r>
      <w:r w:rsidRPr="00E2615F">
        <w:rPr>
          <w:rFonts w:ascii="Arial" w:hAnsi="Arial" w:cs="Arial"/>
          <w:spacing w:val="-4"/>
          <w:sz w:val="22"/>
          <w:szCs w:val="22"/>
        </w:rPr>
        <w:t xml:space="preserve"> </w:t>
      </w:r>
      <w:r w:rsidRPr="00E2615F">
        <w:rPr>
          <w:rFonts w:ascii="Arial" w:hAnsi="Arial" w:cs="Arial"/>
          <w:spacing w:val="-1"/>
          <w:sz w:val="22"/>
          <w:szCs w:val="22"/>
        </w:rPr>
        <w:t>objectives</w:t>
      </w:r>
      <w:r w:rsidRPr="00E2615F">
        <w:rPr>
          <w:rFonts w:ascii="Arial" w:hAnsi="Arial" w:cs="Arial"/>
          <w:spacing w:val="-6"/>
          <w:sz w:val="22"/>
          <w:szCs w:val="22"/>
        </w:rPr>
        <w:t xml:space="preserve"> </w:t>
      </w:r>
      <w:r w:rsidRPr="00E2615F">
        <w:rPr>
          <w:rFonts w:ascii="Arial" w:hAnsi="Arial" w:cs="Arial"/>
          <w:spacing w:val="-1"/>
          <w:sz w:val="22"/>
          <w:szCs w:val="22"/>
        </w:rPr>
        <w:t>to</w:t>
      </w:r>
      <w:r w:rsidRPr="00E2615F">
        <w:rPr>
          <w:rFonts w:ascii="Arial" w:hAnsi="Arial" w:cs="Arial"/>
          <w:spacing w:val="-4"/>
          <w:sz w:val="22"/>
          <w:szCs w:val="22"/>
        </w:rPr>
        <w:t xml:space="preserve"> </w:t>
      </w:r>
      <w:r w:rsidRPr="00E2615F">
        <w:rPr>
          <w:rFonts w:ascii="Arial" w:hAnsi="Arial" w:cs="Arial"/>
          <w:sz w:val="22"/>
          <w:szCs w:val="22"/>
        </w:rPr>
        <w:t>be</w:t>
      </w:r>
      <w:r w:rsidRPr="00E2615F">
        <w:rPr>
          <w:rFonts w:ascii="Arial" w:hAnsi="Arial" w:cs="Arial"/>
          <w:spacing w:val="23"/>
          <w:w w:val="99"/>
          <w:sz w:val="22"/>
          <w:szCs w:val="22"/>
        </w:rPr>
        <w:t xml:space="preserve"> </w:t>
      </w:r>
      <w:r w:rsidRPr="00E2615F">
        <w:rPr>
          <w:rFonts w:ascii="Arial" w:hAnsi="Arial" w:cs="Arial"/>
          <w:spacing w:val="-1"/>
          <w:sz w:val="22"/>
          <w:szCs w:val="22"/>
        </w:rPr>
        <w:t>achieved</w:t>
      </w:r>
      <w:r w:rsidRPr="00E2615F">
        <w:rPr>
          <w:rFonts w:ascii="Arial" w:hAnsi="Arial" w:cs="Arial"/>
          <w:spacing w:val="-10"/>
          <w:sz w:val="22"/>
          <w:szCs w:val="22"/>
        </w:rPr>
        <w:t xml:space="preserve"> </w:t>
      </w:r>
      <w:r w:rsidRPr="00E2615F">
        <w:rPr>
          <w:rFonts w:ascii="Arial" w:hAnsi="Arial" w:cs="Arial"/>
          <w:spacing w:val="-1"/>
          <w:sz w:val="22"/>
          <w:szCs w:val="22"/>
        </w:rPr>
        <w:t>by</w:t>
      </w:r>
      <w:r w:rsidRPr="00E2615F">
        <w:rPr>
          <w:rFonts w:ascii="Arial" w:hAnsi="Arial" w:cs="Arial"/>
          <w:spacing w:val="-9"/>
          <w:sz w:val="22"/>
          <w:szCs w:val="22"/>
        </w:rPr>
        <w:t xml:space="preserve"> </w:t>
      </w:r>
      <w:r w:rsidRPr="00E2615F">
        <w:rPr>
          <w:rFonts w:ascii="Arial" w:hAnsi="Arial" w:cs="Arial"/>
          <w:sz w:val="22"/>
          <w:szCs w:val="22"/>
        </w:rPr>
        <w:t>the</w:t>
      </w:r>
      <w:r w:rsidRPr="00E2615F">
        <w:rPr>
          <w:rFonts w:ascii="Arial" w:hAnsi="Arial" w:cs="Arial"/>
          <w:spacing w:val="-11"/>
          <w:sz w:val="22"/>
          <w:szCs w:val="22"/>
        </w:rPr>
        <w:t xml:space="preserve"> </w:t>
      </w:r>
      <w:r w:rsidRPr="00E2615F">
        <w:rPr>
          <w:rFonts w:ascii="Arial" w:hAnsi="Arial" w:cs="Arial"/>
          <w:spacing w:val="-2"/>
          <w:sz w:val="22"/>
          <w:szCs w:val="22"/>
        </w:rPr>
        <w:t>application.</w:t>
      </w:r>
    </w:p>
    <w:p w14:paraId="59E0E468" w14:textId="77777777" w:rsidR="00A177B3" w:rsidRPr="00E2615F" w:rsidRDefault="00792CF6">
      <w:pPr>
        <w:pStyle w:val="BodyText"/>
        <w:spacing w:before="48" w:line="244" w:lineRule="exact"/>
        <w:ind w:hanging="821"/>
        <w:rPr>
          <w:rFonts w:ascii="Arial" w:hAnsi="Arial" w:cs="Arial"/>
          <w:sz w:val="22"/>
          <w:szCs w:val="22"/>
        </w:rPr>
        <w:pPrChange w:id="956" w:author="Stacy L. Smith" w:date="2017-05-19T10:29:00Z">
          <w:pPr>
            <w:pStyle w:val="BodyText"/>
            <w:spacing w:before="48" w:line="244"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4.</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4"/>
          <w:sz w:val="22"/>
          <w:szCs w:val="22"/>
        </w:rPr>
        <w:t xml:space="preserve"> </w:t>
      </w:r>
      <w:r w:rsidRPr="00E2615F">
        <w:rPr>
          <w:rFonts w:ascii="Arial" w:hAnsi="Arial" w:cs="Arial"/>
          <w:spacing w:val="-1"/>
          <w:sz w:val="22"/>
          <w:szCs w:val="22"/>
        </w:rPr>
        <w:t>site</w:t>
      </w:r>
      <w:r w:rsidRPr="00E2615F">
        <w:rPr>
          <w:rFonts w:ascii="Arial" w:hAnsi="Arial" w:cs="Arial"/>
          <w:spacing w:val="-6"/>
          <w:sz w:val="22"/>
          <w:szCs w:val="22"/>
        </w:rPr>
        <w:t xml:space="preserve"> </w:t>
      </w:r>
      <w:r w:rsidRPr="00E2615F">
        <w:rPr>
          <w:rFonts w:ascii="Arial" w:hAnsi="Arial" w:cs="Arial"/>
          <w:spacing w:val="-2"/>
          <w:sz w:val="22"/>
          <w:szCs w:val="22"/>
        </w:rPr>
        <w:t>and</w:t>
      </w:r>
      <w:r w:rsidRPr="00E2615F">
        <w:rPr>
          <w:rFonts w:ascii="Arial" w:hAnsi="Arial" w:cs="Arial"/>
          <w:spacing w:val="-3"/>
          <w:sz w:val="22"/>
          <w:szCs w:val="22"/>
        </w:rPr>
        <w:t xml:space="preserve"> </w:t>
      </w:r>
      <w:r w:rsidRPr="00E2615F">
        <w:rPr>
          <w:rFonts w:ascii="Arial" w:hAnsi="Arial" w:cs="Arial"/>
          <w:spacing w:val="-1"/>
          <w:sz w:val="22"/>
          <w:szCs w:val="22"/>
        </w:rPr>
        <w:t>system</w:t>
      </w:r>
      <w:r w:rsidRPr="00E2615F">
        <w:rPr>
          <w:rFonts w:ascii="Arial" w:hAnsi="Arial" w:cs="Arial"/>
          <w:spacing w:val="-5"/>
          <w:sz w:val="22"/>
          <w:szCs w:val="22"/>
        </w:rPr>
        <w:t xml:space="preserve"> </w:t>
      </w:r>
      <w:r w:rsidRPr="00E2615F">
        <w:rPr>
          <w:rFonts w:ascii="Arial" w:hAnsi="Arial" w:cs="Arial"/>
          <w:spacing w:val="-1"/>
          <w:sz w:val="22"/>
          <w:szCs w:val="22"/>
        </w:rPr>
        <w:t>constraints.</w:t>
      </w:r>
    </w:p>
    <w:p w14:paraId="23A743C6" w14:textId="77777777" w:rsidR="00A177B3" w:rsidRPr="00E2615F" w:rsidRDefault="00792CF6">
      <w:pPr>
        <w:pStyle w:val="BodyText"/>
        <w:spacing w:before="48" w:line="244" w:lineRule="exact"/>
        <w:ind w:hanging="821"/>
        <w:rPr>
          <w:rFonts w:ascii="Arial" w:hAnsi="Arial" w:cs="Arial"/>
          <w:sz w:val="22"/>
          <w:szCs w:val="22"/>
        </w:rPr>
        <w:pPrChange w:id="957" w:author="Stacy L. Smith" w:date="2017-05-19T10:29:00Z">
          <w:pPr>
            <w:pStyle w:val="BodyText"/>
            <w:spacing w:before="48" w:line="244"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7"/>
          <w:sz w:val="22"/>
          <w:szCs w:val="22"/>
        </w:rPr>
        <w:t xml:space="preserve"> </w:t>
      </w:r>
      <w:r w:rsidRPr="00E2615F">
        <w:rPr>
          <w:rFonts w:ascii="Arial" w:hAnsi="Arial" w:cs="Arial"/>
          <w:sz w:val="22"/>
          <w:szCs w:val="22"/>
        </w:rPr>
        <w:t>5.</w:t>
      </w:r>
      <w:r w:rsidRPr="00E2615F">
        <w:rPr>
          <w:rFonts w:ascii="Arial" w:hAnsi="Arial" w:cs="Arial"/>
          <w:spacing w:val="-4"/>
          <w:sz w:val="22"/>
          <w:szCs w:val="22"/>
        </w:rPr>
        <w:t xml:space="preserve"> </w:t>
      </w:r>
      <w:r w:rsidRPr="00E2615F">
        <w:rPr>
          <w:rFonts w:ascii="Arial" w:hAnsi="Arial" w:cs="Arial"/>
          <w:spacing w:val="-2"/>
          <w:sz w:val="22"/>
          <w:szCs w:val="22"/>
        </w:rPr>
        <w:t>Develop</w:t>
      </w:r>
      <w:r w:rsidRPr="00E2615F">
        <w:rPr>
          <w:rFonts w:ascii="Arial" w:hAnsi="Arial" w:cs="Arial"/>
          <w:spacing w:val="-4"/>
          <w:sz w:val="22"/>
          <w:szCs w:val="22"/>
        </w:rPr>
        <w:t xml:space="preserve"> </w:t>
      </w:r>
      <w:r w:rsidRPr="00E2615F">
        <w:rPr>
          <w:rFonts w:ascii="Arial" w:hAnsi="Arial" w:cs="Arial"/>
          <w:spacing w:val="-1"/>
          <w:sz w:val="22"/>
          <w:szCs w:val="22"/>
        </w:rPr>
        <w:t>security</w:t>
      </w:r>
      <w:r w:rsidRPr="00E2615F">
        <w:rPr>
          <w:rFonts w:ascii="Arial" w:hAnsi="Arial" w:cs="Arial"/>
          <w:spacing w:val="-4"/>
          <w:sz w:val="22"/>
          <w:szCs w:val="22"/>
        </w:rPr>
        <w:t xml:space="preserve"> </w:t>
      </w:r>
      <w:r w:rsidRPr="00E2615F">
        <w:rPr>
          <w:rFonts w:ascii="Arial" w:hAnsi="Arial" w:cs="Arial"/>
          <w:spacing w:val="-1"/>
          <w:sz w:val="22"/>
          <w:szCs w:val="22"/>
        </w:rPr>
        <w:t>plan.</w:t>
      </w:r>
    </w:p>
    <w:p w14:paraId="62DFBC2C" w14:textId="77777777" w:rsidR="00A177B3" w:rsidRPr="00E2615F" w:rsidRDefault="00792CF6">
      <w:pPr>
        <w:pStyle w:val="BodyText"/>
        <w:spacing w:before="48"/>
        <w:ind w:left="835" w:right="2" w:hanging="821"/>
        <w:rPr>
          <w:rFonts w:ascii="Arial" w:hAnsi="Arial" w:cs="Arial"/>
          <w:sz w:val="22"/>
          <w:szCs w:val="22"/>
        </w:rPr>
        <w:pPrChange w:id="958" w:author="Stacy L. Smith" w:date="2017-05-19T10:29:00Z">
          <w:pPr>
            <w:pStyle w:val="BodyText"/>
            <w:spacing w:before="48"/>
            <w:ind w:left="835" w:right="2"/>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6.</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4"/>
          <w:sz w:val="22"/>
          <w:szCs w:val="22"/>
        </w:rPr>
        <w:t xml:space="preserve"> </w:t>
      </w:r>
      <w:r w:rsidRPr="00E2615F">
        <w:rPr>
          <w:rFonts w:ascii="Arial" w:hAnsi="Arial" w:cs="Arial"/>
          <w:spacing w:val="-1"/>
          <w:sz w:val="22"/>
          <w:szCs w:val="22"/>
        </w:rPr>
        <w:t>security</w:t>
      </w:r>
      <w:r w:rsidRPr="00E2615F">
        <w:rPr>
          <w:rFonts w:ascii="Arial" w:hAnsi="Arial" w:cs="Arial"/>
          <w:spacing w:val="-5"/>
          <w:sz w:val="22"/>
          <w:szCs w:val="22"/>
        </w:rPr>
        <w:t xml:space="preserve"> </w:t>
      </w:r>
      <w:r w:rsidRPr="00E2615F">
        <w:rPr>
          <w:rFonts w:ascii="Arial" w:hAnsi="Arial" w:cs="Arial"/>
          <w:spacing w:val="-1"/>
          <w:sz w:val="22"/>
          <w:szCs w:val="22"/>
        </w:rPr>
        <w:t>requirements</w:t>
      </w:r>
      <w:r w:rsidRPr="00E2615F">
        <w:rPr>
          <w:rFonts w:ascii="Arial" w:hAnsi="Arial" w:cs="Arial"/>
          <w:spacing w:val="-6"/>
          <w:sz w:val="22"/>
          <w:szCs w:val="22"/>
        </w:rPr>
        <w:t xml:space="preserve"> </w:t>
      </w:r>
      <w:r w:rsidRPr="00E2615F">
        <w:rPr>
          <w:rFonts w:ascii="Arial" w:hAnsi="Arial" w:cs="Arial"/>
          <w:spacing w:val="-1"/>
          <w:sz w:val="22"/>
          <w:szCs w:val="22"/>
        </w:rPr>
        <w:t>and</w:t>
      </w:r>
      <w:r w:rsidRPr="00E2615F">
        <w:rPr>
          <w:rFonts w:ascii="Arial" w:hAnsi="Arial" w:cs="Arial"/>
          <w:spacing w:val="-5"/>
          <w:sz w:val="22"/>
          <w:szCs w:val="22"/>
        </w:rPr>
        <w:t xml:space="preserve"> </w:t>
      </w:r>
      <w:r w:rsidRPr="00E2615F">
        <w:rPr>
          <w:rFonts w:ascii="Arial" w:hAnsi="Arial" w:cs="Arial"/>
          <w:spacing w:val="-1"/>
          <w:sz w:val="22"/>
          <w:szCs w:val="22"/>
        </w:rPr>
        <w:t>the</w:t>
      </w:r>
      <w:r w:rsidRPr="00E2615F">
        <w:rPr>
          <w:rFonts w:ascii="Arial" w:hAnsi="Arial" w:cs="Arial"/>
          <w:spacing w:val="25"/>
          <w:w w:val="99"/>
          <w:sz w:val="22"/>
          <w:szCs w:val="22"/>
        </w:rPr>
        <w:t xml:space="preserve"> </w:t>
      </w:r>
      <w:r w:rsidRPr="00E2615F">
        <w:rPr>
          <w:rFonts w:ascii="Arial" w:hAnsi="Arial" w:cs="Arial"/>
          <w:spacing w:val="-1"/>
          <w:sz w:val="22"/>
          <w:szCs w:val="22"/>
        </w:rPr>
        <w:t>need</w:t>
      </w:r>
      <w:r w:rsidRPr="00E2615F">
        <w:rPr>
          <w:rFonts w:ascii="Arial" w:hAnsi="Arial" w:cs="Arial"/>
          <w:spacing w:val="-9"/>
          <w:sz w:val="22"/>
          <w:szCs w:val="22"/>
        </w:rPr>
        <w:t xml:space="preserve"> </w:t>
      </w:r>
      <w:r w:rsidRPr="00E2615F">
        <w:rPr>
          <w:rFonts w:ascii="Arial" w:hAnsi="Arial" w:cs="Arial"/>
          <w:spacing w:val="-2"/>
          <w:sz w:val="22"/>
          <w:szCs w:val="22"/>
        </w:rPr>
        <w:t>for</w:t>
      </w:r>
      <w:r w:rsidRPr="00E2615F">
        <w:rPr>
          <w:rFonts w:ascii="Arial" w:hAnsi="Arial" w:cs="Arial"/>
          <w:spacing w:val="-8"/>
          <w:sz w:val="22"/>
          <w:szCs w:val="22"/>
        </w:rPr>
        <w:t xml:space="preserve"> </w:t>
      </w:r>
      <w:r w:rsidRPr="00E2615F">
        <w:rPr>
          <w:rFonts w:ascii="Arial" w:hAnsi="Arial" w:cs="Arial"/>
          <w:spacing w:val="-1"/>
          <w:sz w:val="22"/>
          <w:szCs w:val="22"/>
        </w:rPr>
        <w:t>data</w:t>
      </w:r>
      <w:r w:rsidRPr="00E2615F">
        <w:rPr>
          <w:rFonts w:ascii="Arial" w:hAnsi="Arial" w:cs="Arial"/>
          <w:spacing w:val="-11"/>
          <w:sz w:val="22"/>
          <w:szCs w:val="22"/>
        </w:rPr>
        <w:t xml:space="preserve"> </w:t>
      </w:r>
      <w:r w:rsidRPr="00E2615F">
        <w:rPr>
          <w:rFonts w:ascii="Arial" w:hAnsi="Arial" w:cs="Arial"/>
          <w:spacing w:val="-1"/>
          <w:sz w:val="22"/>
          <w:szCs w:val="22"/>
        </w:rPr>
        <w:t>protection.</w:t>
      </w:r>
    </w:p>
    <w:p w14:paraId="3C42DB7F" w14:textId="77777777" w:rsidR="00A177B3" w:rsidRPr="00E2615F" w:rsidRDefault="00792CF6">
      <w:pPr>
        <w:pStyle w:val="BodyText"/>
        <w:spacing w:before="48"/>
        <w:ind w:left="835" w:right="9" w:hanging="821"/>
        <w:rPr>
          <w:rFonts w:ascii="Arial" w:hAnsi="Arial" w:cs="Arial"/>
          <w:sz w:val="22"/>
          <w:szCs w:val="22"/>
        </w:rPr>
        <w:pPrChange w:id="959" w:author="Stacy L. Smith" w:date="2017-05-19T10:29:00Z">
          <w:pPr>
            <w:pStyle w:val="BodyText"/>
            <w:spacing w:before="48"/>
            <w:ind w:left="835" w:right="9"/>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7.</w:t>
      </w:r>
      <w:r w:rsidRPr="00E2615F">
        <w:rPr>
          <w:rFonts w:ascii="Arial" w:hAnsi="Arial" w:cs="Arial"/>
          <w:spacing w:val="-5"/>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specific</w:t>
      </w:r>
      <w:r w:rsidRPr="00E2615F">
        <w:rPr>
          <w:rFonts w:ascii="Arial" w:hAnsi="Arial" w:cs="Arial"/>
          <w:spacing w:val="-6"/>
          <w:sz w:val="22"/>
          <w:szCs w:val="22"/>
        </w:rPr>
        <w:t xml:space="preserve"> </w:t>
      </w:r>
      <w:r w:rsidRPr="00E2615F">
        <w:rPr>
          <w:rFonts w:ascii="Arial" w:hAnsi="Arial" w:cs="Arial"/>
          <w:spacing w:val="-1"/>
          <w:sz w:val="22"/>
          <w:szCs w:val="22"/>
        </w:rPr>
        <w:t>access</w:t>
      </w:r>
      <w:r w:rsidRPr="00E2615F">
        <w:rPr>
          <w:rFonts w:ascii="Arial" w:hAnsi="Arial" w:cs="Arial"/>
          <w:spacing w:val="-6"/>
          <w:sz w:val="22"/>
          <w:szCs w:val="22"/>
        </w:rPr>
        <w:t xml:space="preserve"> </w:t>
      </w:r>
      <w:r w:rsidRPr="00E2615F">
        <w:rPr>
          <w:rFonts w:ascii="Arial" w:hAnsi="Arial" w:cs="Arial"/>
          <w:spacing w:val="-1"/>
          <w:sz w:val="22"/>
          <w:szCs w:val="22"/>
        </w:rPr>
        <w:t>levels</w:t>
      </w:r>
      <w:r w:rsidRPr="00E2615F">
        <w:rPr>
          <w:rFonts w:ascii="Arial" w:hAnsi="Arial" w:cs="Arial"/>
          <w:spacing w:val="-5"/>
          <w:sz w:val="22"/>
          <w:szCs w:val="22"/>
        </w:rPr>
        <w:t xml:space="preserve"> </w:t>
      </w:r>
      <w:r w:rsidRPr="00E2615F">
        <w:rPr>
          <w:rFonts w:ascii="Arial" w:hAnsi="Arial" w:cs="Arial"/>
          <w:spacing w:val="-1"/>
          <w:sz w:val="22"/>
          <w:szCs w:val="22"/>
        </w:rPr>
        <w:t>that</w:t>
      </w:r>
      <w:r w:rsidRPr="00E2615F">
        <w:rPr>
          <w:rFonts w:ascii="Arial" w:hAnsi="Arial" w:cs="Arial"/>
          <w:spacing w:val="-4"/>
          <w:sz w:val="22"/>
          <w:szCs w:val="22"/>
        </w:rPr>
        <w:t xml:space="preserve"> </w:t>
      </w:r>
      <w:r w:rsidRPr="00E2615F">
        <w:rPr>
          <w:rFonts w:ascii="Arial" w:hAnsi="Arial" w:cs="Arial"/>
          <w:spacing w:val="-1"/>
          <w:sz w:val="22"/>
          <w:szCs w:val="22"/>
        </w:rPr>
        <w:t>need</w:t>
      </w:r>
      <w:r w:rsidRPr="00E2615F">
        <w:rPr>
          <w:rFonts w:ascii="Arial" w:hAnsi="Arial" w:cs="Arial"/>
          <w:spacing w:val="27"/>
          <w:w w:val="99"/>
          <w:sz w:val="22"/>
          <w:szCs w:val="22"/>
        </w:rPr>
        <w:t xml:space="preserve"> </w:t>
      </w:r>
      <w:r w:rsidRPr="00E2615F">
        <w:rPr>
          <w:rFonts w:ascii="Arial" w:hAnsi="Arial" w:cs="Arial"/>
          <w:sz w:val="22"/>
          <w:szCs w:val="22"/>
        </w:rPr>
        <w:t>to</w:t>
      </w:r>
      <w:r w:rsidRPr="00E2615F">
        <w:rPr>
          <w:rFonts w:ascii="Arial" w:hAnsi="Arial" w:cs="Arial"/>
          <w:spacing w:val="-11"/>
          <w:sz w:val="22"/>
          <w:szCs w:val="22"/>
        </w:rPr>
        <w:t xml:space="preserve"> </w:t>
      </w:r>
      <w:r w:rsidRPr="00E2615F">
        <w:rPr>
          <w:rFonts w:ascii="Arial" w:hAnsi="Arial" w:cs="Arial"/>
          <w:sz w:val="22"/>
          <w:szCs w:val="22"/>
        </w:rPr>
        <w:t>be</w:t>
      </w:r>
      <w:r w:rsidRPr="00E2615F">
        <w:rPr>
          <w:rFonts w:ascii="Arial" w:hAnsi="Arial" w:cs="Arial"/>
          <w:spacing w:val="-12"/>
          <w:sz w:val="22"/>
          <w:szCs w:val="22"/>
        </w:rPr>
        <w:t xml:space="preserve"> </w:t>
      </w:r>
      <w:r w:rsidRPr="00E2615F">
        <w:rPr>
          <w:rFonts w:ascii="Arial" w:hAnsi="Arial" w:cs="Arial"/>
          <w:spacing w:val="-1"/>
          <w:sz w:val="22"/>
          <w:szCs w:val="22"/>
        </w:rPr>
        <w:t>accommodated.</w:t>
      </w:r>
    </w:p>
    <w:p w14:paraId="6BEB661C" w14:textId="77777777" w:rsidR="00A177B3" w:rsidRPr="00E2615F" w:rsidRDefault="00792CF6">
      <w:pPr>
        <w:pStyle w:val="BodyText"/>
        <w:spacing w:before="48"/>
        <w:ind w:left="835" w:right="2" w:hanging="821"/>
        <w:rPr>
          <w:rFonts w:ascii="Arial" w:hAnsi="Arial" w:cs="Arial"/>
          <w:sz w:val="22"/>
          <w:szCs w:val="22"/>
        </w:rPr>
        <w:pPrChange w:id="960" w:author="Stacy L. Smith" w:date="2017-05-19T10:29:00Z">
          <w:pPr>
            <w:pStyle w:val="BodyText"/>
            <w:spacing w:before="48"/>
            <w:ind w:left="835" w:right="2"/>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6"/>
          <w:sz w:val="22"/>
          <w:szCs w:val="22"/>
        </w:rPr>
        <w:t xml:space="preserve"> </w:t>
      </w:r>
      <w:r w:rsidRPr="00E2615F">
        <w:rPr>
          <w:rFonts w:ascii="Arial" w:hAnsi="Arial" w:cs="Arial"/>
          <w:sz w:val="22"/>
          <w:szCs w:val="22"/>
        </w:rPr>
        <w:t>8.</w:t>
      </w:r>
      <w:r w:rsidRPr="00E2615F">
        <w:rPr>
          <w:rFonts w:ascii="Arial" w:hAnsi="Arial" w:cs="Arial"/>
          <w:spacing w:val="-4"/>
          <w:sz w:val="22"/>
          <w:szCs w:val="22"/>
        </w:rPr>
        <w:t xml:space="preserve"> </w:t>
      </w:r>
      <w:r w:rsidRPr="00E2615F">
        <w:rPr>
          <w:rFonts w:ascii="Arial" w:hAnsi="Arial" w:cs="Arial"/>
          <w:spacing w:val="-1"/>
          <w:sz w:val="22"/>
          <w:szCs w:val="22"/>
        </w:rPr>
        <w:t>Match</w:t>
      </w:r>
      <w:r w:rsidRPr="00E2615F">
        <w:rPr>
          <w:rFonts w:ascii="Arial" w:hAnsi="Arial" w:cs="Arial"/>
          <w:spacing w:val="-4"/>
          <w:sz w:val="22"/>
          <w:szCs w:val="22"/>
        </w:rPr>
        <w:t xml:space="preserve"> </w:t>
      </w:r>
      <w:r w:rsidRPr="00E2615F">
        <w:rPr>
          <w:rFonts w:ascii="Arial" w:hAnsi="Arial" w:cs="Arial"/>
          <w:spacing w:val="-1"/>
          <w:sz w:val="22"/>
          <w:szCs w:val="22"/>
        </w:rPr>
        <w:t>security</w:t>
      </w:r>
      <w:r w:rsidRPr="00E2615F">
        <w:rPr>
          <w:rFonts w:ascii="Arial" w:hAnsi="Arial" w:cs="Arial"/>
          <w:spacing w:val="-4"/>
          <w:sz w:val="22"/>
          <w:szCs w:val="22"/>
        </w:rPr>
        <w:t xml:space="preserve"> </w:t>
      </w:r>
      <w:r w:rsidRPr="00E2615F">
        <w:rPr>
          <w:rFonts w:ascii="Arial" w:hAnsi="Arial" w:cs="Arial"/>
          <w:spacing w:val="-1"/>
          <w:sz w:val="22"/>
          <w:szCs w:val="22"/>
        </w:rPr>
        <w:t>system</w:t>
      </w:r>
      <w:r w:rsidRPr="00E2615F">
        <w:rPr>
          <w:rFonts w:ascii="Arial" w:hAnsi="Arial" w:cs="Arial"/>
          <w:spacing w:val="-7"/>
          <w:sz w:val="22"/>
          <w:szCs w:val="22"/>
        </w:rPr>
        <w:t xml:space="preserve"> </w:t>
      </w:r>
      <w:r w:rsidRPr="00E2615F">
        <w:rPr>
          <w:rFonts w:ascii="Arial" w:hAnsi="Arial" w:cs="Arial"/>
          <w:spacing w:val="-1"/>
          <w:sz w:val="22"/>
          <w:szCs w:val="22"/>
        </w:rPr>
        <w:t>design</w:t>
      </w:r>
      <w:r w:rsidRPr="00E2615F">
        <w:rPr>
          <w:rFonts w:ascii="Arial" w:hAnsi="Arial" w:cs="Arial"/>
          <w:spacing w:val="-4"/>
          <w:sz w:val="22"/>
          <w:szCs w:val="22"/>
        </w:rPr>
        <w:t xml:space="preserve"> </w:t>
      </w:r>
      <w:r w:rsidRPr="00E2615F">
        <w:rPr>
          <w:rFonts w:ascii="Arial" w:hAnsi="Arial" w:cs="Arial"/>
          <w:sz w:val="22"/>
          <w:szCs w:val="22"/>
        </w:rPr>
        <w:t>to</w:t>
      </w:r>
      <w:r w:rsidRPr="00E2615F">
        <w:rPr>
          <w:rFonts w:ascii="Arial" w:hAnsi="Arial" w:cs="Arial"/>
          <w:spacing w:val="27"/>
          <w:w w:val="99"/>
          <w:sz w:val="22"/>
          <w:szCs w:val="22"/>
        </w:rPr>
        <w:t xml:space="preserve"> </w:t>
      </w:r>
      <w:r w:rsidRPr="00E2615F">
        <w:rPr>
          <w:rFonts w:ascii="Arial" w:hAnsi="Arial" w:cs="Arial"/>
          <w:spacing w:val="-1"/>
          <w:sz w:val="22"/>
          <w:szCs w:val="22"/>
        </w:rPr>
        <w:t>identified</w:t>
      </w:r>
      <w:r w:rsidRPr="00E2615F">
        <w:rPr>
          <w:rFonts w:ascii="Arial" w:hAnsi="Arial" w:cs="Arial"/>
          <w:spacing w:val="-15"/>
          <w:sz w:val="22"/>
          <w:szCs w:val="22"/>
        </w:rPr>
        <w:t xml:space="preserve"> </w:t>
      </w:r>
      <w:r w:rsidRPr="00E2615F">
        <w:rPr>
          <w:rFonts w:ascii="Arial" w:hAnsi="Arial" w:cs="Arial"/>
          <w:spacing w:val="-1"/>
          <w:sz w:val="22"/>
          <w:szCs w:val="22"/>
        </w:rPr>
        <w:t>security</w:t>
      </w:r>
      <w:r w:rsidRPr="00E2615F">
        <w:rPr>
          <w:rFonts w:ascii="Arial" w:hAnsi="Arial" w:cs="Arial"/>
          <w:spacing w:val="-15"/>
          <w:sz w:val="22"/>
          <w:szCs w:val="22"/>
        </w:rPr>
        <w:t xml:space="preserve"> </w:t>
      </w:r>
      <w:r w:rsidRPr="00E2615F">
        <w:rPr>
          <w:rFonts w:ascii="Arial" w:hAnsi="Arial" w:cs="Arial"/>
          <w:spacing w:val="-1"/>
          <w:sz w:val="22"/>
          <w:szCs w:val="22"/>
        </w:rPr>
        <w:t>requirements.</w:t>
      </w:r>
    </w:p>
    <w:p w14:paraId="40B92B3F" w14:textId="77777777" w:rsidR="00A177B3" w:rsidRPr="00E2615F" w:rsidRDefault="00792CF6">
      <w:pPr>
        <w:pStyle w:val="BodyText"/>
        <w:spacing w:before="48"/>
        <w:ind w:left="835" w:hanging="821"/>
        <w:rPr>
          <w:rFonts w:ascii="Arial" w:hAnsi="Arial" w:cs="Arial"/>
          <w:sz w:val="22"/>
          <w:szCs w:val="22"/>
        </w:rPr>
        <w:pPrChange w:id="961" w:author="Stacy L. Smith" w:date="2017-05-19T10:29: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9.</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5"/>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z w:val="22"/>
          <w:szCs w:val="22"/>
        </w:rPr>
        <w:t>the</w:t>
      </w:r>
      <w:r w:rsidRPr="00E2615F">
        <w:rPr>
          <w:rFonts w:ascii="Arial" w:hAnsi="Arial" w:cs="Arial"/>
          <w:spacing w:val="-7"/>
          <w:sz w:val="22"/>
          <w:szCs w:val="22"/>
        </w:rPr>
        <w:t xml:space="preserve"> </w:t>
      </w:r>
      <w:r w:rsidRPr="00E2615F">
        <w:rPr>
          <w:rFonts w:ascii="Arial" w:hAnsi="Arial" w:cs="Arial"/>
          <w:spacing w:val="-1"/>
          <w:sz w:val="22"/>
          <w:szCs w:val="22"/>
        </w:rPr>
        <w:t>role</w:t>
      </w:r>
      <w:r w:rsidRPr="00E2615F">
        <w:rPr>
          <w:rFonts w:ascii="Arial" w:hAnsi="Arial" w:cs="Arial"/>
          <w:spacing w:val="-5"/>
          <w:sz w:val="22"/>
          <w:szCs w:val="22"/>
        </w:rPr>
        <w:t xml:space="preserve"> </w:t>
      </w:r>
      <w:r w:rsidRPr="00E2615F">
        <w:rPr>
          <w:rFonts w:ascii="Arial" w:hAnsi="Arial" w:cs="Arial"/>
          <w:spacing w:val="-1"/>
          <w:sz w:val="22"/>
          <w:szCs w:val="22"/>
        </w:rPr>
        <w:t>that</w:t>
      </w:r>
      <w:r w:rsidRPr="00E2615F">
        <w:rPr>
          <w:rFonts w:ascii="Arial" w:hAnsi="Arial" w:cs="Arial"/>
          <w:spacing w:val="35"/>
          <w:w w:val="99"/>
          <w:sz w:val="22"/>
          <w:szCs w:val="22"/>
        </w:rPr>
        <w:t xml:space="preserve"> </w:t>
      </w:r>
      <w:r w:rsidRPr="00E2615F">
        <w:rPr>
          <w:rFonts w:ascii="Arial" w:hAnsi="Arial" w:cs="Arial"/>
          <w:spacing w:val="-1"/>
          <w:sz w:val="22"/>
          <w:szCs w:val="22"/>
        </w:rPr>
        <w:t>routers,</w:t>
      </w:r>
      <w:r w:rsidRPr="00E2615F">
        <w:rPr>
          <w:rFonts w:ascii="Arial" w:hAnsi="Arial" w:cs="Arial"/>
          <w:spacing w:val="-10"/>
          <w:sz w:val="22"/>
          <w:szCs w:val="22"/>
        </w:rPr>
        <w:t xml:space="preserve"> </w:t>
      </w:r>
      <w:r w:rsidRPr="00E2615F">
        <w:rPr>
          <w:rFonts w:ascii="Arial" w:hAnsi="Arial" w:cs="Arial"/>
          <w:spacing w:val="-1"/>
          <w:sz w:val="22"/>
          <w:szCs w:val="22"/>
        </w:rPr>
        <w:t>firewalls,</w:t>
      </w:r>
      <w:r w:rsidRPr="00E2615F">
        <w:rPr>
          <w:rFonts w:ascii="Arial" w:hAnsi="Arial" w:cs="Arial"/>
          <w:spacing w:val="-12"/>
          <w:sz w:val="22"/>
          <w:szCs w:val="22"/>
        </w:rPr>
        <w:t xml:space="preserve"> </w:t>
      </w:r>
      <w:r w:rsidRPr="00E2615F">
        <w:rPr>
          <w:rFonts w:ascii="Arial" w:hAnsi="Arial" w:cs="Arial"/>
          <w:spacing w:val="-1"/>
          <w:sz w:val="22"/>
          <w:szCs w:val="22"/>
        </w:rPr>
        <w:t>intrusion</w:t>
      </w:r>
      <w:r w:rsidRPr="00E2615F">
        <w:rPr>
          <w:rFonts w:ascii="Arial" w:hAnsi="Arial" w:cs="Arial"/>
          <w:spacing w:val="-11"/>
          <w:sz w:val="22"/>
          <w:szCs w:val="22"/>
        </w:rPr>
        <w:t xml:space="preserve"> </w:t>
      </w:r>
      <w:r w:rsidRPr="00E2615F">
        <w:rPr>
          <w:rFonts w:ascii="Arial" w:hAnsi="Arial" w:cs="Arial"/>
          <w:spacing w:val="-1"/>
          <w:sz w:val="22"/>
          <w:szCs w:val="22"/>
        </w:rPr>
        <w:t>detection</w:t>
      </w:r>
      <w:r w:rsidRPr="00E2615F">
        <w:rPr>
          <w:rFonts w:ascii="Arial" w:hAnsi="Arial" w:cs="Arial"/>
          <w:spacing w:val="27"/>
          <w:w w:val="99"/>
          <w:sz w:val="22"/>
          <w:szCs w:val="22"/>
        </w:rPr>
        <w:t xml:space="preserve"> </w:t>
      </w:r>
      <w:r w:rsidRPr="00E2615F">
        <w:rPr>
          <w:rFonts w:ascii="Arial" w:hAnsi="Arial" w:cs="Arial"/>
          <w:spacing w:val="-1"/>
          <w:sz w:val="22"/>
          <w:szCs w:val="22"/>
        </w:rPr>
        <w:t>systems,</w:t>
      </w:r>
      <w:r w:rsidRPr="00E2615F">
        <w:rPr>
          <w:rFonts w:ascii="Arial" w:hAnsi="Arial" w:cs="Arial"/>
          <w:spacing w:val="-8"/>
          <w:sz w:val="22"/>
          <w:szCs w:val="22"/>
        </w:rPr>
        <w:t xml:space="preserve"> </w:t>
      </w:r>
      <w:r w:rsidRPr="00E2615F">
        <w:rPr>
          <w:rFonts w:ascii="Arial" w:hAnsi="Arial" w:cs="Arial"/>
          <w:spacing w:val="-1"/>
          <w:sz w:val="22"/>
          <w:szCs w:val="22"/>
        </w:rPr>
        <w:t>and</w:t>
      </w:r>
      <w:r w:rsidRPr="00E2615F">
        <w:rPr>
          <w:rFonts w:ascii="Arial" w:hAnsi="Arial" w:cs="Arial"/>
          <w:spacing w:val="-7"/>
          <w:sz w:val="22"/>
          <w:szCs w:val="22"/>
        </w:rPr>
        <w:t xml:space="preserve"> </w:t>
      </w:r>
      <w:r w:rsidRPr="00E2615F">
        <w:rPr>
          <w:rFonts w:ascii="Arial" w:hAnsi="Arial" w:cs="Arial"/>
          <w:spacing w:val="-1"/>
          <w:sz w:val="22"/>
          <w:szCs w:val="22"/>
        </w:rPr>
        <w:t>VPNs</w:t>
      </w:r>
      <w:r w:rsidRPr="00E2615F">
        <w:rPr>
          <w:rFonts w:ascii="Arial" w:hAnsi="Arial" w:cs="Arial"/>
          <w:spacing w:val="-8"/>
          <w:sz w:val="22"/>
          <w:szCs w:val="22"/>
        </w:rPr>
        <w:t xml:space="preserve"> </w:t>
      </w:r>
      <w:r w:rsidRPr="00E2615F">
        <w:rPr>
          <w:rFonts w:ascii="Arial" w:hAnsi="Arial" w:cs="Arial"/>
          <w:spacing w:val="-2"/>
          <w:sz w:val="22"/>
          <w:szCs w:val="22"/>
        </w:rPr>
        <w:t>play</w:t>
      </w:r>
      <w:r w:rsidRPr="00E2615F">
        <w:rPr>
          <w:rFonts w:ascii="Arial" w:hAnsi="Arial" w:cs="Arial"/>
          <w:spacing w:val="-5"/>
          <w:sz w:val="22"/>
          <w:szCs w:val="22"/>
        </w:rPr>
        <w:t xml:space="preserve"> </w:t>
      </w:r>
      <w:r w:rsidRPr="00E2615F">
        <w:rPr>
          <w:rFonts w:ascii="Arial" w:hAnsi="Arial" w:cs="Arial"/>
          <w:spacing w:val="-1"/>
          <w:sz w:val="22"/>
          <w:szCs w:val="22"/>
        </w:rPr>
        <w:t>in</w:t>
      </w:r>
      <w:r w:rsidRPr="00E2615F">
        <w:rPr>
          <w:rFonts w:ascii="Arial" w:hAnsi="Arial" w:cs="Arial"/>
          <w:spacing w:val="-8"/>
          <w:sz w:val="22"/>
          <w:szCs w:val="22"/>
        </w:rPr>
        <w:t xml:space="preserve"> </w:t>
      </w:r>
      <w:r w:rsidRPr="00E2615F">
        <w:rPr>
          <w:rFonts w:ascii="Arial" w:hAnsi="Arial" w:cs="Arial"/>
          <w:spacing w:val="-2"/>
          <w:sz w:val="22"/>
          <w:szCs w:val="22"/>
        </w:rPr>
        <w:t>security.</w:t>
      </w:r>
    </w:p>
    <w:p w14:paraId="1ABCD918" w14:textId="77777777" w:rsidR="00A177B3" w:rsidRPr="00E2615F" w:rsidRDefault="00792CF6">
      <w:pPr>
        <w:pStyle w:val="BodyText"/>
        <w:spacing w:before="48"/>
        <w:ind w:left="835" w:right="628" w:hanging="821"/>
        <w:rPr>
          <w:rFonts w:ascii="Arial" w:hAnsi="Arial" w:cs="Arial"/>
          <w:sz w:val="22"/>
          <w:szCs w:val="22"/>
        </w:rPr>
        <w:pPrChange w:id="962" w:author="Stacy L. Smith" w:date="2017-05-19T10:29:00Z">
          <w:pPr>
            <w:pStyle w:val="BodyText"/>
            <w:spacing w:before="48"/>
            <w:ind w:left="835" w:right="628"/>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26"/>
          <w:sz w:val="22"/>
          <w:szCs w:val="22"/>
        </w:rPr>
        <w:t xml:space="preserve"> </w:t>
      </w:r>
      <w:r w:rsidRPr="00E2615F">
        <w:rPr>
          <w:rFonts w:ascii="Arial" w:hAnsi="Arial" w:cs="Arial"/>
          <w:sz w:val="22"/>
          <w:szCs w:val="22"/>
        </w:rPr>
        <w:t>10.</w:t>
      </w:r>
      <w:r w:rsidRPr="00E2615F">
        <w:rPr>
          <w:rFonts w:ascii="Arial" w:hAnsi="Arial" w:cs="Arial"/>
          <w:spacing w:val="-6"/>
          <w:sz w:val="22"/>
          <w:szCs w:val="22"/>
        </w:rPr>
        <w:t xml:space="preserve"> </w:t>
      </w:r>
      <w:r w:rsidRPr="00E2615F">
        <w:rPr>
          <w:rFonts w:ascii="Arial" w:hAnsi="Arial" w:cs="Arial"/>
          <w:spacing w:val="-1"/>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5"/>
          <w:sz w:val="22"/>
          <w:szCs w:val="22"/>
        </w:rPr>
        <w:t xml:space="preserve"> </w:t>
      </w:r>
      <w:r w:rsidRPr="00E2615F">
        <w:rPr>
          <w:rFonts w:ascii="Arial" w:hAnsi="Arial" w:cs="Arial"/>
          <w:spacing w:val="-2"/>
          <w:sz w:val="22"/>
          <w:szCs w:val="22"/>
        </w:rPr>
        <w:t>security</w:t>
      </w:r>
      <w:r w:rsidRPr="00E2615F">
        <w:rPr>
          <w:rFonts w:ascii="Arial" w:hAnsi="Arial" w:cs="Arial"/>
          <w:spacing w:val="21"/>
          <w:w w:val="99"/>
          <w:sz w:val="22"/>
          <w:szCs w:val="22"/>
        </w:rPr>
        <w:t xml:space="preserve"> </w:t>
      </w:r>
      <w:r w:rsidRPr="00E2615F">
        <w:rPr>
          <w:rFonts w:ascii="Arial" w:hAnsi="Arial" w:cs="Arial"/>
          <w:spacing w:val="-1"/>
          <w:sz w:val="22"/>
          <w:szCs w:val="22"/>
        </w:rPr>
        <w:t>requirements</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7"/>
          <w:sz w:val="22"/>
          <w:szCs w:val="22"/>
        </w:rPr>
        <w:t xml:space="preserve"> </w:t>
      </w:r>
      <w:r w:rsidRPr="00E2615F">
        <w:rPr>
          <w:rFonts w:ascii="Arial" w:hAnsi="Arial" w:cs="Arial"/>
          <w:spacing w:val="-1"/>
          <w:sz w:val="22"/>
          <w:szCs w:val="22"/>
        </w:rPr>
        <w:t>the</w:t>
      </w:r>
      <w:r w:rsidRPr="00E2615F">
        <w:rPr>
          <w:rFonts w:ascii="Arial" w:hAnsi="Arial" w:cs="Arial"/>
          <w:spacing w:val="-8"/>
          <w:sz w:val="22"/>
          <w:szCs w:val="22"/>
        </w:rPr>
        <w:t xml:space="preserve"> </w:t>
      </w:r>
      <w:r w:rsidRPr="00E2615F">
        <w:rPr>
          <w:rFonts w:ascii="Arial" w:hAnsi="Arial" w:cs="Arial"/>
          <w:spacing w:val="-2"/>
          <w:sz w:val="22"/>
          <w:szCs w:val="22"/>
        </w:rPr>
        <w:t>need</w:t>
      </w:r>
      <w:r w:rsidRPr="00E2615F">
        <w:rPr>
          <w:rFonts w:ascii="Arial" w:hAnsi="Arial" w:cs="Arial"/>
          <w:spacing w:val="-6"/>
          <w:sz w:val="22"/>
          <w:szCs w:val="22"/>
        </w:rPr>
        <w:t xml:space="preserve"> </w:t>
      </w:r>
      <w:r w:rsidRPr="00E2615F">
        <w:rPr>
          <w:rFonts w:ascii="Arial" w:hAnsi="Arial" w:cs="Arial"/>
          <w:spacing w:val="-2"/>
          <w:sz w:val="22"/>
          <w:szCs w:val="22"/>
        </w:rPr>
        <w:t>for</w:t>
      </w:r>
      <w:r w:rsidRPr="00E2615F">
        <w:rPr>
          <w:rFonts w:ascii="Arial" w:hAnsi="Arial" w:cs="Arial"/>
          <w:spacing w:val="-7"/>
          <w:sz w:val="22"/>
          <w:szCs w:val="22"/>
        </w:rPr>
        <w:t xml:space="preserve"> </w:t>
      </w:r>
      <w:r w:rsidRPr="00E2615F">
        <w:rPr>
          <w:rFonts w:ascii="Arial" w:hAnsi="Arial" w:cs="Arial"/>
          <w:spacing w:val="-1"/>
          <w:sz w:val="22"/>
          <w:szCs w:val="22"/>
        </w:rPr>
        <w:t>data</w:t>
      </w:r>
      <w:r w:rsidRPr="00E2615F">
        <w:rPr>
          <w:rFonts w:ascii="Arial" w:hAnsi="Arial" w:cs="Arial"/>
          <w:spacing w:val="25"/>
          <w:w w:val="99"/>
          <w:sz w:val="22"/>
          <w:szCs w:val="22"/>
        </w:rPr>
        <w:t xml:space="preserve"> </w:t>
      </w:r>
      <w:r w:rsidRPr="00E2615F">
        <w:rPr>
          <w:rFonts w:ascii="Arial" w:hAnsi="Arial" w:cs="Arial"/>
          <w:spacing w:val="-1"/>
          <w:sz w:val="22"/>
          <w:szCs w:val="22"/>
        </w:rPr>
        <w:t>protection.</w:t>
      </w:r>
    </w:p>
    <w:p w14:paraId="59E132F4" w14:textId="77777777" w:rsidR="00A177B3" w:rsidRPr="00E2615F" w:rsidRDefault="00792CF6">
      <w:pPr>
        <w:pStyle w:val="BodyText"/>
        <w:spacing w:before="48"/>
        <w:ind w:left="835" w:right="156" w:hanging="821"/>
        <w:rPr>
          <w:rFonts w:ascii="Arial" w:hAnsi="Arial" w:cs="Arial"/>
          <w:sz w:val="22"/>
          <w:szCs w:val="22"/>
        </w:rPr>
        <w:pPrChange w:id="963" w:author="Stacy L. Smith" w:date="2017-05-19T10:29:00Z">
          <w:pPr>
            <w:pStyle w:val="BodyText"/>
            <w:spacing w:before="48"/>
            <w:ind w:left="835" w:right="156"/>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11.</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the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5"/>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pacing w:val="-1"/>
          <w:sz w:val="22"/>
          <w:szCs w:val="22"/>
        </w:rPr>
        <w:t>access</w:t>
      </w:r>
      <w:r w:rsidRPr="00E2615F">
        <w:rPr>
          <w:rFonts w:ascii="Arial" w:hAnsi="Arial" w:cs="Arial"/>
          <w:spacing w:val="29"/>
          <w:w w:val="99"/>
          <w:sz w:val="22"/>
          <w:szCs w:val="22"/>
        </w:rPr>
        <w:t xml:space="preserve"> </w:t>
      </w:r>
      <w:r w:rsidRPr="00E2615F">
        <w:rPr>
          <w:rFonts w:ascii="Arial" w:hAnsi="Arial" w:cs="Arial"/>
          <w:spacing w:val="-1"/>
          <w:sz w:val="22"/>
          <w:szCs w:val="22"/>
        </w:rPr>
        <w:t>levels</w:t>
      </w:r>
      <w:r w:rsidRPr="00E2615F">
        <w:rPr>
          <w:rFonts w:ascii="Arial" w:hAnsi="Arial" w:cs="Arial"/>
          <w:spacing w:val="-8"/>
          <w:sz w:val="22"/>
          <w:szCs w:val="22"/>
        </w:rPr>
        <w:t xml:space="preserve"> </w:t>
      </w:r>
      <w:r w:rsidRPr="00E2615F">
        <w:rPr>
          <w:rFonts w:ascii="Arial" w:hAnsi="Arial" w:cs="Arial"/>
          <w:spacing w:val="-1"/>
          <w:sz w:val="22"/>
          <w:szCs w:val="22"/>
        </w:rPr>
        <w:t>that</w:t>
      </w:r>
      <w:r w:rsidRPr="00E2615F">
        <w:rPr>
          <w:rFonts w:ascii="Arial" w:hAnsi="Arial" w:cs="Arial"/>
          <w:spacing w:val="-8"/>
          <w:sz w:val="22"/>
          <w:szCs w:val="22"/>
        </w:rPr>
        <w:t xml:space="preserve"> </w:t>
      </w:r>
      <w:r w:rsidRPr="00E2615F">
        <w:rPr>
          <w:rFonts w:ascii="Arial" w:hAnsi="Arial" w:cs="Arial"/>
          <w:spacing w:val="-1"/>
          <w:sz w:val="22"/>
          <w:szCs w:val="22"/>
        </w:rPr>
        <w:t>need</w:t>
      </w:r>
      <w:r w:rsidRPr="00E2615F">
        <w:rPr>
          <w:rFonts w:ascii="Arial" w:hAnsi="Arial" w:cs="Arial"/>
          <w:spacing w:val="-8"/>
          <w:sz w:val="22"/>
          <w:szCs w:val="22"/>
        </w:rPr>
        <w:t xml:space="preserve"> </w:t>
      </w:r>
      <w:r w:rsidRPr="00E2615F">
        <w:rPr>
          <w:rFonts w:ascii="Arial" w:hAnsi="Arial" w:cs="Arial"/>
          <w:spacing w:val="-1"/>
          <w:sz w:val="22"/>
          <w:szCs w:val="22"/>
        </w:rPr>
        <w:t>to</w:t>
      </w:r>
      <w:r w:rsidRPr="00E2615F">
        <w:rPr>
          <w:rFonts w:ascii="Arial" w:hAnsi="Arial" w:cs="Arial"/>
          <w:spacing w:val="-8"/>
          <w:sz w:val="22"/>
          <w:szCs w:val="22"/>
        </w:rPr>
        <w:t xml:space="preserve"> </w:t>
      </w:r>
      <w:r w:rsidRPr="00E2615F">
        <w:rPr>
          <w:rFonts w:ascii="Arial" w:hAnsi="Arial" w:cs="Arial"/>
          <w:sz w:val="22"/>
          <w:szCs w:val="22"/>
        </w:rPr>
        <w:t>be</w:t>
      </w:r>
      <w:r w:rsidRPr="00E2615F">
        <w:rPr>
          <w:rFonts w:ascii="Arial" w:hAnsi="Arial" w:cs="Arial"/>
          <w:spacing w:val="-10"/>
          <w:sz w:val="22"/>
          <w:szCs w:val="22"/>
        </w:rPr>
        <w:t xml:space="preserve"> </w:t>
      </w:r>
      <w:r w:rsidRPr="00E2615F">
        <w:rPr>
          <w:rFonts w:ascii="Arial" w:hAnsi="Arial" w:cs="Arial"/>
          <w:spacing w:val="-1"/>
          <w:sz w:val="22"/>
          <w:szCs w:val="22"/>
        </w:rPr>
        <w:t>accommodated</w:t>
      </w:r>
    </w:p>
    <w:p w14:paraId="2F6C8E30" w14:textId="77777777" w:rsidR="00A177B3" w:rsidRPr="00E2615F" w:rsidRDefault="00792CF6">
      <w:pPr>
        <w:pStyle w:val="BodyText"/>
        <w:spacing w:before="48"/>
        <w:ind w:hanging="821"/>
        <w:rPr>
          <w:rFonts w:ascii="Arial" w:hAnsi="Arial" w:cs="Arial"/>
          <w:sz w:val="22"/>
          <w:szCs w:val="22"/>
        </w:rPr>
        <w:pPrChange w:id="964" w:author="Stacy L. Smith" w:date="2017-05-19T10:29: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12.</w:t>
      </w:r>
      <w:r w:rsidRPr="00E2615F">
        <w:rPr>
          <w:rFonts w:ascii="Arial" w:hAnsi="Arial" w:cs="Arial"/>
          <w:spacing w:val="-5"/>
          <w:sz w:val="22"/>
          <w:szCs w:val="22"/>
        </w:rPr>
        <w:t xml:space="preserve"> </w:t>
      </w:r>
      <w:r w:rsidRPr="00E2615F">
        <w:rPr>
          <w:rFonts w:ascii="Arial" w:hAnsi="Arial" w:cs="Arial"/>
          <w:spacing w:val="-1"/>
          <w:sz w:val="22"/>
          <w:szCs w:val="22"/>
        </w:rPr>
        <w:t>Implement</w:t>
      </w:r>
      <w:r w:rsidRPr="00E2615F">
        <w:rPr>
          <w:rFonts w:ascii="Arial" w:hAnsi="Arial" w:cs="Arial"/>
          <w:spacing w:val="-6"/>
          <w:sz w:val="22"/>
          <w:szCs w:val="22"/>
        </w:rPr>
        <w:t xml:space="preserve"> </w:t>
      </w:r>
      <w:r w:rsidRPr="00E2615F">
        <w:rPr>
          <w:rFonts w:ascii="Arial" w:hAnsi="Arial" w:cs="Arial"/>
          <w:spacing w:val="-1"/>
          <w:sz w:val="22"/>
          <w:szCs w:val="22"/>
        </w:rPr>
        <w:t>security</w:t>
      </w:r>
      <w:r w:rsidRPr="00E2615F">
        <w:rPr>
          <w:rFonts w:ascii="Arial" w:hAnsi="Arial" w:cs="Arial"/>
          <w:spacing w:val="-4"/>
          <w:sz w:val="22"/>
          <w:szCs w:val="22"/>
        </w:rPr>
        <w:t xml:space="preserve"> </w:t>
      </w:r>
      <w:r w:rsidRPr="00E2615F">
        <w:rPr>
          <w:rFonts w:ascii="Arial" w:hAnsi="Arial" w:cs="Arial"/>
          <w:spacing w:val="-1"/>
          <w:sz w:val="22"/>
          <w:szCs w:val="22"/>
        </w:rPr>
        <w:t>plan.</w:t>
      </w:r>
    </w:p>
    <w:p w14:paraId="72978F37" w14:textId="77777777" w:rsidR="00A177B3" w:rsidRPr="00E2615F" w:rsidRDefault="00792CF6">
      <w:pPr>
        <w:pStyle w:val="BodyText"/>
        <w:spacing w:before="48" w:line="243" w:lineRule="exact"/>
        <w:ind w:hanging="821"/>
        <w:rPr>
          <w:rFonts w:ascii="Arial" w:hAnsi="Arial" w:cs="Arial"/>
          <w:sz w:val="22"/>
          <w:szCs w:val="22"/>
        </w:rPr>
        <w:pPrChange w:id="965" w:author="Stacy L. Smith" w:date="2017-05-19T10:29:00Z">
          <w:pPr>
            <w:pStyle w:val="BodyText"/>
            <w:spacing w:before="48" w:line="243" w:lineRule="exact"/>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5"/>
          <w:sz w:val="22"/>
          <w:szCs w:val="22"/>
        </w:rPr>
        <w:t xml:space="preserve"> </w:t>
      </w:r>
      <w:r w:rsidRPr="00E2615F">
        <w:rPr>
          <w:rFonts w:ascii="Arial" w:hAnsi="Arial" w:cs="Arial"/>
          <w:sz w:val="22"/>
          <w:szCs w:val="22"/>
        </w:rPr>
        <w:t xml:space="preserve">0  </w:t>
      </w:r>
      <w:r w:rsidRPr="00E2615F">
        <w:rPr>
          <w:rFonts w:ascii="Arial" w:hAnsi="Arial" w:cs="Arial"/>
          <w:spacing w:val="32"/>
          <w:sz w:val="22"/>
          <w:szCs w:val="22"/>
        </w:rPr>
        <w:t xml:space="preserve"> </w:t>
      </w:r>
      <w:r w:rsidRPr="00E2615F">
        <w:rPr>
          <w:rFonts w:ascii="Arial" w:hAnsi="Arial" w:cs="Arial"/>
          <w:sz w:val="22"/>
          <w:szCs w:val="22"/>
        </w:rPr>
        <w:t>13.</w:t>
      </w:r>
      <w:r w:rsidRPr="00E2615F">
        <w:rPr>
          <w:rFonts w:ascii="Arial" w:hAnsi="Arial" w:cs="Arial"/>
          <w:spacing w:val="-6"/>
          <w:sz w:val="22"/>
          <w:szCs w:val="22"/>
        </w:rPr>
        <w:t xml:space="preserve"> </w:t>
      </w:r>
      <w:r w:rsidRPr="00E2615F">
        <w:rPr>
          <w:rFonts w:ascii="Arial" w:hAnsi="Arial" w:cs="Arial"/>
          <w:spacing w:val="-1"/>
          <w:sz w:val="22"/>
          <w:szCs w:val="22"/>
        </w:rPr>
        <w:t>Evaluate</w:t>
      </w:r>
      <w:r w:rsidRPr="00E2615F">
        <w:rPr>
          <w:rFonts w:ascii="Arial" w:hAnsi="Arial" w:cs="Arial"/>
          <w:spacing w:val="-7"/>
          <w:sz w:val="22"/>
          <w:szCs w:val="22"/>
        </w:rPr>
        <w:t xml:space="preserve"> </w:t>
      </w:r>
      <w:r w:rsidRPr="00E2615F">
        <w:rPr>
          <w:rFonts w:ascii="Arial" w:hAnsi="Arial" w:cs="Arial"/>
          <w:spacing w:val="-1"/>
          <w:sz w:val="22"/>
          <w:szCs w:val="22"/>
        </w:rPr>
        <w:t>installation</w:t>
      </w:r>
      <w:r w:rsidRPr="00E2615F">
        <w:rPr>
          <w:rFonts w:ascii="Arial" w:hAnsi="Arial" w:cs="Arial"/>
          <w:spacing w:val="-5"/>
          <w:sz w:val="22"/>
          <w:szCs w:val="22"/>
        </w:rPr>
        <w:t xml:space="preserve"> </w:t>
      </w:r>
      <w:r w:rsidRPr="00E2615F">
        <w:rPr>
          <w:rFonts w:ascii="Arial" w:hAnsi="Arial" w:cs="Arial"/>
          <w:spacing w:val="-1"/>
          <w:sz w:val="22"/>
          <w:szCs w:val="22"/>
        </w:rPr>
        <w:t>requirements.</w:t>
      </w:r>
    </w:p>
    <w:p w14:paraId="3B5E31A2" w14:textId="77777777" w:rsidR="00A177B3" w:rsidRPr="00E2615F" w:rsidRDefault="00792CF6">
      <w:pPr>
        <w:pStyle w:val="BodyText"/>
        <w:spacing w:before="48"/>
        <w:ind w:left="835" w:right="156" w:hanging="821"/>
        <w:rPr>
          <w:rFonts w:ascii="Arial" w:hAnsi="Arial" w:cs="Arial"/>
          <w:sz w:val="22"/>
          <w:szCs w:val="22"/>
        </w:rPr>
        <w:pPrChange w:id="966" w:author="Stacy L. Smith" w:date="2017-05-19T10:29:00Z">
          <w:pPr>
            <w:pStyle w:val="BodyText"/>
            <w:spacing w:before="48"/>
            <w:ind w:left="835" w:right="156"/>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2"/>
          <w:sz w:val="22"/>
          <w:szCs w:val="22"/>
        </w:rPr>
        <w:t xml:space="preserve"> </w:t>
      </w:r>
      <w:r w:rsidRPr="00E2615F">
        <w:rPr>
          <w:rFonts w:ascii="Arial" w:hAnsi="Arial" w:cs="Arial"/>
          <w:sz w:val="22"/>
          <w:szCs w:val="22"/>
        </w:rPr>
        <w:t>14.</w:t>
      </w:r>
      <w:r w:rsidRPr="00E2615F">
        <w:rPr>
          <w:rFonts w:ascii="Arial" w:hAnsi="Arial" w:cs="Arial"/>
          <w:spacing w:val="-6"/>
          <w:sz w:val="22"/>
          <w:szCs w:val="22"/>
        </w:rPr>
        <w:t xml:space="preserve"> </w:t>
      </w:r>
      <w:r w:rsidRPr="00E2615F">
        <w:rPr>
          <w:rFonts w:ascii="Arial" w:hAnsi="Arial" w:cs="Arial"/>
          <w:spacing w:val="-1"/>
          <w:sz w:val="22"/>
          <w:szCs w:val="22"/>
        </w:rPr>
        <w:t>Install</w:t>
      </w:r>
      <w:r w:rsidRPr="00E2615F">
        <w:rPr>
          <w:rFonts w:ascii="Arial" w:hAnsi="Arial" w:cs="Arial"/>
          <w:spacing w:val="-6"/>
          <w:sz w:val="22"/>
          <w:szCs w:val="22"/>
        </w:rPr>
        <w:t xml:space="preserve"> </w:t>
      </w:r>
      <w:r w:rsidRPr="00E2615F">
        <w:rPr>
          <w:rFonts w:ascii="Arial" w:hAnsi="Arial" w:cs="Arial"/>
          <w:spacing w:val="-1"/>
          <w:sz w:val="22"/>
          <w:szCs w:val="22"/>
        </w:rPr>
        <w:t>information</w:t>
      </w:r>
      <w:r w:rsidRPr="00E2615F">
        <w:rPr>
          <w:rFonts w:ascii="Arial" w:hAnsi="Arial" w:cs="Arial"/>
          <w:spacing w:val="-5"/>
          <w:sz w:val="22"/>
          <w:szCs w:val="22"/>
        </w:rPr>
        <w:t xml:space="preserve"> </w:t>
      </w:r>
      <w:r w:rsidRPr="00E2615F">
        <w:rPr>
          <w:rFonts w:ascii="Arial" w:hAnsi="Arial" w:cs="Arial"/>
          <w:spacing w:val="-1"/>
          <w:sz w:val="22"/>
          <w:szCs w:val="22"/>
        </w:rPr>
        <w:t>system</w:t>
      </w:r>
      <w:r w:rsidRPr="00E2615F">
        <w:rPr>
          <w:rFonts w:ascii="Arial" w:hAnsi="Arial" w:cs="Arial"/>
          <w:spacing w:val="-6"/>
          <w:sz w:val="22"/>
          <w:szCs w:val="22"/>
        </w:rPr>
        <w:t xml:space="preserve"> </w:t>
      </w:r>
      <w:r w:rsidRPr="00E2615F">
        <w:rPr>
          <w:rFonts w:ascii="Arial" w:hAnsi="Arial" w:cs="Arial"/>
          <w:spacing w:val="-1"/>
          <w:sz w:val="22"/>
          <w:szCs w:val="22"/>
        </w:rPr>
        <w:t>application</w:t>
      </w:r>
      <w:r w:rsidRPr="00E2615F">
        <w:rPr>
          <w:rFonts w:ascii="Arial" w:hAnsi="Arial" w:cs="Arial"/>
          <w:spacing w:val="24"/>
          <w:w w:val="99"/>
          <w:sz w:val="22"/>
          <w:szCs w:val="22"/>
        </w:rPr>
        <w:t xml:space="preserve"> </w:t>
      </w:r>
      <w:r w:rsidRPr="00E2615F">
        <w:rPr>
          <w:rFonts w:ascii="Arial" w:hAnsi="Arial" w:cs="Arial"/>
          <w:spacing w:val="-1"/>
          <w:sz w:val="22"/>
          <w:szCs w:val="22"/>
        </w:rPr>
        <w:t>programs</w:t>
      </w:r>
      <w:r w:rsidRPr="00E2615F">
        <w:rPr>
          <w:rFonts w:ascii="Arial" w:hAnsi="Arial" w:cs="Arial"/>
          <w:spacing w:val="-13"/>
          <w:sz w:val="22"/>
          <w:szCs w:val="22"/>
        </w:rPr>
        <w:t xml:space="preserve"> </w:t>
      </w:r>
      <w:r w:rsidRPr="00E2615F">
        <w:rPr>
          <w:rFonts w:ascii="Arial" w:hAnsi="Arial" w:cs="Arial"/>
          <w:spacing w:val="-1"/>
          <w:sz w:val="22"/>
          <w:szCs w:val="22"/>
        </w:rPr>
        <w:t>in</w:t>
      </w:r>
      <w:r w:rsidRPr="00E2615F">
        <w:rPr>
          <w:rFonts w:ascii="Arial" w:hAnsi="Arial" w:cs="Arial"/>
          <w:spacing w:val="-9"/>
          <w:sz w:val="22"/>
          <w:szCs w:val="22"/>
        </w:rPr>
        <w:t xml:space="preserve"> </w:t>
      </w:r>
      <w:r w:rsidRPr="00E2615F">
        <w:rPr>
          <w:rFonts w:ascii="Arial" w:hAnsi="Arial" w:cs="Arial"/>
          <w:spacing w:val="-1"/>
          <w:sz w:val="22"/>
          <w:szCs w:val="22"/>
        </w:rPr>
        <w:t>accordance</w:t>
      </w:r>
      <w:r w:rsidRPr="00E2615F">
        <w:rPr>
          <w:rFonts w:ascii="Arial" w:hAnsi="Arial" w:cs="Arial"/>
          <w:spacing w:val="-10"/>
          <w:sz w:val="22"/>
          <w:szCs w:val="22"/>
        </w:rPr>
        <w:t xml:space="preserve"> </w:t>
      </w:r>
      <w:r w:rsidRPr="00E2615F">
        <w:rPr>
          <w:rFonts w:ascii="Arial" w:hAnsi="Arial" w:cs="Arial"/>
          <w:spacing w:val="-2"/>
          <w:sz w:val="22"/>
          <w:szCs w:val="22"/>
        </w:rPr>
        <w:t>with</w:t>
      </w:r>
      <w:r w:rsidRPr="00E2615F">
        <w:rPr>
          <w:rFonts w:ascii="Arial" w:hAnsi="Arial" w:cs="Arial"/>
          <w:spacing w:val="23"/>
          <w:w w:val="99"/>
          <w:sz w:val="22"/>
          <w:szCs w:val="22"/>
        </w:rPr>
        <w:t xml:space="preserve"> </w:t>
      </w:r>
      <w:r w:rsidRPr="00E2615F">
        <w:rPr>
          <w:rFonts w:ascii="Arial" w:hAnsi="Arial" w:cs="Arial"/>
          <w:spacing w:val="-1"/>
          <w:sz w:val="22"/>
          <w:szCs w:val="22"/>
        </w:rPr>
        <w:t>requirements.</w:t>
      </w:r>
    </w:p>
    <w:p w14:paraId="27A2E90C" w14:textId="77777777" w:rsidR="00A177B3" w:rsidRPr="00E2615F" w:rsidRDefault="00792CF6">
      <w:pPr>
        <w:pStyle w:val="BodyText"/>
        <w:spacing w:before="48" w:line="243" w:lineRule="exact"/>
        <w:ind w:hanging="821"/>
        <w:rPr>
          <w:rFonts w:ascii="Arial" w:hAnsi="Arial" w:cs="Arial"/>
          <w:sz w:val="22"/>
          <w:szCs w:val="22"/>
        </w:rPr>
        <w:pPrChange w:id="967" w:author="Stacy L. Smith" w:date="2017-05-19T10:29: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15.</w:t>
      </w:r>
      <w:r w:rsidRPr="00E2615F">
        <w:rPr>
          <w:rFonts w:ascii="Arial" w:hAnsi="Arial" w:cs="Arial"/>
          <w:spacing w:val="-4"/>
          <w:sz w:val="22"/>
          <w:szCs w:val="22"/>
        </w:rPr>
        <w:t xml:space="preserve"> </w:t>
      </w:r>
      <w:r w:rsidRPr="00E2615F">
        <w:rPr>
          <w:rFonts w:ascii="Arial" w:hAnsi="Arial" w:cs="Arial"/>
          <w:spacing w:val="-1"/>
          <w:sz w:val="22"/>
          <w:szCs w:val="22"/>
        </w:rPr>
        <w:t>Recognize</w:t>
      </w:r>
      <w:r w:rsidRPr="00E2615F">
        <w:rPr>
          <w:rFonts w:ascii="Arial" w:hAnsi="Arial" w:cs="Arial"/>
          <w:spacing w:val="-4"/>
          <w:sz w:val="22"/>
          <w:szCs w:val="22"/>
        </w:rPr>
        <w:t xml:space="preserve"> </w:t>
      </w:r>
      <w:r w:rsidRPr="00E2615F">
        <w:rPr>
          <w:rFonts w:ascii="Arial" w:hAnsi="Arial" w:cs="Arial"/>
          <w:spacing w:val="-1"/>
          <w:sz w:val="22"/>
          <w:szCs w:val="22"/>
        </w:rPr>
        <w:t>security</w:t>
      </w:r>
      <w:r w:rsidRPr="00E2615F">
        <w:rPr>
          <w:rFonts w:ascii="Arial" w:hAnsi="Arial" w:cs="Arial"/>
          <w:spacing w:val="-6"/>
          <w:sz w:val="22"/>
          <w:szCs w:val="22"/>
        </w:rPr>
        <w:t xml:space="preserve"> </w:t>
      </w:r>
      <w:r w:rsidRPr="00E2615F">
        <w:rPr>
          <w:rFonts w:ascii="Arial" w:hAnsi="Arial" w:cs="Arial"/>
          <w:spacing w:val="-1"/>
          <w:sz w:val="22"/>
          <w:szCs w:val="22"/>
        </w:rPr>
        <w:t>problems.</w:t>
      </w:r>
    </w:p>
    <w:p w14:paraId="2FD338FE" w14:textId="77777777" w:rsidR="00A177B3" w:rsidRPr="00E2615F" w:rsidRDefault="00792CF6">
      <w:pPr>
        <w:pStyle w:val="BodyText"/>
        <w:spacing w:before="48" w:line="243" w:lineRule="exact"/>
        <w:ind w:hanging="821"/>
        <w:rPr>
          <w:rFonts w:ascii="Arial" w:hAnsi="Arial" w:cs="Arial"/>
          <w:sz w:val="22"/>
          <w:szCs w:val="22"/>
        </w:rPr>
        <w:pPrChange w:id="968" w:author="Stacy L. Smith" w:date="2017-05-19T10:29:00Z">
          <w:pPr>
            <w:pStyle w:val="BodyText"/>
            <w:spacing w:before="48" w:line="243" w:lineRule="exact"/>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16.</w:t>
      </w:r>
      <w:r w:rsidRPr="00E2615F">
        <w:rPr>
          <w:rFonts w:ascii="Arial" w:hAnsi="Arial" w:cs="Arial"/>
          <w:spacing w:val="-4"/>
          <w:sz w:val="22"/>
          <w:szCs w:val="22"/>
        </w:rPr>
        <w:t xml:space="preserve"> </w:t>
      </w:r>
      <w:r w:rsidRPr="00E2615F">
        <w:rPr>
          <w:rFonts w:ascii="Arial" w:hAnsi="Arial" w:cs="Arial"/>
          <w:spacing w:val="-2"/>
          <w:sz w:val="22"/>
          <w:szCs w:val="22"/>
        </w:rPr>
        <w:t>Develop</w:t>
      </w:r>
      <w:r w:rsidRPr="00E2615F">
        <w:rPr>
          <w:rFonts w:ascii="Arial" w:hAnsi="Arial" w:cs="Arial"/>
          <w:spacing w:val="-6"/>
          <w:sz w:val="22"/>
          <w:szCs w:val="22"/>
        </w:rPr>
        <w:t xml:space="preserve"> </w:t>
      </w:r>
      <w:r w:rsidRPr="00E2615F">
        <w:rPr>
          <w:rFonts w:ascii="Arial" w:hAnsi="Arial" w:cs="Arial"/>
          <w:sz w:val="22"/>
          <w:szCs w:val="22"/>
        </w:rPr>
        <w:t>a</w:t>
      </w:r>
      <w:r w:rsidRPr="00E2615F">
        <w:rPr>
          <w:rFonts w:ascii="Arial" w:hAnsi="Arial" w:cs="Arial"/>
          <w:spacing w:val="-5"/>
          <w:sz w:val="22"/>
          <w:szCs w:val="22"/>
        </w:rPr>
        <w:t xml:space="preserve"> </w:t>
      </w:r>
      <w:r w:rsidRPr="00E2615F">
        <w:rPr>
          <w:rFonts w:ascii="Arial" w:hAnsi="Arial" w:cs="Arial"/>
          <w:spacing w:val="-1"/>
          <w:sz w:val="22"/>
          <w:szCs w:val="22"/>
        </w:rPr>
        <w:t>disaster</w:t>
      </w:r>
      <w:r w:rsidRPr="00E2615F">
        <w:rPr>
          <w:rFonts w:ascii="Arial" w:hAnsi="Arial" w:cs="Arial"/>
          <w:spacing w:val="-5"/>
          <w:sz w:val="22"/>
          <w:szCs w:val="22"/>
        </w:rPr>
        <w:t xml:space="preserve"> </w:t>
      </w:r>
      <w:r w:rsidRPr="00E2615F">
        <w:rPr>
          <w:rFonts w:ascii="Arial" w:hAnsi="Arial" w:cs="Arial"/>
          <w:spacing w:val="-1"/>
          <w:sz w:val="22"/>
          <w:szCs w:val="22"/>
        </w:rPr>
        <w:t>recovery</w:t>
      </w:r>
      <w:r w:rsidRPr="00E2615F">
        <w:rPr>
          <w:rFonts w:ascii="Arial" w:hAnsi="Arial" w:cs="Arial"/>
          <w:spacing w:val="-3"/>
          <w:sz w:val="22"/>
          <w:szCs w:val="22"/>
        </w:rPr>
        <w:t xml:space="preserve"> </w:t>
      </w:r>
      <w:r w:rsidRPr="00E2615F">
        <w:rPr>
          <w:rFonts w:ascii="Arial" w:hAnsi="Arial" w:cs="Arial"/>
          <w:spacing w:val="-1"/>
          <w:sz w:val="22"/>
          <w:szCs w:val="22"/>
        </w:rPr>
        <w:t>plan.</w:t>
      </w:r>
    </w:p>
    <w:p w14:paraId="553E34A0" w14:textId="77777777" w:rsidR="00A177B3" w:rsidRPr="00E2615F" w:rsidRDefault="00792CF6">
      <w:pPr>
        <w:pStyle w:val="BodyText"/>
        <w:spacing w:before="48"/>
        <w:ind w:hanging="821"/>
        <w:rPr>
          <w:rFonts w:ascii="Arial" w:hAnsi="Arial" w:cs="Arial"/>
          <w:sz w:val="22"/>
          <w:szCs w:val="22"/>
        </w:rPr>
        <w:pPrChange w:id="969" w:author="Stacy L. Smith" w:date="2017-05-19T10:29: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6"/>
          <w:sz w:val="22"/>
          <w:szCs w:val="22"/>
        </w:rPr>
        <w:t xml:space="preserve"> </w:t>
      </w:r>
      <w:r w:rsidRPr="00E2615F">
        <w:rPr>
          <w:rFonts w:ascii="Arial" w:hAnsi="Arial" w:cs="Arial"/>
          <w:sz w:val="22"/>
          <w:szCs w:val="22"/>
        </w:rPr>
        <w:t>17.</w:t>
      </w:r>
      <w:r w:rsidRPr="00E2615F">
        <w:rPr>
          <w:rFonts w:ascii="Arial" w:hAnsi="Arial" w:cs="Arial"/>
          <w:spacing w:val="-3"/>
          <w:sz w:val="22"/>
          <w:szCs w:val="22"/>
        </w:rPr>
        <w:t xml:space="preserve"> </w:t>
      </w:r>
      <w:r w:rsidRPr="00E2615F">
        <w:rPr>
          <w:rFonts w:ascii="Arial" w:hAnsi="Arial" w:cs="Arial"/>
          <w:spacing w:val="-1"/>
          <w:sz w:val="22"/>
          <w:szCs w:val="22"/>
        </w:rPr>
        <w:t>Formulate</w:t>
      </w:r>
      <w:r w:rsidRPr="00E2615F">
        <w:rPr>
          <w:rFonts w:ascii="Arial" w:hAnsi="Arial" w:cs="Arial"/>
          <w:spacing w:val="-6"/>
          <w:sz w:val="22"/>
          <w:szCs w:val="22"/>
        </w:rPr>
        <w:t xml:space="preserve"> </w:t>
      </w:r>
      <w:r w:rsidRPr="00E2615F">
        <w:rPr>
          <w:rFonts w:ascii="Arial" w:hAnsi="Arial" w:cs="Arial"/>
          <w:sz w:val="22"/>
          <w:szCs w:val="22"/>
        </w:rPr>
        <w:t>a</w:t>
      </w:r>
      <w:r w:rsidRPr="00E2615F">
        <w:rPr>
          <w:rFonts w:ascii="Arial" w:hAnsi="Arial" w:cs="Arial"/>
          <w:spacing w:val="-5"/>
          <w:sz w:val="22"/>
          <w:szCs w:val="22"/>
        </w:rPr>
        <w:t xml:space="preserve"> </w:t>
      </w:r>
      <w:r w:rsidRPr="00E2615F">
        <w:rPr>
          <w:rFonts w:ascii="Arial" w:hAnsi="Arial" w:cs="Arial"/>
          <w:spacing w:val="-2"/>
          <w:sz w:val="22"/>
          <w:szCs w:val="22"/>
        </w:rPr>
        <w:t>support</w:t>
      </w:r>
      <w:r w:rsidRPr="00E2615F">
        <w:rPr>
          <w:rFonts w:ascii="Arial" w:hAnsi="Arial" w:cs="Arial"/>
          <w:spacing w:val="-4"/>
          <w:sz w:val="22"/>
          <w:szCs w:val="22"/>
        </w:rPr>
        <w:t xml:space="preserve"> </w:t>
      </w:r>
      <w:r w:rsidRPr="00E2615F">
        <w:rPr>
          <w:rFonts w:ascii="Arial" w:hAnsi="Arial" w:cs="Arial"/>
          <w:spacing w:val="-1"/>
          <w:sz w:val="22"/>
          <w:szCs w:val="22"/>
        </w:rPr>
        <w:t>plan</w:t>
      </w:r>
    </w:p>
    <w:p w14:paraId="4E75BB7C" w14:textId="77777777" w:rsidR="00A177B3" w:rsidRPr="00E2615F" w:rsidRDefault="00792CF6">
      <w:pPr>
        <w:pStyle w:val="BodyText"/>
        <w:spacing w:before="48"/>
        <w:ind w:hanging="821"/>
        <w:rPr>
          <w:rFonts w:ascii="Arial" w:hAnsi="Arial" w:cs="Arial"/>
          <w:sz w:val="22"/>
          <w:szCs w:val="22"/>
        </w:rPr>
        <w:pPrChange w:id="970" w:author="Stacy L. Smith" w:date="2017-05-19T10:29: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6"/>
          <w:sz w:val="22"/>
          <w:szCs w:val="22"/>
        </w:rPr>
        <w:t xml:space="preserve"> </w:t>
      </w:r>
      <w:r w:rsidRPr="00E2615F">
        <w:rPr>
          <w:rFonts w:ascii="Arial" w:hAnsi="Arial" w:cs="Arial"/>
          <w:sz w:val="22"/>
          <w:szCs w:val="22"/>
        </w:rPr>
        <w:t>18.</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4"/>
          <w:sz w:val="22"/>
          <w:szCs w:val="22"/>
        </w:rPr>
        <w:t xml:space="preserve"> </w:t>
      </w:r>
      <w:r w:rsidRPr="00E2615F">
        <w:rPr>
          <w:rFonts w:ascii="Arial" w:hAnsi="Arial" w:cs="Arial"/>
          <w:spacing w:val="-1"/>
          <w:sz w:val="22"/>
          <w:szCs w:val="22"/>
        </w:rPr>
        <w:t>resources</w:t>
      </w:r>
      <w:r w:rsidRPr="00E2615F">
        <w:rPr>
          <w:rFonts w:ascii="Arial" w:hAnsi="Arial" w:cs="Arial"/>
          <w:spacing w:val="-6"/>
          <w:sz w:val="22"/>
          <w:szCs w:val="22"/>
        </w:rPr>
        <w:t xml:space="preserve"> </w:t>
      </w:r>
      <w:r w:rsidRPr="00E2615F">
        <w:rPr>
          <w:rFonts w:ascii="Arial" w:hAnsi="Arial" w:cs="Arial"/>
          <w:spacing w:val="-1"/>
          <w:sz w:val="22"/>
          <w:szCs w:val="22"/>
        </w:rPr>
        <w:t>and</w:t>
      </w:r>
      <w:r w:rsidRPr="00E2615F">
        <w:rPr>
          <w:rFonts w:ascii="Arial" w:hAnsi="Arial" w:cs="Arial"/>
          <w:spacing w:val="-4"/>
          <w:sz w:val="22"/>
          <w:szCs w:val="22"/>
        </w:rPr>
        <w:t xml:space="preserve"> </w:t>
      </w:r>
      <w:r w:rsidRPr="00E2615F">
        <w:rPr>
          <w:rFonts w:ascii="Arial" w:hAnsi="Arial" w:cs="Arial"/>
          <w:spacing w:val="-1"/>
          <w:sz w:val="22"/>
          <w:szCs w:val="22"/>
        </w:rPr>
        <w:t>risks.</w:t>
      </w:r>
    </w:p>
    <w:p w14:paraId="15A66A54" w14:textId="77777777" w:rsidR="00A177B3" w:rsidRPr="00E2615F" w:rsidRDefault="00792CF6">
      <w:pPr>
        <w:pStyle w:val="BodyText"/>
        <w:spacing w:before="48"/>
        <w:ind w:hanging="821"/>
        <w:rPr>
          <w:rFonts w:ascii="Arial" w:hAnsi="Arial" w:cs="Arial"/>
          <w:sz w:val="22"/>
          <w:szCs w:val="22"/>
        </w:rPr>
        <w:pPrChange w:id="971" w:author="Stacy L. Smith" w:date="2017-05-19T10:29:00Z">
          <w:pPr>
            <w:pStyle w:val="BodyText"/>
            <w:spacing w:before="48"/>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19.</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support</w:t>
      </w:r>
      <w:r w:rsidRPr="00E2615F">
        <w:rPr>
          <w:rFonts w:ascii="Arial" w:hAnsi="Arial" w:cs="Arial"/>
          <w:spacing w:val="-5"/>
          <w:sz w:val="22"/>
          <w:szCs w:val="22"/>
        </w:rPr>
        <w:t xml:space="preserve"> </w:t>
      </w:r>
      <w:r w:rsidRPr="00E2615F">
        <w:rPr>
          <w:rFonts w:ascii="Arial" w:hAnsi="Arial" w:cs="Arial"/>
          <w:spacing w:val="-1"/>
          <w:sz w:val="22"/>
          <w:szCs w:val="22"/>
        </w:rPr>
        <w:t>requirements.</w:t>
      </w:r>
    </w:p>
    <w:p w14:paraId="2C49C9AC" w14:textId="77777777" w:rsidR="00A177B3" w:rsidRPr="00E2615F" w:rsidRDefault="00A177B3" w:rsidP="00106802">
      <w:pPr>
        <w:ind w:left="835"/>
        <w:rPr>
          <w:rFonts w:ascii="Arial" w:eastAsia="Calibri" w:hAnsi="Arial" w:cs="Arial"/>
        </w:rPr>
      </w:pPr>
    </w:p>
    <w:p w14:paraId="25CA84F5" w14:textId="4389809C" w:rsidR="00A177B3" w:rsidRDefault="00792CF6">
      <w:pPr>
        <w:pStyle w:val="Heading1"/>
        <w:ind w:right="39"/>
        <w:rPr>
          <w:ins w:id="972" w:author="Stacy L. Smith" w:date="2017-05-19T10:29:00Z"/>
          <w:rFonts w:ascii="Arial" w:hAnsi="Arial" w:cs="Arial"/>
          <w:spacing w:val="-2"/>
          <w:sz w:val="22"/>
          <w:szCs w:val="22"/>
        </w:rPr>
        <w:pPrChange w:id="973" w:author="Stacy L. Smith" w:date="2017-05-19T10:32:00Z">
          <w:pPr>
            <w:pStyle w:val="Heading1"/>
            <w:ind w:left="835" w:right="39"/>
          </w:pPr>
        </w:pPrChange>
      </w:pPr>
      <w:bookmarkStart w:id="974" w:name="_bookmark7"/>
      <w:bookmarkStart w:id="975" w:name="_10254_IT_Essentials:"/>
      <w:bookmarkEnd w:id="974"/>
      <w:bookmarkEnd w:id="975"/>
      <w:r w:rsidRPr="00E2615F">
        <w:rPr>
          <w:rFonts w:ascii="Arial" w:hAnsi="Arial" w:cs="Arial"/>
          <w:spacing w:val="-1"/>
          <w:sz w:val="22"/>
          <w:szCs w:val="22"/>
        </w:rPr>
        <w:t>10254</w:t>
      </w:r>
      <w:r w:rsidRPr="00E2615F">
        <w:rPr>
          <w:rFonts w:ascii="Arial" w:hAnsi="Arial" w:cs="Arial"/>
          <w:spacing w:val="-4"/>
          <w:sz w:val="22"/>
          <w:szCs w:val="22"/>
        </w:rPr>
        <w:t xml:space="preserve"> </w:t>
      </w:r>
      <w:r w:rsidRPr="00E2615F">
        <w:rPr>
          <w:rFonts w:ascii="Arial" w:hAnsi="Arial" w:cs="Arial"/>
          <w:sz w:val="22"/>
          <w:szCs w:val="22"/>
        </w:rPr>
        <w:t>IT</w:t>
      </w:r>
      <w:r w:rsidRPr="00E2615F">
        <w:rPr>
          <w:rFonts w:ascii="Arial" w:hAnsi="Arial" w:cs="Arial"/>
          <w:spacing w:val="-4"/>
          <w:sz w:val="22"/>
          <w:szCs w:val="22"/>
        </w:rPr>
        <w:t xml:space="preserve"> </w:t>
      </w:r>
      <w:r w:rsidRPr="00E2615F">
        <w:rPr>
          <w:rFonts w:ascii="Arial" w:hAnsi="Arial" w:cs="Arial"/>
          <w:spacing w:val="-2"/>
          <w:sz w:val="22"/>
          <w:szCs w:val="22"/>
        </w:rPr>
        <w:t>Essentials: PC</w:t>
      </w:r>
      <w:r w:rsidRPr="00E2615F">
        <w:rPr>
          <w:rFonts w:ascii="Arial" w:hAnsi="Arial" w:cs="Arial"/>
          <w:spacing w:val="-3"/>
          <w:sz w:val="22"/>
          <w:szCs w:val="22"/>
        </w:rPr>
        <w:t xml:space="preserve"> </w:t>
      </w:r>
      <w:r w:rsidRPr="00E2615F">
        <w:rPr>
          <w:rFonts w:ascii="Arial" w:hAnsi="Arial" w:cs="Arial"/>
          <w:spacing w:val="-2"/>
          <w:sz w:val="22"/>
          <w:szCs w:val="22"/>
        </w:rPr>
        <w:t>Hardware</w:t>
      </w:r>
      <w:r w:rsidRPr="00E2615F">
        <w:rPr>
          <w:rFonts w:ascii="Arial" w:hAnsi="Arial" w:cs="Arial"/>
          <w:sz w:val="22"/>
          <w:szCs w:val="22"/>
        </w:rPr>
        <w:t xml:space="preserve"> &amp;</w:t>
      </w:r>
      <w:r w:rsidRPr="00E2615F">
        <w:rPr>
          <w:rFonts w:ascii="Arial" w:hAnsi="Arial" w:cs="Arial"/>
          <w:spacing w:val="21"/>
          <w:sz w:val="22"/>
          <w:szCs w:val="22"/>
        </w:rPr>
        <w:t xml:space="preserve"> </w:t>
      </w:r>
      <w:r w:rsidRPr="00E2615F">
        <w:rPr>
          <w:rFonts w:ascii="Arial" w:hAnsi="Arial" w:cs="Arial"/>
          <w:spacing w:val="-2"/>
          <w:sz w:val="22"/>
          <w:szCs w:val="22"/>
        </w:rPr>
        <w:t>Software</w:t>
      </w:r>
    </w:p>
    <w:p w14:paraId="0D17B857" w14:textId="1FAE2248" w:rsidR="00B27E1D" w:rsidRDefault="00B27E1D" w:rsidP="00106802">
      <w:pPr>
        <w:pStyle w:val="Heading1"/>
        <w:ind w:left="835" w:right="39"/>
        <w:rPr>
          <w:ins w:id="976" w:author="Stacy L. Smith" w:date="2017-05-19T10:29:00Z"/>
          <w:rFonts w:ascii="Arial" w:hAnsi="Arial" w:cs="Arial"/>
          <w:b w:val="0"/>
          <w:bCs w:val="0"/>
          <w:sz w:val="22"/>
          <w:szCs w:val="22"/>
        </w:rPr>
      </w:pPr>
    </w:p>
    <w:p w14:paraId="76D0A331" w14:textId="3EF6CA6F" w:rsidR="00BF21CB" w:rsidRPr="00BF21CB" w:rsidRDefault="00BF21CB">
      <w:pPr>
        <w:pStyle w:val="NormalWeb"/>
        <w:spacing w:before="0" w:beforeAutospacing="0" w:after="0" w:afterAutospacing="0"/>
        <w:ind w:left="720"/>
        <w:rPr>
          <w:ins w:id="977" w:author="Stacy L. Smith" w:date="2017-05-19T10:31:00Z"/>
          <w:rFonts w:ascii="Arial" w:hAnsi="Arial" w:cs="Arial"/>
          <w:i/>
          <w:sz w:val="22"/>
          <w:szCs w:val="22"/>
          <w:rPrChange w:id="978" w:author="Stacy L. Smith" w:date="2017-05-19T10:39:00Z">
            <w:rPr>
              <w:ins w:id="979" w:author="Stacy L. Smith" w:date="2017-05-19T10:31:00Z"/>
            </w:rPr>
          </w:rPrChange>
        </w:rPr>
        <w:pPrChange w:id="980" w:author="Stacy L. Smith" w:date="2017-05-19T10:31:00Z">
          <w:pPr>
            <w:pStyle w:val="NormalWeb"/>
          </w:pPr>
        </w:pPrChange>
      </w:pPr>
      <w:ins w:id="981" w:author="Stacy L. Smith" w:date="2017-05-19T10:31:00Z">
        <w:r w:rsidRPr="00BF21CB">
          <w:rPr>
            <w:rFonts w:ascii="Arial" w:hAnsi="Arial" w:cs="Arial"/>
            <w:i/>
            <w:sz w:val="22"/>
            <w:szCs w:val="22"/>
            <w:rPrChange w:id="982" w:author="Stacy L. Smith" w:date="2017-05-19T10:39:00Z">
              <w:rPr/>
            </w:rPrChange>
          </w:rPr>
          <w:t xml:space="preserve">IT Essentials: PC Hardware and Software course introduces students to the fundamentals of computer hardware and software, mobile devices, security and networking concepts, and the responsibilities of an IT professional. The latest release includes mobile devices, Linux, and client side virtualization, as well as expanded information about Microsoft Windows operating systems, security, networking, and troubleshooting. By the end of the course, students will be able to:  * Describe the internal components of a computer and assemble a computer system. * Install and understand operating systems on computers and mobile devices. * Connect to the Internet and share resources in a networked environment. * Troubleshoot using system tools and diagnostic software. </w:t>
        </w:r>
      </w:ins>
    </w:p>
    <w:p w14:paraId="7665E2F1" w14:textId="5217B2D4" w:rsidR="00B27E1D" w:rsidRPr="00E2615F" w:rsidDel="00BF21CB" w:rsidRDefault="00B27E1D">
      <w:pPr>
        <w:pStyle w:val="Heading1"/>
        <w:ind w:left="0" w:right="39"/>
        <w:rPr>
          <w:del w:id="983" w:author="Stacy L. Smith" w:date="2017-05-19T10:33:00Z"/>
          <w:rFonts w:ascii="Arial" w:hAnsi="Arial" w:cs="Arial"/>
          <w:b w:val="0"/>
          <w:bCs w:val="0"/>
          <w:sz w:val="22"/>
          <w:szCs w:val="22"/>
        </w:rPr>
        <w:pPrChange w:id="984" w:author="Stacy L. Smith" w:date="2017-05-19T10:33:00Z">
          <w:pPr>
            <w:pStyle w:val="Heading1"/>
            <w:ind w:left="835" w:right="39"/>
          </w:pPr>
        </w:pPrChange>
      </w:pPr>
    </w:p>
    <w:p w14:paraId="655B6AB1" w14:textId="77777777" w:rsidR="00A177B3" w:rsidRPr="00E2615F" w:rsidRDefault="00792CF6">
      <w:pPr>
        <w:pStyle w:val="BodyText"/>
        <w:spacing w:before="48"/>
        <w:ind w:left="835" w:right="39" w:hanging="835"/>
        <w:rPr>
          <w:rFonts w:ascii="Arial" w:hAnsi="Arial" w:cs="Arial"/>
          <w:sz w:val="22"/>
          <w:szCs w:val="22"/>
        </w:rPr>
        <w:pPrChange w:id="985" w:author="Stacy L. Smith" w:date="2017-05-19T10:30:00Z">
          <w:pPr>
            <w:pStyle w:val="BodyText"/>
            <w:spacing w:before="48"/>
            <w:ind w:left="835" w:right="39"/>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6"/>
          <w:sz w:val="22"/>
          <w:szCs w:val="22"/>
        </w:rPr>
        <w:t xml:space="preserve"> </w:t>
      </w:r>
      <w:r w:rsidRPr="00E2615F">
        <w:rPr>
          <w:rFonts w:ascii="Arial" w:hAnsi="Arial" w:cs="Arial"/>
          <w:sz w:val="22"/>
          <w:szCs w:val="22"/>
        </w:rPr>
        <w:t>1.</w:t>
      </w:r>
      <w:r w:rsidRPr="00E2615F">
        <w:rPr>
          <w:rFonts w:ascii="Arial" w:hAnsi="Arial" w:cs="Arial"/>
          <w:spacing w:val="-5"/>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how</w:t>
      </w:r>
      <w:r w:rsidRPr="00E2615F">
        <w:rPr>
          <w:rFonts w:ascii="Arial" w:hAnsi="Arial" w:cs="Arial"/>
          <w:spacing w:val="-5"/>
          <w:sz w:val="22"/>
          <w:szCs w:val="22"/>
        </w:rPr>
        <w:t xml:space="preserve"> </w:t>
      </w:r>
      <w:r w:rsidRPr="00E2615F">
        <w:rPr>
          <w:rFonts w:ascii="Arial" w:hAnsi="Arial" w:cs="Arial"/>
          <w:spacing w:val="-1"/>
          <w:sz w:val="22"/>
          <w:szCs w:val="22"/>
        </w:rPr>
        <w:t>the</w:t>
      </w:r>
      <w:r w:rsidRPr="00E2615F">
        <w:rPr>
          <w:rFonts w:ascii="Arial" w:hAnsi="Arial" w:cs="Arial"/>
          <w:spacing w:val="-3"/>
          <w:sz w:val="22"/>
          <w:szCs w:val="22"/>
        </w:rPr>
        <w:t xml:space="preserve"> </w:t>
      </w:r>
      <w:r w:rsidRPr="00E2615F">
        <w:rPr>
          <w:rFonts w:ascii="Arial" w:hAnsi="Arial" w:cs="Arial"/>
          <w:spacing w:val="-2"/>
          <w:sz w:val="22"/>
          <w:szCs w:val="22"/>
        </w:rPr>
        <w:t>four</w:t>
      </w:r>
      <w:r w:rsidRPr="00E2615F">
        <w:rPr>
          <w:rFonts w:ascii="Arial" w:hAnsi="Arial" w:cs="Arial"/>
          <w:spacing w:val="-3"/>
          <w:sz w:val="22"/>
          <w:szCs w:val="22"/>
        </w:rPr>
        <w:t xml:space="preserve"> </w:t>
      </w:r>
      <w:r w:rsidRPr="00E2615F">
        <w:rPr>
          <w:rFonts w:ascii="Arial" w:hAnsi="Arial" w:cs="Arial"/>
          <w:spacing w:val="-1"/>
          <w:sz w:val="22"/>
          <w:szCs w:val="22"/>
        </w:rPr>
        <w:t>components</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z w:val="22"/>
          <w:szCs w:val="22"/>
        </w:rPr>
        <w:t>a</w:t>
      </w:r>
      <w:r w:rsidRPr="00E2615F">
        <w:rPr>
          <w:rFonts w:ascii="Arial" w:hAnsi="Arial" w:cs="Arial"/>
          <w:spacing w:val="27"/>
          <w:w w:val="99"/>
          <w:sz w:val="22"/>
          <w:szCs w:val="22"/>
        </w:rPr>
        <w:t xml:space="preserve"> </w:t>
      </w:r>
      <w:r w:rsidRPr="00E2615F">
        <w:rPr>
          <w:rFonts w:ascii="Arial" w:hAnsi="Arial" w:cs="Arial"/>
          <w:spacing w:val="-1"/>
          <w:sz w:val="22"/>
          <w:szCs w:val="22"/>
        </w:rPr>
        <w:t>network</w:t>
      </w:r>
      <w:r w:rsidRPr="00E2615F">
        <w:rPr>
          <w:rFonts w:ascii="Arial" w:hAnsi="Arial" w:cs="Arial"/>
          <w:spacing w:val="-10"/>
          <w:sz w:val="22"/>
          <w:szCs w:val="22"/>
        </w:rPr>
        <w:t xml:space="preserve"> </w:t>
      </w:r>
      <w:r w:rsidRPr="00E2615F">
        <w:rPr>
          <w:rFonts w:ascii="Arial" w:hAnsi="Arial" w:cs="Arial"/>
          <w:spacing w:val="-1"/>
          <w:sz w:val="22"/>
          <w:szCs w:val="22"/>
        </w:rPr>
        <w:t>operating</w:t>
      </w:r>
      <w:r w:rsidRPr="00E2615F">
        <w:rPr>
          <w:rFonts w:ascii="Arial" w:hAnsi="Arial" w:cs="Arial"/>
          <w:spacing w:val="-10"/>
          <w:sz w:val="22"/>
          <w:szCs w:val="22"/>
        </w:rPr>
        <w:t xml:space="preserve"> </w:t>
      </w:r>
      <w:r w:rsidRPr="00E2615F">
        <w:rPr>
          <w:rFonts w:ascii="Arial" w:hAnsi="Arial" w:cs="Arial"/>
          <w:spacing w:val="-1"/>
          <w:sz w:val="22"/>
          <w:szCs w:val="22"/>
        </w:rPr>
        <w:t>system</w:t>
      </w:r>
      <w:r w:rsidRPr="00E2615F">
        <w:rPr>
          <w:rFonts w:ascii="Arial" w:hAnsi="Arial" w:cs="Arial"/>
          <w:spacing w:val="-7"/>
          <w:sz w:val="22"/>
          <w:szCs w:val="22"/>
        </w:rPr>
        <w:t xml:space="preserve"> </w:t>
      </w:r>
      <w:r w:rsidRPr="00E2615F">
        <w:rPr>
          <w:rFonts w:ascii="Arial" w:hAnsi="Arial" w:cs="Arial"/>
          <w:spacing w:val="-2"/>
          <w:sz w:val="22"/>
          <w:szCs w:val="22"/>
        </w:rPr>
        <w:t>(i.e.,</w:t>
      </w:r>
      <w:r w:rsidRPr="00E2615F">
        <w:rPr>
          <w:rFonts w:ascii="Arial" w:hAnsi="Arial" w:cs="Arial"/>
          <w:spacing w:val="-8"/>
          <w:sz w:val="22"/>
          <w:szCs w:val="22"/>
        </w:rPr>
        <w:t xml:space="preserve"> </w:t>
      </w:r>
      <w:r w:rsidRPr="00E2615F">
        <w:rPr>
          <w:rFonts w:ascii="Arial" w:hAnsi="Arial" w:cs="Arial"/>
          <w:spacing w:val="-1"/>
          <w:sz w:val="22"/>
          <w:szCs w:val="22"/>
        </w:rPr>
        <w:t>server</w:t>
      </w:r>
      <w:r w:rsidRPr="00E2615F">
        <w:rPr>
          <w:rFonts w:ascii="Arial" w:hAnsi="Arial" w:cs="Arial"/>
          <w:spacing w:val="28"/>
          <w:w w:val="99"/>
          <w:sz w:val="22"/>
          <w:szCs w:val="22"/>
        </w:rPr>
        <w:t xml:space="preserve"> </w:t>
      </w:r>
      <w:r w:rsidRPr="00E2615F">
        <w:rPr>
          <w:rFonts w:ascii="Arial" w:hAnsi="Arial" w:cs="Arial"/>
          <w:spacing w:val="-1"/>
          <w:sz w:val="22"/>
          <w:szCs w:val="22"/>
        </w:rPr>
        <w:t>platform,</w:t>
      </w:r>
      <w:r w:rsidRPr="00E2615F">
        <w:rPr>
          <w:rFonts w:ascii="Arial" w:hAnsi="Arial" w:cs="Arial"/>
          <w:spacing w:val="-12"/>
          <w:sz w:val="22"/>
          <w:szCs w:val="22"/>
        </w:rPr>
        <w:t xml:space="preserve"> </w:t>
      </w:r>
      <w:r w:rsidRPr="00E2615F">
        <w:rPr>
          <w:rFonts w:ascii="Arial" w:hAnsi="Arial" w:cs="Arial"/>
          <w:spacing w:val="-1"/>
          <w:sz w:val="22"/>
          <w:szCs w:val="22"/>
        </w:rPr>
        <w:t>network</w:t>
      </w:r>
      <w:r w:rsidRPr="00E2615F">
        <w:rPr>
          <w:rFonts w:ascii="Arial" w:hAnsi="Arial" w:cs="Arial"/>
          <w:spacing w:val="-12"/>
          <w:sz w:val="22"/>
          <w:szCs w:val="22"/>
        </w:rPr>
        <w:t xml:space="preserve"> </w:t>
      </w:r>
      <w:r w:rsidRPr="00E2615F">
        <w:rPr>
          <w:rFonts w:ascii="Arial" w:hAnsi="Arial" w:cs="Arial"/>
          <w:spacing w:val="-1"/>
          <w:sz w:val="22"/>
          <w:szCs w:val="22"/>
        </w:rPr>
        <w:t>services</w:t>
      </w:r>
      <w:r w:rsidRPr="00E2615F">
        <w:rPr>
          <w:rFonts w:ascii="Arial" w:hAnsi="Arial" w:cs="Arial"/>
          <w:spacing w:val="-11"/>
          <w:sz w:val="22"/>
          <w:szCs w:val="22"/>
        </w:rPr>
        <w:t xml:space="preserve"> </w:t>
      </w:r>
      <w:r w:rsidRPr="00E2615F">
        <w:rPr>
          <w:rFonts w:ascii="Arial" w:hAnsi="Arial" w:cs="Arial"/>
          <w:spacing w:val="-1"/>
          <w:sz w:val="22"/>
          <w:szCs w:val="22"/>
        </w:rPr>
        <w:t>software,</w:t>
      </w:r>
      <w:r w:rsidRPr="00E2615F">
        <w:rPr>
          <w:rFonts w:ascii="Arial" w:hAnsi="Arial" w:cs="Arial"/>
          <w:spacing w:val="27"/>
          <w:w w:val="99"/>
          <w:sz w:val="22"/>
          <w:szCs w:val="22"/>
        </w:rPr>
        <w:t xml:space="preserve"> </w:t>
      </w:r>
      <w:r w:rsidRPr="00E2615F">
        <w:rPr>
          <w:rFonts w:ascii="Arial" w:hAnsi="Arial" w:cs="Arial"/>
          <w:spacing w:val="-1"/>
          <w:sz w:val="22"/>
          <w:szCs w:val="22"/>
        </w:rPr>
        <w:t>network</w:t>
      </w:r>
      <w:r w:rsidRPr="00E2615F">
        <w:rPr>
          <w:rFonts w:ascii="Arial" w:hAnsi="Arial" w:cs="Arial"/>
          <w:spacing w:val="-14"/>
          <w:sz w:val="22"/>
          <w:szCs w:val="22"/>
        </w:rPr>
        <w:t xml:space="preserve"> </w:t>
      </w:r>
      <w:r w:rsidRPr="00E2615F">
        <w:rPr>
          <w:rFonts w:ascii="Arial" w:hAnsi="Arial" w:cs="Arial"/>
          <w:spacing w:val="-1"/>
          <w:sz w:val="22"/>
          <w:szCs w:val="22"/>
        </w:rPr>
        <w:t>redirection</w:t>
      </w:r>
      <w:r w:rsidRPr="00E2615F">
        <w:rPr>
          <w:rFonts w:ascii="Arial" w:hAnsi="Arial" w:cs="Arial"/>
          <w:spacing w:val="-14"/>
          <w:sz w:val="22"/>
          <w:szCs w:val="22"/>
        </w:rPr>
        <w:t xml:space="preserve"> </w:t>
      </w:r>
      <w:r w:rsidRPr="00E2615F">
        <w:rPr>
          <w:rFonts w:ascii="Arial" w:hAnsi="Arial" w:cs="Arial"/>
          <w:spacing w:val="-1"/>
          <w:sz w:val="22"/>
          <w:szCs w:val="22"/>
        </w:rPr>
        <w:t>software,</w:t>
      </w:r>
    </w:p>
    <w:p w14:paraId="7F18F146" w14:textId="77777777" w:rsidR="00A177B3" w:rsidRPr="00E2615F" w:rsidRDefault="00792CF6">
      <w:pPr>
        <w:pStyle w:val="BodyText"/>
        <w:spacing w:before="48"/>
        <w:ind w:left="835" w:right="39" w:hanging="835"/>
        <w:rPr>
          <w:rFonts w:ascii="Arial" w:hAnsi="Arial" w:cs="Arial"/>
          <w:sz w:val="22"/>
          <w:szCs w:val="22"/>
        </w:rPr>
        <w:pPrChange w:id="986" w:author="Stacy L. Smith" w:date="2017-05-19T10:30:00Z">
          <w:pPr>
            <w:pStyle w:val="BodyText"/>
            <w:spacing w:before="48"/>
            <w:ind w:left="835" w:right="39"/>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pacing w:val="-2"/>
          <w:sz w:val="22"/>
          <w:szCs w:val="22"/>
        </w:rPr>
        <w:t>Select</w:t>
      </w:r>
      <w:r w:rsidRPr="00E2615F">
        <w:rPr>
          <w:rFonts w:ascii="Arial" w:hAnsi="Arial" w:cs="Arial"/>
          <w:spacing w:val="-6"/>
          <w:sz w:val="22"/>
          <w:szCs w:val="22"/>
        </w:rPr>
        <w:t xml:space="preserve"> </w:t>
      </w:r>
      <w:r w:rsidRPr="00E2615F">
        <w:rPr>
          <w:rFonts w:ascii="Arial" w:hAnsi="Arial" w:cs="Arial"/>
          <w:sz w:val="22"/>
          <w:szCs w:val="22"/>
        </w:rPr>
        <w:t>a</w:t>
      </w:r>
      <w:r w:rsidRPr="00E2615F">
        <w:rPr>
          <w:rFonts w:ascii="Arial" w:hAnsi="Arial" w:cs="Arial"/>
          <w:spacing w:val="-4"/>
          <w:sz w:val="22"/>
          <w:szCs w:val="22"/>
        </w:rPr>
        <w:t xml:space="preserve"> </w:t>
      </w:r>
      <w:r w:rsidRPr="00E2615F">
        <w:rPr>
          <w:rFonts w:ascii="Arial" w:hAnsi="Arial" w:cs="Arial"/>
          <w:spacing w:val="-1"/>
          <w:sz w:val="22"/>
          <w:szCs w:val="22"/>
        </w:rPr>
        <w:t>LAN/WAN</w:t>
      </w:r>
      <w:r w:rsidRPr="00E2615F">
        <w:rPr>
          <w:rFonts w:ascii="Arial" w:hAnsi="Arial" w:cs="Arial"/>
          <w:spacing w:val="-5"/>
          <w:sz w:val="22"/>
          <w:szCs w:val="22"/>
        </w:rPr>
        <w:t xml:space="preserve"> </w:t>
      </w:r>
      <w:r w:rsidRPr="00E2615F">
        <w:rPr>
          <w:rFonts w:ascii="Arial" w:hAnsi="Arial" w:cs="Arial"/>
          <w:spacing w:val="-2"/>
          <w:sz w:val="22"/>
          <w:szCs w:val="22"/>
        </w:rPr>
        <w:t>technology</w:t>
      </w:r>
      <w:r w:rsidRPr="00E2615F">
        <w:rPr>
          <w:rFonts w:ascii="Arial" w:hAnsi="Arial" w:cs="Arial"/>
          <w:spacing w:val="-4"/>
          <w:sz w:val="22"/>
          <w:szCs w:val="22"/>
        </w:rPr>
        <w:t xml:space="preserve"> </w:t>
      </w:r>
      <w:r w:rsidRPr="00E2615F">
        <w:rPr>
          <w:rFonts w:ascii="Arial" w:hAnsi="Arial" w:cs="Arial"/>
          <w:spacing w:val="-1"/>
          <w:sz w:val="22"/>
          <w:szCs w:val="22"/>
        </w:rPr>
        <w:t>that</w:t>
      </w:r>
      <w:r w:rsidRPr="00E2615F">
        <w:rPr>
          <w:rFonts w:ascii="Arial" w:hAnsi="Arial" w:cs="Arial"/>
          <w:spacing w:val="29"/>
          <w:w w:val="99"/>
          <w:sz w:val="22"/>
          <w:szCs w:val="22"/>
        </w:rPr>
        <w:t xml:space="preserve"> </w:t>
      </w:r>
      <w:r w:rsidRPr="00E2615F">
        <w:rPr>
          <w:rFonts w:ascii="Arial" w:hAnsi="Arial" w:cs="Arial"/>
          <w:spacing w:val="-1"/>
          <w:sz w:val="22"/>
          <w:szCs w:val="22"/>
        </w:rPr>
        <w:t>meets</w:t>
      </w:r>
      <w:r w:rsidRPr="00E2615F">
        <w:rPr>
          <w:rFonts w:ascii="Arial" w:hAnsi="Arial" w:cs="Arial"/>
          <w:spacing w:val="-8"/>
          <w:sz w:val="22"/>
          <w:szCs w:val="22"/>
        </w:rPr>
        <w:t xml:space="preserve"> </w:t>
      </w:r>
      <w:r w:rsidRPr="00E2615F">
        <w:rPr>
          <w:rFonts w:ascii="Arial" w:hAnsi="Arial" w:cs="Arial"/>
          <w:spacing w:val="-2"/>
          <w:sz w:val="22"/>
          <w:szCs w:val="22"/>
        </w:rPr>
        <w:t>defined</w:t>
      </w:r>
      <w:r w:rsidRPr="00E2615F">
        <w:rPr>
          <w:rFonts w:ascii="Arial" w:hAnsi="Arial" w:cs="Arial"/>
          <w:spacing w:val="-7"/>
          <w:sz w:val="22"/>
          <w:szCs w:val="22"/>
        </w:rPr>
        <w:t xml:space="preserve"> </w:t>
      </w:r>
      <w:r w:rsidRPr="00E2615F">
        <w:rPr>
          <w:rFonts w:ascii="Arial" w:hAnsi="Arial" w:cs="Arial"/>
          <w:spacing w:val="-1"/>
          <w:sz w:val="22"/>
          <w:szCs w:val="22"/>
        </w:rPr>
        <w:t>set</w:t>
      </w:r>
      <w:r w:rsidRPr="00E2615F">
        <w:rPr>
          <w:rFonts w:ascii="Arial" w:hAnsi="Arial" w:cs="Arial"/>
          <w:spacing w:val="-11"/>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pacing w:val="-1"/>
          <w:sz w:val="22"/>
          <w:szCs w:val="22"/>
        </w:rPr>
        <w:t>requirements.</w:t>
      </w:r>
    </w:p>
    <w:p w14:paraId="7AECF69F" w14:textId="77777777" w:rsidR="00A177B3" w:rsidRPr="00E2615F" w:rsidRDefault="00792CF6">
      <w:pPr>
        <w:pStyle w:val="BodyText"/>
        <w:spacing w:before="48"/>
        <w:ind w:left="835" w:right="49" w:hanging="835"/>
        <w:rPr>
          <w:rFonts w:ascii="Arial" w:hAnsi="Arial" w:cs="Arial"/>
          <w:sz w:val="22"/>
          <w:szCs w:val="22"/>
        </w:rPr>
        <w:pPrChange w:id="987" w:author="Stacy L. Smith" w:date="2017-05-19T10:30:00Z">
          <w:pPr>
            <w:pStyle w:val="BodyText"/>
            <w:spacing w:before="48"/>
            <w:ind w:left="835" w:right="49"/>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6"/>
          <w:sz w:val="22"/>
          <w:szCs w:val="22"/>
        </w:rPr>
        <w:t xml:space="preserve"> </w:t>
      </w: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5"/>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z w:val="22"/>
          <w:szCs w:val="22"/>
        </w:rPr>
        <w:t>the</w:t>
      </w:r>
      <w:r w:rsidRPr="00E2615F">
        <w:rPr>
          <w:rFonts w:ascii="Arial" w:hAnsi="Arial" w:cs="Arial"/>
          <w:spacing w:val="27"/>
          <w:w w:val="99"/>
          <w:sz w:val="22"/>
          <w:szCs w:val="22"/>
        </w:rPr>
        <w:t xml:space="preserve"> </w:t>
      </w:r>
      <w:r w:rsidRPr="00E2615F">
        <w:rPr>
          <w:rFonts w:ascii="Arial" w:hAnsi="Arial" w:cs="Arial"/>
          <w:spacing w:val="-1"/>
          <w:sz w:val="22"/>
          <w:szCs w:val="22"/>
        </w:rPr>
        <w:t>principles</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8"/>
          <w:sz w:val="22"/>
          <w:szCs w:val="22"/>
        </w:rPr>
        <w:t xml:space="preserve"> </w:t>
      </w:r>
      <w:r w:rsidRPr="00E2615F">
        <w:rPr>
          <w:rFonts w:ascii="Arial" w:hAnsi="Arial" w:cs="Arial"/>
          <w:spacing w:val="-2"/>
          <w:sz w:val="22"/>
          <w:szCs w:val="22"/>
        </w:rPr>
        <w:t>operation</w:t>
      </w:r>
      <w:r w:rsidRPr="00E2615F">
        <w:rPr>
          <w:rFonts w:ascii="Arial" w:hAnsi="Arial" w:cs="Arial"/>
          <w:spacing w:val="-8"/>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pacing w:val="-2"/>
          <w:sz w:val="22"/>
          <w:szCs w:val="22"/>
        </w:rPr>
        <w:t>fiber</w:t>
      </w:r>
      <w:r w:rsidRPr="00E2615F">
        <w:rPr>
          <w:rFonts w:ascii="Arial" w:hAnsi="Arial" w:cs="Arial"/>
          <w:spacing w:val="-6"/>
          <w:sz w:val="22"/>
          <w:szCs w:val="22"/>
        </w:rPr>
        <w:t xml:space="preserve"> </w:t>
      </w:r>
      <w:r w:rsidRPr="00E2615F">
        <w:rPr>
          <w:rFonts w:ascii="Arial" w:hAnsi="Arial" w:cs="Arial"/>
          <w:spacing w:val="-1"/>
          <w:sz w:val="22"/>
          <w:szCs w:val="22"/>
        </w:rPr>
        <w:t>optics,</w:t>
      </w:r>
      <w:r w:rsidRPr="00E2615F">
        <w:rPr>
          <w:rFonts w:ascii="Arial" w:hAnsi="Arial" w:cs="Arial"/>
          <w:spacing w:val="33"/>
          <w:w w:val="99"/>
          <w:sz w:val="22"/>
          <w:szCs w:val="22"/>
        </w:rPr>
        <w:t xml:space="preserve"> </w:t>
      </w:r>
      <w:r w:rsidRPr="00E2615F">
        <w:rPr>
          <w:rFonts w:ascii="Arial" w:hAnsi="Arial" w:cs="Arial"/>
          <w:spacing w:val="-1"/>
          <w:sz w:val="22"/>
          <w:szCs w:val="22"/>
        </w:rPr>
        <w:t>analog</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9"/>
          <w:sz w:val="22"/>
          <w:szCs w:val="22"/>
        </w:rPr>
        <w:t xml:space="preserve"> </w:t>
      </w:r>
      <w:r w:rsidRPr="00E2615F">
        <w:rPr>
          <w:rFonts w:ascii="Arial" w:hAnsi="Arial" w:cs="Arial"/>
          <w:spacing w:val="-1"/>
          <w:sz w:val="22"/>
          <w:szCs w:val="22"/>
        </w:rPr>
        <w:t>digital</w:t>
      </w:r>
      <w:r w:rsidRPr="00E2615F">
        <w:rPr>
          <w:rFonts w:ascii="Arial" w:hAnsi="Arial" w:cs="Arial"/>
          <w:spacing w:val="-9"/>
          <w:sz w:val="22"/>
          <w:szCs w:val="22"/>
        </w:rPr>
        <w:t xml:space="preserve"> </w:t>
      </w:r>
      <w:r w:rsidRPr="00E2615F">
        <w:rPr>
          <w:rFonts w:ascii="Arial" w:hAnsi="Arial" w:cs="Arial"/>
          <w:spacing w:val="-1"/>
          <w:sz w:val="22"/>
          <w:szCs w:val="22"/>
        </w:rPr>
        <w:t>circuits.</w:t>
      </w:r>
    </w:p>
    <w:p w14:paraId="6FBE3D0D" w14:textId="77777777" w:rsidR="00A177B3" w:rsidRPr="00E2615F" w:rsidRDefault="00792CF6">
      <w:pPr>
        <w:pStyle w:val="BodyText"/>
        <w:spacing w:before="48"/>
        <w:ind w:left="835" w:right="48" w:hanging="835"/>
        <w:rPr>
          <w:rFonts w:ascii="Arial" w:hAnsi="Arial" w:cs="Arial"/>
          <w:sz w:val="22"/>
          <w:szCs w:val="22"/>
        </w:rPr>
        <w:pPrChange w:id="988" w:author="Stacy L. Smith" w:date="2017-05-19T10:30:00Z">
          <w:pPr>
            <w:pStyle w:val="BodyText"/>
            <w:spacing w:before="48"/>
            <w:ind w:left="835" w:right="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6"/>
          <w:sz w:val="22"/>
          <w:szCs w:val="22"/>
        </w:rPr>
        <w:t xml:space="preserve"> </w:t>
      </w:r>
      <w:r w:rsidRPr="00E2615F">
        <w:rPr>
          <w:rFonts w:ascii="Arial" w:hAnsi="Arial" w:cs="Arial"/>
          <w:sz w:val="22"/>
          <w:szCs w:val="22"/>
        </w:rPr>
        <w:t>4.</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5"/>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z w:val="22"/>
          <w:szCs w:val="22"/>
        </w:rPr>
        <w:t>the</w:t>
      </w:r>
      <w:r w:rsidRPr="00E2615F">
        <w:rPr>
          <w:rFonts w:ascii="Arial" w:hAnsi="Arial" w:cs="Arial"/>
          <w:spacing w:val="27"/>
          <w:w w:val="99"/>
          <w:sz w:val="22"/>
          <w:szCs w:val="22"/>
        </w:rPr>
        <w:t xml:space="preserve"> </w:t>
      </w:r>
      <w:r w:rsidRPr="00E2615F">
        <w:rPr>
          <w:rFonts w:ascii="Arial" w:hAnsi="Arial" w:cs="Arial"/>
          <w:spacing w:val="-1"/>
          <w:sz w:val="22"/>
          <w:szCs w:val="22"/>
        </w:rPr>
        <w:t>principles</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9"/>
          <w:sz w:val="22"/>
          <w:szCs w:val="22"/>
        </w:rPr>
        <w:t xml:space="preserve"> </w:t>
      </w:r>
      <w:r w:rsidRPr="00E2615F">
        <w:rPr>
          <w:rFonts w:ascii="Arial" w:hAnsi="Arial" w:cs="Arial"/>
          <w:spacing w:val="-2"/>
          <w:sz w:val="22"/>
          <w:szCs w:val="22"/>
        </w:rPr>
        <w:t>operation</w:t>
      </w:r>
      <w:r w:rsidRPr="00E2615F">
        <w:rPr>
          <w:rFonts w:ascii="Arial" w:hAnsi="Arial" w:cs="Arial"/>
          <w:spacing w:val="-8"/>
          <w:sz w:val="22"/>
          <w:szCs w:val="22"/>
        </w:rPr>
        <w:t xml:space="preserve"> </w:t>
      </w:r>
      <w:r w:rsidRPr="00E2615F">
        <w:rPr>
          <w:rFonts w:ascii="Arial" w:hAnsi="Arial" w:cs="Arial"/>
          <w:sz w:val="22"/>
          <w:szCs w:val="22"/>
        </w:rPr>
        <w:t>of</w:t>
      </w:r>
      <w:r w:rsidRPr="00E2615F">
        <w:rPr>
          <w:rFonts w:ascii="Arial" w:hAnsi="Arial" w:cs="Arial"/>
          <w:spacing w:val="-7"/>
          <w:sz w:val="22"/>
          <w:szCs w:val="22"/>
        </w:rPr>
        <w:t xml:space="preserve"> </w:t>
      </w:r>
      <w:r w:rsidRPr="00E2615F">
        <w:rPr>
          <w:rFonts w:ascii="Arial" w:hAnsi="Arial" w:cs="Arial"/>
          <w:spacing w:val="-2"/>
          <w:sz w:val="22"/>
          <w:szCs w:val="22"/>
        </w:rPr>
        <w:t>wire</w:t>
      </w:r>
      <w:r w:rsidRPr="00E2615F">
        <w:rPr>
          <w:rFonts w:ascii="Arial" w:hAnsi="Arial" w:cs="Arial"/>
          <w:spacing w:val="-7"/>
          <w:sz w:val="22"/>
          <w:szCs w:val="22"/>
        </w:rPr>
        <w:t xml:space="preserve"> </w:t>
      </w:r>
      <w:r w:rsidRPr="00E2615F">
        <w:rPr>
          <w:rFonts w:ascii="Arial" w:hAnsi="Arial" w:cs="Arial"/>
          <w:spacing w:val="-1"/>
          <w:sz w:val="22"/>
          <w:szCs w:val="22"/>
        </w:rPr>
        <w:t>(coaxial,</w:t>
      </w:r>
      <w:r w:rsidRPr="00E2615F">
        <w:rPr>
          <w:rFonts w:ascii="Arial" w:hAnsi="Arial" w:cs="Arial"/>
          <w:spacing w:val="27"/>
          <w:w w:val="99"/>
          <w:sz w:val="22"/>
          <w:szCs w:val="22"/>
        </w:rPr>
        <w:t xml:space="preserve"> </w:t>
      </w:r>
      <w:r w:rsidRPr="00E2615F">
        <w:rPr>
          <w:rFonts w:ascii="Arial" w:hAnsi="Arial" w:cs="Arial"/>
          <w:spacing w:val="-1"/>
          <w:sz w:val="22"/>
          <w:szCs w:val="22"/>
        </w:rPr>
        <w:t>fiber</w:t>
      </w:r>
      <w:r w:rsidRPr="00E2615F">
        <w:rPr>
          <w:rFonts w:ascii="Arial" w:hAnsi="Arial" w:cs="Arial"/>
          <w:spacing w:val="-8"/>
          <w:sz w:val="22"/>
          <w:szCs w:val="22"/>
        </w:rPr>
        <w:t xml:space="preserve"> </w:t>
      </w:r>
      <w:r w:rsidRPr="00E2615F">
        <w:rPr>
          <w:rFonts w:ascii="Arial" w:hAnsi="Arial" w:cs="Arial"/>
          <w:spacing w:val="-1"/>
          <w:sz w:val="22"/>
          <w:szCs w:val="22"/>
        </w:rPr>
        <w:t>optics,</w:t>
      </w:r>
      <w:r w:rsidRPr="00E2615F">
        <w:rPr>
          <w:rFonts w:ascii="Arial" w:hAnsi="Arial" w:cs="Arial"/>
          <w:spacing w:val="-8"/>
          <w:sz w:val="22"/>
          <w:szCs w:val="22"/>
        </w:rPr>
        <w:t xml:space="preserve"> </w:t>
      </w:r>
      <w:r w:rsidRPr="00E2615F">
        <w:rPr>
          <w:rFonts w:ascii="Arial" w:hAnsi="Arial" w:cs="Arial"/>
          <w:spacing w:val="-1"/>
          <w:sz w:val="22"/>
          <w:szCs w:val="22"/>
        </w:rPr>
        <w:t>etc.)</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8"/>
          <w:sz w:val="22"/>
          <w:szCs w:val="22"/>
        </w:rPr>
        <w:t xml:space="preserve"> </w:t>
      </w:r>
      <w:r w:rsidRPr="00E2615F">
        <w:rPr>
          <w:rFonts w:ascii="Arial" w:hAnsi="Arial" w:cs="Arial"/>
          <w:spacing w:val="-1"/>
          <w:sz w:val="22"/>
          <w:szCs w:val="22"/>
        </w:rPr>
        <w:t>wireless</w:t>
      </w:r>
      <w:r w:rsidRPr="00E2615F">
        <w:rPr>
          <w:rFonts w:ascii="Arial" w:hAnsi="Arial" w:cs="Arial"/>
          <w:spacing w:val="-9"/>
          <w:sz w:val="22"/>
          <w:szCs w:val="22"/>
        </w:rPr>
        <w:t xml:space="preserve"> </w:t>
      </w:r>
      <w:r w:rsidRPr="00E2615F">
        <w:rPr>
          <w:rFonts w:ascii="Arial" w:hAnsi="Arial" w:cs="Arial"/>
          <w:spacing w:val="-1"/>
          <w:sz w:val="22"/>
          <w:szCs w:val="22"/>
        </w:rPr>
        <w:t>systems.</w:t>
      </w:r>
    </w:p>
    <w:p w14:paraId="70390F56" w14:textId="77777777" w:rsidR="00A177B3" w:rsidRPr="00E2615F" w:rsidRDefault="00792CF6">
      <w:pPr>
        <w:pStyle w:val="BodyText"/>
        <w:spacing w:before="48"/>
        <w:ind w:left="835" w:hanging="835"/>
        <w:rPr>
          <w:rFonts w:ascii="Arial" w:hAnsi="Arial" w:cs="Arial"/>
          <w:sz w:val="22"/>
          <w:szCs w:val="22"/>
        </w:rPr>
        <w:pPrChange w:id="989" w:author="Stacy L. Smith" w:date="2017-05-19T10:30: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5.</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5"/>
          <w:sz w:val="22"/>
          <w:szCs w:val="22"/>
        </w:rPr>
        <w:t xml:space="preserve"> </w:t>
      </w:r>
      <w:r w:rsidRPr="00E2615F">
        <w:rPr>
          <w:rFonts w:ascii="Arial" w:hAnsi="Arial" w:cs="Arial"/>
          <w:sz w:val="22"/>
          <w:szCs w:val="22"/>
        </w:rPr>
        <w:t>the</w:t>
      </w:r>
      <w:r w:rsidRPr="00E2615F">
        <w:rPr>
          <w:rFonts w:ascii="Arial" w:hAnsi="Arial" w:cs="Arial"/>
          <w:spacing w:val="-7"/>
          <w:sz w:val="22"/>
          <w:szCs w:val="22"/>
        </w:rPr>
        <w:t xml:space="preserve"> </w:t>
      </w:r>
      <w:r w:rsidRPr="00E2615F">
        <w:rPr>
          <w:rFonts w:ascii="Arial" w:hAnsi="Arial" w:cs="Arial"/>
          <w:spacing w:val="-1"/>
          <w:sz w:val="22"/>
          <w:szCs w:val="22"/>
        </w:rPr>
        <w:t>open</w:t>
      </w:r>
      <w:r w:rsidRPr="00E2615F">
        <w:rPr>
          <w:rFonts w:ascii="Arial" w:hAnsi="Arial" w:cs="Arial"/>
          <w:spacing w:val="29"/>
          <w:w w:val="99"/>
          <w:sz w:val="22"/>
          <w:szCs w:val="22"/>
        </w:rPr>
        <w:t xml:space="preserve"> </w:t>
      </w:r>
      <w:r w:rsidRPr="00E2615F">
        <w:rPr>
          <w:rFonts w:ascii="Arial" w:hAnsi="Arial" w:cs="Arial"/>
          <w:spacing w:val="-1"/>
          <w:sz w:val="22"/>
          <w:szCs w:val="22"/>
        </w:rPr>
        <w:t>system</w:t>
      </w:r>
      <w:r w:rsidRPr="00E2615F">
        <w:rPr>
          <w:rFonts w:ascii="Arial" w:hAnsi="Arial" w:cs="Arial"/>
          <w:spacing w:val="-11"/>
          <w:sz w:val="22"/>
          <w:szCs w:val="22"/>
        </w:rPr>
        <w:t xml:space="preserve"> </w:t>
      </w:r>
      <w:r w:rsidRPr="00E2615F">
        <w:rPr>
          <w:rFonts w:ascii="Arial" w:hAnsi="Arial" w:cs="Arial"/>
          <w:spacing w:val="-2"/>
          <w:sz w:val="22"/>
          <w:szCs w:val="22"/>
        </w:rPr>
        <w:t>interconnection</w:t>
      </w:r>
      <w:r w:rsidRPr="00E2615F">
        <w:rPr>
          <w:rFonts w:ascii="Arial" w:hAnsi="Arial" w:cs="Arial"/>
          <w:spacing w:val="-10"/>
          <w:sz w:val="22"/>
          <w:szCs w:val="22"/>
        </w:rPr>
        <w:t xml:space="preserve"> </w:t>
      </w:r>
      <w:r w:rsidRPr="00E2615F">
        <w:rPr>
          <w:rFonts w:ascii="Arial" w:hAnsi="Arial" w:cs="Arial"/>
          <w:spacing w:val="-2"/>
          <w:sz w:val="22"/>
          <w:szCs w:val="22"/>
        </w:rPr>
        <w:t>(OSI)</w:t>
      </w:r>
      <w:r w:rsidRPr="00E2615F">
        <w:rPr>
          <w:rFonts w:ascii="Arial" w:hAnsi="Arial" w:cs="Arial"/>
          <w:spacing w:val="-9"/>
          <w:sz w:val="22"/>
          <w:szCs w:val="22"/>
        </w:rPr>
        <w:t xml:space="preserve"> </w:t>
      </w:r>
      <w:r w:rsidRPr="00E2615F">
        <w:rPr>
          <w:rFonts w:ascii="Arial" w:hAnsi="Arial" w:cs="Arial"/>
          <w:spacing w:val="-2"/>
          <w:sz w:val="22"/>
          <w:szCs w:val="22"/>
        </w:rPr>
        <w:t>standard</w:t>
      </w:r>
      <w:r w:rsidRPr="00E2615F">
        <w:rPr>
          <w:rFonts w:ascii="Arial" w:hAnsi="Arial" w:cs="Arial"/>
          <w:spacing w:val="-11"/>
          <w:sz w:val="22"/>
          <w:szCs w:val="22"/>
        </w:rPr>
        <w:t xml:space="preserve"> </w:t>
      </w:r>
      <w:r w:rsidRPr="00E2615F">
        <w:rPr>
          <w:rFonts w:ascii="Arial" w:hAnsi="Arial" w:cs="Arial"/>
          <w:spacing w:val="-1"/>
          <w:sz w:val="22"/>
          <w:szCs w:val="22"/>
        </w:rPr>
        <w:t>(ISO</w:t>
      </w:r>
      <w:r w:rsidRPr="00E2615F">
        <w:rPr>
          <w:rFonts w:ascii="Arial" w:hAnsi="Arial" w:cs="Arial"/>
          <w:spacing w:val="56"/>
          <w:w w:val="99"/>
          <w:sz w:val="22"/>
          <w:szCs w:val="22"/>
        </w:rPr>
        <w:t xml:space="preserve"> </w:t>
      </w:r>
      <w:r w:rsidRPr="00E2615F">
        <w:rPr>
          <w:rFonts w:ascii="Arial" w:hAnsi="Arial" w:cs="Arial"/>
          <w:spacing w:val="-1"/>
          <w:sz w:val="22"/>
          <w:szCs w:val="22"/>
        </w:rPr>
        <w:t>Standard</w:t>
      </w:r>
      <w:r w:rsidRPr="00E2615F">
        <w:rPr>
          <w:rFonts w:ascii="Arial" w:hAnsi="Arial" w:cs="Arial"/>
          <w:spacing w:val="-15"/>
          <w:sz w:val="22"/>
          <w:szCs w:val="22"/>
        </w:rPr>
        <w:t xml:space="preserve"> </w:t>
      </w:r>
      <w:r w:rsidRPr="00E2615F">
        <w:rPr>
          <w:rFonts w:ascii="Arial" w:hAnsi="Arial" w:cs="Arial"/>
          <w:spacing w:val="-1"/>
          <w:sz w:val="22"/>
          <w:szCs w:val="22"/>
        </w:rPr>
        <w:t>7498).</w:t>
      </w:r>
    </w:p>
    <w:p w14:paraId="580E3A92" w14:textId="77777777" w:rsidR="00A177B3" w:rsidRPr="00E2615F" w:rsidRDefault="00792CF6">
      <w:pPr>
        <w:pStyle w:val="BodyText"/>
        <w:spacing w:before="48"/>
        <w:ind w:left="835" w:right="39" w:hanging="835"/>
        <w:rPr>
          <w:rFonts w:ascii="Arial" w:hAnsi="Arial" w:cs="Arial"/>
          <w:sz w:val="22"/>
          <w:szCs w:val="22"/>
        </w:rPr>
        <w:pPrChange w:id="990" w:author="Stacy L. Smith" w:date="2017-05-19T10:30:00Z">
          <w:pPr>
            <w:pStyle w:val="BodyText"/>
            <w:spacing w:before="48"/>
            <w:ind w:left="835" w:right="39"/>
          </w:pPr>
        </w:pPrChange>
      </w:pPr>
      <w:r w:rsidRPr="00E2615F">
        <w:rPr>
          <w:rFonts w:ascii="Arial" w:hAnsi="Arial" w:cs="Arial"/>
          <w:sz w:val="22"/>
          <w:szCs w:val="22"/>
        </w:rPr>
        <w:t>3</w:t>
      </w:r>
      <w:r w:rsidRPr="00E2615F">
        <w:rPr>
          <w:rFonts w:ascii="Arial" w:hAnsi="Arial" w:cs="Arial"/>
          <w:spacing w:val="-6"/>
          <w:sz w:val="22"/>
          <w:szCs w:val="22"/>
        </w:rPr>
        <w:t xml:space="preserve"> </w:t>
      </w:r>
      <w:r w:rsidRPr="00E2615F">
        <w:rPr>
          <w:rFonts w:ascii="Arial" w:hAnsi="Arial" w:cs="Arial"/>
          <w:sz w:val="22"/>
          <w:szCs w:val="22"/>
        </w:rPr>
        <w:t>2</w:t>
      </w:r>
      <w:r w:rsidRPr="00E2615F">
        <w:rPr>
          <w:rFonts w:ascii="Arial" w:hAnsi="Arial" w:cs="Arial"/>
          <w:spacing w:val="-6"/>
          <w:sz w:val="22"/>
          <w:szCs w:val="22"/>
        </w:rPr>
        <w:t xml:space="preserve"> </w:t>
      </w:r>
      <w:r w:rsidRPr="00E2615F">
        <w:rPr>
          <w:rFonts w:ascii="Arial" w:hAnsi="Arial" w:cs="Arial"/>
          <w:sz w:val="22"/>
          <w:szCs w:val="22"/>
        </w:rPr>
        <w:t>1</w:t>
      </w:r>
      <w:r w:rsidRPr="00E2615F">
        <w:rPr>
          <w:rFonts w:ascii="Arial" w:hAnsi="Arial" w:cs="Arial"/>
          <w:spacing w:val="-5"/>
          <w:sz w:val="22"/>
          <w:szCs w:val="22"/>
        </w:rPr>
        <w:t xml:space="preserve"> </w:t>
      </w:r>
      <w:r w:rsidRPr="00E2615F">
        <w:rPr>
          <w:rFonts w:ascii="Arial" w:hAnsi="Arial" w:cs="Arial"/>
          <w:sz w:val="22"/>
          <w:szCs w:val="22"/>
        </w:rPr>
        <w:t>0</w:t>
      </w:r>
      <w:r w:rsidRPr="00E2615F">
        <w:rPr>
          <w:rFonts w:ascii="Arial" w:hAnsi="Arial" w:cs="Arial"/>
          <w:spacing w:val="-7"/>
          <w:sz w:val="22"/>
          <w:szCs w:val="22"/>
        </w:rPr>
        <w:t xml:space="preserve"> </w:t>
      </w:r>
      <w:r w:rsidRPr="00E2615F">
        <w:rPr>
          <w:rFonts w:ascii="Arial" w:hAnsi="Arial" w:cs="Arial"/>
          <w:spacing w:val="-1"/>
          <w:sz w:val="22"/>
          <w:szCs w:val="22"/>
        </w:rPr>
        <w:t>6.</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about</w:t>
      </w:r>
      <w:r w:rsidRPr="00E2615F">
        <w:rPr>
          <w:rFonts w:ascii="Arial" w:hAnsi="Arial" w:cs="Arial"/>
          <w:spacing w:val="-7"/>
          <w:sz w:val="22"/>
          <w:szCs w:val="22"/>
        </w:rPr>
        <w:t xml:space="preserve"> </w:t>
      </w:r>
      <w:r w:rsidRPr="00E2615F">
        <w:rPr>
          <w:rFonts w:ascii="Arial" w:hAnsi="Arial" w:cs="Arial"/>
          <w:spacing w:val="-1"/>
          <w:sz w:val="22"/>
          <w:szCs w:val="22"/>
        </w:rPr>
        <w:t>the</w:t>
      </w:r>
      <w:r w:rsidRPr="00E2615F">
        <w:rPr>
          <w:rFonts w:ascii="Arial" w:hAnsi="Arial" w:cs="Arial"/>
          <w:spacing w:val="31"/>
          <w:w w:val="99"/>
          <w:sz w:val="22"/>
          <w:szCs w:val="22"/>
        </w:rPr>
        <w:t xml:space="preserve"> </w:t>
      </w:r>
      <w:r w:rsidRPr="00E2615F">
        <w:rPr>
          <w:rFonts w:ascii="Arial" w:hAnsi="Arial" w:cs="Arial"/>
          <w:spacing w:val="-1"/>
          <w:sz w:val="22"/>
          <w:szCs w:val="22"/>
        </w:rPr>
        <w:t>difference</w:t>
      </w:r>
      <w:r w:rsidRPr="00E2615F">
        <w:rPr>
          <w:rFonts w:ascii="Arial" w:hAnsi="Arial" w:cs="Arial"/>
          <w:spacing w:val="-14"/>
          <w:sz w:val="22"/>
          <w:szCs w:val="22"/>
        </w:rPr>
        <w:t xml:space="preserve"> </w:t>
      </w:r>
      <w:r w:rsidRPr="00E2615F">
        <w:rPr>
          <w:rFonts w:ascii="Arial" w:hAnsi="Arial" w:cs="Arial"/>
          <w:spacing w:val="-1"/>
          <w:sz w:val="22"/>
          <w:szCs w:val="22"/>
        </w:rPr>
        <w:t>between</w:t>
      </w:r>
      <w:r w:rsidRPr="00E2615F">
        <w:rPr>
          <w:rFonts w:ascii="Arial" w:hAnsi="Arial" w:cs="Arial"/>
          <w:spacing w:val="-11"/>
          <w:sz w:val="22"/>
          <w:szCs w:val="22"/>
        </w:rPr>
        <w:t xml:space="preserve"> </w:t>
      </w:r>
      <w:r w:rsidRPr="00E2615F">
        <w:rPr>
          <w:rFonts w:ascii="Arial" w:hAnsi="Arial" w:cs="Arial"/>
          <w:spacing w:val="-1"/>
          <w:sz w:val="22"/>
          <w:szCs w:val="22"/>
        </w:rPr>
        <w:t>stand-alone,</w:t>
      </w:r>
      <w:r w:rsidRPr="00E2615F">
        <w:rPr>
          <w:rFonts w:ascii="Arial" w:hAnsi="Arial" w:cs="Arial"/>
          <w:spacing w:val="-13"/>
          <w:sz w:val="22"/>
          <w:szCs w:val="22"/>
        </w:rPr>
        <w:t xml:space="preserve"> </w:t>
      </w:r>
      <w:r w:rsidRPr="00E2615F">
        <w:rPr>
          <w:rFonts w:ascii="Arial" w:hAnsi="Arial" w:cs="Arial"/>
          <w:spacing w:val="-1"/>
          <w:sz w:val="22"/>
          <w:szCs w:val="22"/>
        </w:rPr>
        <w:t>peer-to-</w:t>
      </w:r>
      <w:r w:rsidRPr="00E2615F">
        <w:rPr>
          <w:rFonts w:ascii="Arial" w:hAnsi="Arial" w:cs="Arial"/>
          <w:spacing w:val="27"/>
          <w:w w:val="99"/>
          <w:sz w:val="22"/>
          <w:szCs w:val="22"/>
        </w:rPr>
        <w:t xml:space="preserve"> </w:t>
      </w:r>
      <w:r w:rsidRPr="00E2615F">
        <w:rPr>
          <w:rFonts w:ascii="Arial" w:hAnsi="Arial" w:cs="Arial"/>
          <w:spacing w:val="-1"/>
          <w:sz w:val="22"/>
          <w:szCs w:val="22"/>
        </w:rPr>
        <w:t>peer</w:t>
      </w:r>
      <w:r w:rsidRPr="00E2615F">
        <w:rPr>
          <w:rFonts w:ascii="Arial" w:hAnsi="Arial" w:cs="Arial"/>
          <w:spacing w:val="-9"/>
          <w:sz w:val="22"/>
          <w:szCs w:val="22"/>
        </w:rPr>
        <w:t xml:space="preserve"> </w:t>
      </w:r>
      <w:r w:rsidRPr="00E2615F">
        <w:rPr>
          <w:rFonts w:ascii="Arial" w:hAnsi="Arial" w:cs="Arial"/>
          <w:spacing w:val="-1"/>
          <w:sz w:val="22"/>
          <w:szCs w:val="22"/>
        </w:rPr>
        <w:t>and</w:t>
      </w:r>
      <w:r w:rsidRPr="00E2615F">
        <w:rPr>
          <w:rFonts w:ascii="Arial" w:hAnsi="Arial" w:cs="Arial"/>
          <w:spacing w:val="-9"/>
          <w:sz w:val="22"/>
          <w:szCs w:val="22"/>
        </w:rPr>
        <w:t xml:space="preserve"> </w:t>
      </w:r>
      <w:r w:rsidRPr="00E2615F">
        <w:rPr>
          <w:rFonts w:ascii="Arial" w:hAnsi="Arial" w:cs="Arial"/>
          <w:spacing w:val="-1"/>
          <w:sz w:val="22"/>
          <w:szCs w:val="22"/>
        </w:rPr>
        <w:t>client-server</w:t>
      </w:r>
      <w:r w:rsidRPr="00E2615F">
        <w:rPr>
          <w:rFonts w:ascii="Arial" w:hAnsi="Arial" w:cs="Arial"/>
          <w:spacing w:val="-9"/>
          <w:sz w:val="22"/>
          <w:szCs w:val="22"/>
        </w:rPr>
        <w:t xml:space="preserve"> </w:t>
      </w:r>
      <w:r w:rsidRPr="00E2615F">
        <w:rPr>
          <w:rFonts w:ascii="Arial" w:hAnsi="Arial" w:cs="Arial"/>
          <w:spacing w:val="-1"/>
          <w:sz w:val="22"/>
          <w:szCs w:val="22"/>
        </w:rPr>
        <w:t>networks</w:t>
      </w:r>
      <w:r w:rsidRPr="00E2615F">
        <w:rPr>
          <w:rFonts w:ascii="Arial" w:hAnsi="Arial" w:cs="Arial"/>
          <w:spacing w:val="-8"/>
          <w:sz w:val="22"/>
          <w:szCs w:val="22"/>
        </w:rPr>
        <w:t xml:space="preserve"> </w:t>
      </w:r>
      <w:r w:rsidRPr="00E2615F">
        <w:rPr>
          <w:rFonts w:ascii="Arial" w:hAnsi="Arial" w:cs="Arial"/>
          <w:spacing w:val="-2"/>
          <w:sz w:val="22"/>
          <w:szCs w:val="22"/>
        </w:rPr>
        <w:t>and</w:t>
      </w:r>
      <w:r w:rsidRPr="00E2615F">
        <w:rPr>
          <w:rFonts w:ascii="Arial" w:hAnsi="Arial" w:cs="Arial"/>
          <w:spacing w:val="29"/>
          <w:w w:val="99"/>
          <w:sz w:val="22"/>
          <w:szCs w:val="22"/>
        </w:rPr>
        <w:t xml:space="preserve"> </w:t>
      </w:r>
      <w:r w:rsidRPr="00E2615F">
        <w:rPr>
          <w:rFonts w:ascii="Arial" w:hAnsi="Arial" w:cs="Arial"/>
          <w:spacing w:val="-1"/>
          <w:sz w:val="22"/>
          <w:szCs w:val="22"/>
        </w:rPr>
        <w:t>software.</w:t>
      </w:r>
    </w:p>
    <w:p w14:paraId="34E9D545" w14:textId="77777777" w:rsidR="00A177B3" w:rsidRPr="00E2615F" w:rsidRDefault="00792CF6">
      <w:pPr>
        <w:pStyle w:val="BodyText"/>
        <w:spacing w:before="48"/>
        <w:ind w:left="835" w:right="48" w:hanging="835"/>
        <w:rPr>
          <w:rFonts w:ascii="Arial" w:hAnsi="Arial" w:cs="Arial"/>
          <w:sz w:val="22"/>
          <w:szCs w:val="22"/>
        </w:rPr>
        <w:pPrChange w:id="991" w:author="Stacy L. Smith" w:date="2017-05-19T10:30:00Z">
          <w:pPr>
            <w:pStyle w:val="BodyText"/>
            <w:spacing w:before="48"/>
            <w:ind w:left="835" w:right="48"/>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7.</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6"/>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pacing w:val="-1"/>
          <w:sz w:val="22"/>
          <w:szCs w:val="22"/>
        </w:rPr>
        <w:t>network</w:t>
      </w:r>
      <w:r w:rsidRPr="00E2615F">
        <w:rPr>
          <w:rFonts w:ascii="Arial" w:hAnsi="Arial" w:cs="Arial"/>
          <w:spacing w:val="31"/>
          <w:w w:val="99"/>
          <w:sz w:val="22"/>
          <w:szCs w:val="22"/>
        </w:rPr>
        <w:t xml:space="preserve"> </w:t>
      </w:r>
      <w:r w:rsidRPr="00E2615F">
        <w:rPr>
          <w:rFonts w:ascii="Arial" w:hAnsi="Arial" w:cs="Arial"/>
          <w:spacing w:val="-1"/>
          <w:sz w:val="22"/>
          <w:szCs w:val="22"/>
        </w:rPr>
        <w:t>operating</w:t>
      </w:r>
      <w:r w:rsidRPr="00E2615F">
        <w:rPr>
          <w:rFonts w:ascii="Arial" w:hAnsi="Arial" w:cs="Arial"/>
          <w:spacing w:val="-10"/>
          <w:sz w:val="22"/>
          <w:szCs w:val="22"/>
        </w:rPr>
        <w:t xml:space="preserve"> </w:t>
      </w:r>
      <w:r w:rsidRPr="00E2615F">
        <w:rPr>
          <w:rFonts w:ascii="Arial" w:hAnsi="Arial" w:cs="Arial"/>
          <w:spacing w:val="-1"/>
          <w:sz w:val="22"/>
          <w:szCs w:val="22"/>
        </w:rPr>
        <w:t>systems</w:t>
      </w:r>
      <w:r w:rsidRPr="00E2615F">
        <w:rPr>
          <w:rFonts w:ascii="Arial" w:hAnsi="Arial" w:cs="Arial"/>
          <w:spacing w:val="-9"/>
          <w:sz w:val="22"/>
          <w:szCs w:val="22"/>
        </w:rPr>
        <w:t xml:space="preserve"> </w:t>
      </w:r>
      <w:r w:rsidRPr="00E2615F">
        <w:rPr>
          <w:rFonts w:ascii="Arial" w:hAnsi="Arial" w:cs="Arial"/>
          <w:spacing w:val="-2"/>
          <w:sz w:val="22"/>
          <w:szCs w:val="22"/>
        </w:rPr>
        <w:t>(i.e.,</w:t>
      </w:r>
      <w:r w:rsidRPr="00E2615F">
        <w:rPr>
          <w:rFonts w:ascii="Arial" w:hAnsi="Arial" w:cs="Arial"/>
          <w:spacing w:val="-10"/>
          <w:sz w:val="22"/>
          <w:szCs w:val="22"/>
        </w:rPr>
        <w:t xml:space="preserve"> </w:t>
      </w:r>
      <w:r w:rsidRPr="00E2615F">
        <w:rPr>
          <w:rFonts w:ascii="Arial" w:hAnsi="Arial" w:cs="Arial"/>
          <w:spacing w:val="-2"/>
          <w:sz w:val="22"/>
          <w:szCs w:val="22"/>
        </w:rPr>
        <w:t>Windows</w:t>
      </w:r>
      <w:r w:rsidRPr="00E2615F">
        <w:rPr>
          <w:rFonts w:ascii="Arial" w:hAnsi="Arial" w:cs="Arial"/>
          <w:spacing w:val="-9"/>
          <w:sz w:val="22"/>
          <w:szCs w:val="22"/>
        </w:rPr>
        <w:t xml:space="preserve"> </w:t>
      </w:r>
      <w:r w:rsidRPr="00E2615F">
        <w:rPr>
          <w:rFonts w:ascii="Arial" w:hAnsi="Arial" w:cs="Arial"/>
          <w:sz w:val="22"/>
          <w:szCs w:val="22"/>
        </w:rPr>
        <w:t>XP,</w:t>
      </w:r>
      <w:r w:rsidRPr="00E2615F">
        <w:rPr>
          <w:rFonts w:ascii="Arial" w:hAnsi="Arial" w:cs="Arial"/>
          <w:spacing w:val="29"/>
          <w:w w:val="99"/>
          <w:sz w:val="22"/>
          <w:szCs w:val="22"/>
        </w:rPr>
        <w:t xml:space="preserve"> </w:t>
      </w:r>
      <w:r w:rsidRPr="00E2615F">
        <w:rPr>
          <w:rFonts w:ascii="Arial" w:hAnsi="Arial" w:cs="Arial"/>
          <w:spacing w:val="-1"/>
          <w:sz w:val="22"/>
          <w:szCs w:val="22"/>
        </w:rPr>
        <w:t>LINUX,</w:t>
      </w:r>
      <w:r w:rsidRPr="00E2615F">
        <w:rPr>
          <w:rFonts w:ascii="Arial" w:hAnsi="Arial" w:cs="Arial"/>
          <w:spacing w:val="-10"/>
          <w:sz w:val="22"/>
          <w:szCs w:val="22"/>
        </w:rPr>
        <w:t xml:space="preserve"> </w:t>
      </w:r>
      <w:r w:rsidRPr="00E2615F">
        <w:rPr>
          <w:rFonts w:ascii="Arial" w:hAnsi="Arial" w:cs="Arial"/>
          <w:spacing w:val="-1"/>
          <w:sz w:val="22"/>
          <w:szCs w:val="22"/>
        </w:rPr>
        <w:t>UNIX,</w:t>
      </w:r>
      <w:r w:rsidRPr="00E2615F">
        <w:rPr>
          <w:rFonts w:ascii="Arial" w:hAnsi="Arial" w:cs="Arial"/>
          <w:spacing w:val="-9"/>
          <w:sz w:val="22"/>
          <w:szCs w:val="22"/>
        </w:rPr>
        <w:t xml:space="preserve"> </w:t>
      </w:r>
      <w:r w:rsidRPr="00E2615F">
        <w:rPr>
          <w:rFonts w:ascii="Arial" w:hAnsi="Arial" w:cs="Arial"/>
          <w:spacing w:val="-1"/>
          <w:sz w:val="22"/>
          <w:szCs w:val="22"/>
        </w:rPr>
        <w:t>etc.).</w:t>
      </w:r>
    </w:p>
    <w:p w14:paraId="09A796EE" w14:textId="77777777" w:rsidR="00A177B3" w:rsidRPr="00E2615F" w:rsidRDefault="00792CF6">
      <w:pPr>
        <w:pStyle w:val="BodyText"/>
        <w:spacing w:before="48"/>
        <w:ind w:left="835" w:right="48" w:hanging="835"/>
        <w:rPr>
          <w:rFonts w:ascii="Arial" w:hAnsi="Arial" w:cs="Arial"/>
          <w:sz w:val="22"/>
          <w:szCs w:val="22"/>
        </w:rPr>
        <w:pPrChange w:id="992" w:author="Stacy L. Smith" w:date="2017-05-19T10:30:00Z">
          <w:pPr>
            <w:pStyle w:val="BodyText"/>
            <w:spacing w:before="48"/>
            <w:ind w:left="835" w:right="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8.</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5"/>
          <w:sz w:val="22"/>
          <w:szCs w:val="22"/>
        </w:rPr>
        <w:t xml:space="preserve"> </w:t>
      </w:r>
      <w:r w:rsidRPr="00E2615F">
        <w:rPr>
          <w:rFonts w:ascii="Arial" w:hAnsi="Arial" w:cs="Arial"/>
          <w:spacing w:val="-1"/>
          <w:sz w:val="22"/>
          <w:szCs w:val="22"/>
        </w:rPr>
        <w:t>knowledge</w:t>
      </w:r>
      <w:r w:rsidRPr="00E2615F">
        <w:rPr>
          <w:rFonts w:ascii="Arial" w:hAnsi="Arial" w:cs="Arial"/>
          <w:spacing w:val="-6"/>
          <w:sz w:val="22"/>
          <w:szCs w:val="22"/>
        </w:rPr>
        <w:t xml:space="preserve"> </w:t>
      </w:r>
      <w:r w:rsidRPr="00E2615F">
        <w:rPr>
          <w:rFonts w:ascii="Arial" w:hAnsi="Arial" w:cs="Arial"/>
          <w:sz w:val="22"/>
          <w:szCs w:val="22"/>
        </w:rPr>
        <w:t>of</w:t>
      </w:r>
      <w:r w:rsidRPr="00E2615F">
        <w:rPr>
          <w:rFonts w:ascii="Arial" w:hAnsi="Arial" w:cs="Arial"/>
          <w:spacing w:val="-6"/>
          <w:sz w:val="22"/>
          <w:szCs w:val="22"/>
        </w:rPr>
        <w:t xml:space="preserve"> </w:t>
      </w:r>
      <w:r w:rsidRPr="00E2615F">
        <w:rPr>
          <w:rFonts w:ascii="Arial" w:hAnsi="Arial" w:cs="Arial"/>
          <w:sz w:val="22"/>
          <w:szCs w:val="22"/>
        </w:rPr>
        <w:t>the</w:t>
      </w:r>
      <w:r w:rsidRPr="00E2615F">
        <w:rPr>
          <w:rFonts w:ascii="Arial" w:hAnsi="Arial" w:cs="Arial"/>
          <w:spacing w:val="-7"/>
          <w:sz w:val="22"/>
          <w:szCs w:val="22"/>
        </w:rPr>
        <w:t xml:space="preserve"> </w:t>
      </w:r>
      <w:r w:rsidRPr="00E2615F">
        <w:rPr>
          <w:rFonts w:ascii="Arial" w:hAnsi="Arial" w:cs="Arial"/>
          <w:spacing w:val="-1"/>
          <w:sz w:val="22"/>
          <w:szCs w:val="22"/>
        </w:rPr>
        <w:t>general</w:t>
      </w:r>
      <w:r w:rsidRPr="00E2615F">
        <w:rPr>
          <w:rFonts w:ascii="Arial" w:hAnsi="Arial" w:cs="Arial"/>
          <w:spacing w:val="37"/>
          <w:w w:val="99"/>
          <w:sz w:val="22"/>
          <w:szCs w:val="22"/>
        </w:rPr>
        <w:t xml:space="preserve"> </w:t>
      </w:r>
      <w:r w:rsidRPr="00E2615F">
        <w:rPr>
          <w:rFonts w:ascii="Arial" w:hAnsi="Arial" w:cs="Arial"/>
          <w:spacing w:val="-1"/>
          <w:sz w:val="22"/>
          <w:szCs w:val="22"/>
        </w:rPr>
        <w:t>characteristics</w:t>
      </w:r>
      <w:r w:rsidRPr="00E2615F">
        <w:rPr>
          <w:rFonts w:ascii="Arial" w:hAnsi="Arial" w:cs="Arial"/>
          <w:spacing w:val="-14"/>
          <w:sz w:val="22"/>
          <w:szCs w:val="22"/>
        </w:rPr>
        <w:t xml:space="preserve"> </w:t>
      </w:r>
      <w:r w:rsidRPr="00E2615F">
        <w:rPr>
          <w:rFonts w:ascii="Arial" w:hAnsi="Arial" w:cs="Arial"/>
          <w:sz w:val="22"/>
          <w:szCs w:val="22"/>
        </w:rPr>
        <w:t>of</w:t>
      </w:r>
      <w:r w:rsidRPr="00E2615F">
        <w:rPr>
          <w:rFonts w:ascii="Arial" w:hAnsi="Arial" w:cs="Arial"/>
          <w:spacing w:val="-13"/>
          <w:sz w:val="22"/>
          <w:szCs w:val="22"/>
        </w:rPr>
        <w:t xml:space="preserve"> </w:t>
      </w:r>
      <w:r w:rsidRPr="00E2615F">
        <w:rPr>
          <w:rFonts w:ascii="Arial" w:hAnsi="Arial" w:cs="Arial"/>
          <w:spacing w:val="-1"/>
          <w:sz w:val="22"/>
          <w:szCs w:val="22"/>
        </w:rPr>
        <w:t>network</w:t>
      </w:r>
      <w:r w:rsidRPr="00E2615F">
        <w:rPr>
          <w:rFonts w:ascii="Arial" w:hAnsi="Arial" w:cs="Arial"/>
          <w:spacing w:val="-12"/>
          <w:sz w:val="22"/>
          <w:szCs w:val="22"/>
        </w:rPr>
        <w:t xml:space="preserve"> </w:t>
      </w:r>
      <w:r w:rsidRPr="00E2615F">
        <w:rPr>
          <w:rFonts w:ascii="Arial" w:hAnsi="Arial" w:cs="Arial"/>
          <w:spacing w:val="-1"/>
          <w:sz w:val="22"/>
          <w:szCs w:val="22"/>
        </w:rPr>
        <w:t>operating</w:t>
      </w:r>
      <w:r w:rsidRPr="00E2615F">
        <w:rPr>
          <w:rFonts w:ascii="Arial" w:hAnsi="Arial" w:cs="Arial"/>
          <w:spacing w:val="25"/>
          <w:w w:val="99"/>
          <w:sz w:val="22"/>
          <w:szCs w:val="22"/>
        </w:rPr>
        <w:t xml:space="preserve"> </w:t>
      </w:r>
      <w:r w:rsidRPr="00E2615F">
        <w:rPr>
          <w:rFonts w:ascii="Arial" w:hAnsi="Arial" w:cs="Arial"/>
          <w:spacing w:val="-1"/>
          <w:sz w:val="22"/>
          <w:szCs w:val="22"/>
        </w:rPr>
        <w:t>systems.</w:t>
      </w:r>
    </w:p>
    <w:p w14:paraId="7D55DA49" w14:textId="77777777" w:rsidR="00A177B3" w:rsidRPr="00E2615F" w:rsidRDefault="00792CF6">
      <w:pPr>
        <w:pStyle w:val="BodyText"/>
        <w:spacing w:before="48"/>
        <w:ind w:left="835" w:right="130" w:hanging="835"/>
        <w:jc w:val="both"/>
        <w:rPr>
          <w:rFonts w:ascii="Arial" w:hAnsi="Arial" w:cs="Arial"/>
          <w:sz w:val="22"/>
          <w:szCs w:val="22"/>
        </w:rPr>
        <w:pPrChange w:id="993" w:author="Stacy L. Smith" w:date="2017-05-19T10:30:00Z">
          <w:pPr>
            <w:pStyle w:val="BodyText"/>
            <w:spacing w:before="48"/>
            <w:ind w:left="835" w:right="130"/>
            <w:jc w:val="both"/>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0</w:t>
      </w:r>
      <w:r w:rsidR="00106802" w:rsidRPr="00E2615F">
        <w:rPr>
          <w:rFonts w:ascii="Arial" w:hAnsi="Arial" w:cs="Arial"/>
          <w:sz w:val="22"/>
          <w:szCs w:val="22"/>
        </w:rPr>
        <w:t xml:space="preserve">  </w:t>
      </w:r>
      <w:r w:rsidRPr="00E2615F">
        <w:rPr>
          <w:rFonts w:ascii="Arial" w:hAnsi="Arial" w:cs="Arial"/>
          <w:spacing w:val="38"/>
          <w:sz w:val="22"/>
          <w:szCs w:val="22"/>
        </w:rPr>
        <w:t xml:space="preserve"> </w:t>
      </w:r>
      <w:r w:rsidRPr="00E2615F">
        <w:rPr>
          <w:rFonts w:ascii="Arial" w:hAnsi="Arial" w:cs="Arial"/>
          <w:sz w:val="22"/>
          <w:szCs w:val="22"/>
        </w:rPr>
        <w:t>9.</w:t>
      </w:r>
      <w:r w:rsidR="00106802" w:rsidRPr="00E2615F">
        <w:rPr>
          <w:rFonts w:ascii="Arial" w:hAnsi="Arial" w:cs="Arial"/>
          <w:sz w:val="22"/>
          <w:szCs w:val="22"/>
        </w:rPr>
        <w:t xml:space="preserve"> </w:t>
      </w:r>
      <w:r w:rsidRPr="00E2615F">
        <w:rPr>
          <w:rFonts w:ascii="Arial" w:hAnsi="Arial" w:cs="Arial"/>
          <w:spacing w:val="-4"/>
          <w:sz w:val="22"/>
          <w:szCs w:val="22"/>
        </w:rPr>
        <w:t xml:space="preserve"> </w:t>
      </w:r>
      <w:r w:rsidRPr="00E2615F">
        <w:rPr>
          <w:rFonts w:ascii="Arial" w:hAnsi="Arial" w:cs="Arial"/>
          <w:spacing w:val="-2"/>
          <w:sz w:val="22"/>
          <w:szCs w:val="22"/>
        </w:rPr>
        <w:t>Add capability</w:t>
      </w:r>
      <w:r w:rsidRPr="00E2615F">
        <w:rPr>
          <w:rFonts w:ascii="Arial" w:hAnsi="Arial" w:cs="Arial"/>
          <w:spacing w:val="-4"/>
          <w:sz w:val="22"/>
          <w:szCs w:val="22"/>
        </w:rPr>
        <w:t xml:space="preserve"> </w:t>
      </w:r>
      <w:r w:rsidRPr="00E2615F">
        <w:rPr>
          <w:rFonts w:ascii="Arial" w:hAnsi="Arial" w:cs="Arial"/>
          <w:sz w:val="22"/>
          <w:szCs w:val="22"/>
        </w:rPr>
        <w:t>to</w:t>
      </w:r>
      <w:r w:rsidRPr="00E2615F">
        <w:rPr>
          <w:rFonts w:ascii="Arial" w:hAnsi="Arial" w:cs="Arial"/>
          <w:spacing w:val="-4"/>
          <w:sz w:val="22"/>
          <w:szCs w:val="22"/>
        </w:rPr>
        <w:t xml:space="preserve"> </w:t>
      </w:r>
      <w:r w:rsidRPr="00E2615F">
        <w:rPr>
          <w:rFonts w:ascii="Arial" w:hAnsi="Arial" w:cs="Arial"/>
          <w:sz w:val="22"/>
          <w:szCs w:val="22"/>
        </w:rPr>
        <w:t>a</w:t>
      </w:r>
      <w:r w:rsidRPr="00E2615F">
        <w:rPr>
          <w:rFonts w:ascii="Arial" w:hAnsi="Arial" w:cs="Arial"/>
          <w:spacing w:val="-4"/>
          <w:sz w:val="22"/>
          <w:szCs w:val="22"/>
        </w:rPr>
        <w:t xml:space="preserve"> </w:t>
      </w:r>
      <w:r w:rsidRPr="00E2615F">
        <w:rPr>
          <w:rFonts w:ascii="Arial" w:hAnsi="Arial" w:cs="Arial"/>
          <w:spacing w:val="-1"/>
          <w:sz w:val="22"/>
          <w:szCs w:val="22"/>
        </w:rPr>
        <w:t>software</w:t>
      </w:r>
      <w:r w:rsidRPr="00E2615F">
        <w:rPr>
          <w:rFonts w:ascii="Arial" w:hAnsi="Arial" w:cs="Arial"/>
          <w:spacing w:val="-5"/>
          <w:sz w:val="22"/>
          <w:szCs w:val="22"/>
        </w:rPr>
        <w:t xml:space="preserve"> </w:t>
      </w:r>
      <w:r w:rsidRPr="00E2615F">
        <w:rPr>
          <w:rFonts w:ascii="Arial" w:hAnsi="Arial" w:cs="Arial"/>
          <w:spacing w:val="-1"/>
          <w:sz w:val="22"/>
          <w:szCs w:val="22"/>
        </w:rPr>
        <w:t>system</w:t>
      </w:r>
      <w:r w:rsidRPr="00E2615F">
        <w:rPr>
          <w:rFonts w:ascii="Arial" w:hAnsi="Arial" w:cs="Arial"/>
          <w:spacing w:val="-6"/>
          <w:sz w:val="22"/>
          <w:szCs w:val="22"/>
        </w:rPr>
        <w:t xml:space="preserve"> </w:t>
      </w:r>
      <w:r w:rsidRPr="00E2615F">
        <w:rPr>
          <w:rFonts w:ascii="Arial" w:hAnsi="Arial" w:cs="Arial"/>
          <w:spacing w:val="-1"/>
          <w:sz w:val="22"/>
          <w:szCs w:val="22"/>
        </w:rPr>
        <w:t>by</w:t>
      </w:r>
      <w:r w:rsidRPr="00E2615F">
        <w:rPr>
          <w:rFonts w:ascii="Arial" w:hAnsi="Arial" w:cs="Arial"/>
          <w:spacing w:val="35"/>
          <w:w w:val="99"/>
          <w:sz w:val="22"/>
          <w:szCs w:val="22"/>
        </w:rPr>
        <w:t xml:space="preserve"> </w:t>
      </w:r>
      <w:r w:rsidRPr="00E2615F">
        <w:rPr>
          <w:rFonts w:ascii="Arial" w:hAnsi="Arial" w:cs="Arial"/>
          <w:spacing w:val="-1"/>
          <w:sz w:val="22"/>
          <w:szCs w:val="22"/>
        </w:rPr>
        <w:t>recording</w:t>
      </w:r>
      <w:r w:rsidRPr="00E2615F">
        <w:rPr>
          <w:rFonts w:ascii="Arial" w:hAnsi="Arial" w:cs="Arial"/>
          <w:spacing w:val="-8"/>
          <w:sz w:val="22"/>
          <w:szCs w:val="22"/>
        </w:rPr>
        <w:t xml:space="preserve"> </w:t>
      </w:r>
      <w:r w:rsidRPr="00E2615F">
        <w:rPr>
          <w:rFonts w:ascii="Arial" w:hAnsi="Arial" w:cs="Arial"/>
          <w:spacing w:val="-1"/>
          <w:sz w:val="22"/>
          <w:szCs w:val="22"/>
        </w:rPr>
        <w:t>macros</w:t>
      </w:r>
      <w:r w:rsidRPr="00E2615F">
        <w:rPr>
          <w:rFonts w:ascii="Arial" w:hAnsi="Arial" w:cs="Arial"/>
          <w:spacing w:val="-7"/>
          <w:sz w:val="22"/>
          <w:szCs w:val="22"/>
        </w:rPr>
        <w:t xml:space="preserve"> </w:t>
      </w:r>
      <w:r w:rsidRPr="00E2615F">
        <w:rPr>
          <w:rFonts w:ascii="Arial" w:hAnsi="Arial" w:cs="Arial"/>
          <w:spacing w:val="-1"/>
          <w:sz w:val="22"/>
          <w:szCs w:val="22"/>
        </w:rPr>
        <w:t>and</w:t>
      </w:r>
      <w:r w:rsidRPr="00E2615F">
        <w:rPr>
          <w:rFonts w:ascii="Arial" w:hAnsi="Arial" w:cs="Arial"/>
          <w:spacing w:val="-7"/>
          <w:sz w:val="22"/>
          <w:szCs w:val="22"/>
        </w:rPr>
        <w:t xml:space="preserve"> </w:t>
      </w:r>
      <w:r w:rsidRPr="00E2615F">
        <w:rPr>
          <w:rFonts w:ascii="Arial" w:hAnsi="Arial" w:cs="Arial"/>
          <w:spacing w:val="-1"/>
          <w:sz w:val="22"/>
          <w:szCs w:val="22"/>
        </w:rPr>
        <w:t>storing</w:t>
      </w:r>
      <w:r w:rsidRPr="00E2615F">
        <w:rPr>
          <w:rFonts w:ascii="Arial" w:hAnsi="Arial" w:cs="Arial"/>
          <w:spacing w:val="-9"/>
          <w:sz w:val="22"/>
          <w:szCs w:val="22"/>
        </w:rPr>
        <w:t xml:space="preserve"> </w:t>
      </w:r>
      <w:r w:rsidRPr="00E2615F">
        <w:rPr>
          <w:rFonts w:ascii="Arial" w:hAnsi="Arial" w:cs="Arial"/>
          <w:sz w:val="22"/>
          <w:szCs w:val="22"/>
        </w:rPr>
        <w:t>them</w:t>
      </w:r>
      <w:r w:rsidRPr="00E2615F">
        <w:rPr>
          <w:rFonts w:ascii="Arial" w:hAnsi="Arial" w:cs="Arial"/>
          <w:spacing w:val="-8"/>
          <w:sz w:val="22"/>
          <w:szCs w:val="22"/>
        </w:rPr>
        <w:t xml:space="preserve"> </w:t>
      </w:r>
      <w:r w:rsidRPr="00E2615F">
        <w:rPr>
          <w:rFonts w:ascii="Arial" w:hAnsi="Arial" w:cs="Arial"/>
          <w:sz w:val="22"/>
          <w:szCs w:val="22"/>
        </w:rPr>
        <w:t>in</w:t>
      </w:r>
      <w:r w:rsidRPr="00E2615F">
        <w:rPr>
          <w:rFonts w:ascii="Arial" w:hAnsi="Arial" w:cs="Arial"/>
          <w:spacing w:val="-6"/>
          <w:sz w:val="22"/>
          <w:szCs w:val="22"/>
        </w:rPr>
        <w:t xml:space="preserve"> </w:t>
      </w:r>
      <w:r w:rsidRPr="00E2615F">
        <w:rPr>
          <w:rFonts w:ascii="Arial" w:hAnsi="Arial" w:cs="Arial"/>
          <w:spacing w:val="-1"/>
          <w:sz w:val="22"/>
          <w:szCs w:val="22"/>
        </w:rPr>
        <w:t>the</w:t>
      </w:r>
      <w:r w:rsidRPr="00E2615F">
        <w:rPr>
          <w:rFonts w:ascii="Arial" w:hAnsi="Arial" w:cs="Arial"/>
          <w:spacing w:val="30"/>
          <w:w w:val="99"/>
          <w:sz w:val="22"/>
          <w:szCs w:val="22"/>
        </w:rPr>
        <w:t xml:space="preserve"> </w:t>
      </w:r>
      <w:r w:rsidRPr="00E2615F">
        <w:rPr>
          <w:rFonts w:ascii="Arial" w:hAnsi="Arial" w:cs="Arial"/>
          <w:spacing w:val="-1"/>
          <w:sz w:val="22"/>
          <w:szCs w:val="22"/>
        </w:rPr>
        <w:t>system's</w:t>
      </w:r>
      <w:r w:rsidRPr="00E2615F">
        <w:rPr>
          <w:rFonts w:ascii="Arial" w:hAnsi="Arial" w:cs="Arial"/>
          <w:spacing w:val="-15"/>
          <w:sz w:val="22"/>
          <w:szCs w:val="22"/>
        </w:rPr>
        <w:t xml:space="preserve"> </w:t>
      </w:r>
      <w:r w:rsidRPr="00E2615F">
        <w:rPr>
          <w:rFonts w:ascii="Arial" w:hAnsi="Arial" w:cs="Arial"/>
          <w:spacing w:val="-1"/>
          <w:sz w:val="22"/>
          <w:szCs w:val="22"/>
        </w:rPr>
        <w:t>library.</w:t>
      </w:r>
    </w:p>
    <w:p w14:paraId="61A41AB4" w14:textId="77777777" w:rsidR="00A177B3" w:rsidRPr="00E2615F" w:rsidRDefault="00792CF6">
      <w:pPr>
        <w:pStyle w:val="BodyText"/>
        <w:spacing w:before="48"/>
        <w:ind w:left="835" w:right="39" w:hanging="835"/>
        <w:rPr>
          <w:rFonts w:ascii="Arial" w:hAnsi="Arial" w:cs="Arial"/>
          <w:sz w:val="22"/>
          <w:szCs w:val="22"/>
        </w:rPr>
        <w:pPrChange w:id="994" w:author="Stacy L. Smith" w:date="2017-05-19T10:30:00Z">
          <w:pPr>
            <w:pStyle w:val="BodyText"/>
            <w:spacing w:before="48"/>
            <w:ind w:left="835" w:right="39"/>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10.</w:t>
      </w:r>
      <w:r w:rsidRPr="00E2615F">
        <w:rPr>
          <w:rFonts w:ascii="Arial" w:hAnsi="Arial" w:cs="Arial"/>
          <w:spacing w:val="-5"/>
          <w:sz w:val="22"/>
          <w:szCs w:val="22"/>
        </w:rPr>
        <w:t xml:space="preserve"> </w:t>
      </w:r>
      <w:r w:rsidRPr="00E2615F">
        <w:rPr>
          <w:rFonts w:ascii="Arial" w:hAnsi="Arial" w:cs="Arial"/>
          <w:spacing w:val="-1"/>
          <w:sz w:val="22"/>
          <w:szCs w:val="22"/>
        </w:rPr>
        <w:t>Assemble</w:t>
      </w:r>
      <w:r w:rsidRPr="00E2615F">
        <w:rPr>
          <w:rFonts w:ascii="Arial" w:hAnsi="Arial" w:cs="Arial"/>
          <w:spacing w:val="-6"/>
          <w:sz w:val="22"/>
          <w:szCs w:val="22"/>
        </w:rPr>
        <w:t xml:space="preserve"> </w:t>
      </w:r>
      <w:r w:rsidRPr="00E2615F">
        <w:rPr>
          <w:rFonts w:ascii="Arial" w:hAnsi="Arial" w:cs="Arial"/>
          <w:spacing w:val="-1"/>
          <w:sz w:val="22"/>
          <w:szCs w:val="22"/>
        </w:rPr>
        <w:t>necessary</w:t>
      </w:r>
      <w:r w:rsidRPr="00E2615F">
        <w:rPr>
          <w:rFonts w:ascii="Arial" w:hAnsi="Arial" w:cs="Arial"/>
          <w:spacing w:val="-5"/>
          <w:sz w:val="22"/>
          <w:szCs w:val="22"/>
        </w:rPr>
        <w:t xml:space="preserve"> </w:t>
      </w:r>
      <w:r w:rsidRPr="00E2615F">
        <w:rPr>
          <w:rFonts w:ascii="Arial" w:hAnsi="Arial" w:cs="Arial"/>
          <w:spacing w:val="-1"/>
          <w:sz w:val="22"/>
          <w:szCs w:val="22"/>
        </w:rPr>
        <w:t>components</w:t>
      </w:r>
      <w:r w:rsidRPr="00E2615F">
        <w:rPr>
          <w:rFonts w:ascii="Arial" w:hAnsi="Arial" w:cs="Arial"/>
          <w:spacing w:val="-7"/>
          <w:sz w:val="22"/>
          <w:szCs w:val="22"/>
        </w:rPr>
        <w:t xml:space="preserve"> </w:t>
      </w:r>
      <w:r w:rsidRPr="00E2615F">
        <w:rPr>
          <w:rFonts w:ascii="Arial" w:hAnsi="Arial" w:cs="Arial"/>
          <w:spacing w:val="-1"/>
          <w:sz w:val="22"/>
          <w:szCs w:val="22"/>
        </w:rPr>
        <w:t>to</w:t>
      </w:r>
      <w:r w:rsidRPr="00E2615F">
        <w:rPr>
          <w:rFonts w:ascii="Arial" w:hAnsi="Arial" w:cs="Arial"/>
          <w:spacing w:val="25"/>
          <w:w w:val="99"/>
          <w:sz w:val="22"/>
          <w:szCs w:val="22"/>
        </w:rPr>
        <w:t xml:space="preserve"> </w:t>
      </w:r>
      <w:r w:rsidRPr="00E2615F">
        <w:rPr>
          <w:rFonts w:ascii="Arial" w:hAnsi="Arial" w:cs="Arial"/>
          <w:spacing w:val="-1"/>
          <w:sz w:val="22"/>
          <w:szCs w:val="22"/>
        </w:rPr>
        <w:t>complement</w:t>
      </w:r>
      <w:r w:rsidRPr="00E2615F">
        <w:rPr>
          <w:rFonts w:ascii="Arial" w:hAnsi="Arial" w:cs="Arial"/>
          <w:spacing w:val="-14"/>
          <w:sz w:val="22"/>
          <w:szCs w:val="22"/>
        </w:rPr>
        <w:t xml:space="preserve"> </w:t>
      </w:r>
      <w:r w:rsidRPr="00E2615F">
        <w:rPr>
          <w:rFonts w:ascii="Arial" w:hAnsi="Arial" w:cs="Arial"/>
          <w:spacing w:val="-1"/>
          <w:sz w:val="22"/>
          <w:szCs w:val="22"/>
        </w:rPr>
        <w:t>information</w:t>
      </w:r>
      <w:r w:rsidRPr="00E2615F">
        <w:rPr>
          <w:rFonts w:ascii="Arial" w:hAnsi="Arial" w:cs="Arial"/>
          <w:spacing w:val="-10"/>
          <w:sz w:val="22"/>
          <w:szCs w:val="22"/>
        </w:rPr>
        <w:t xml:space="preserve"> </w:t>
      </w:r>
      <w:r w:rsidRPr="00E2615F">
        <w:rPr>
          <w:rFonts w:ascii="Arial" w:hAnsi="Arial" w:cs="Arial"/>
          <w:spacing w:val="-2"/>
          <w:sz w:val="22"/>
          <w:szCs w:val="22"/>
        </w:rPr>
        <w:t>system</w:t>
      </w:r>
      <w:r w:rsidRPr="00E2615F">
        <w:rPr>
          <w:rFonts w:ascii="Arial" w:hAnsi="Arial" w:cs="Arial"/>
          <w:spacing w:val="-12"/>
          <w:sz w:val="22"/>
          <w:szCs w:val="22"/>
        </w:rPr>
        <w:t xml:space="preserve"> </w:t>
      </w:r>
      <w:r w:rsidRPr="00E2615F">
        <w:rPr>
          <w:rFonts w:ascii="Arial" w:hAnsi="Arial" w:cs="Arial"/>
          <w:spacing w:val="-1"/>
          <w:sz w:val="22"/>
          <w:szCs w:val="22"/>
        </w:rPr>
        <w:t>design.</w:t>
      </w:r>
    </w:p>
    <w:p w14:paraId="6FA152B7" w14:textId="77777777" w:rsidR="00A177B3" w:rsidRPr="00E2615F" w:rsidRDefault="00792CF6">
      <w:pPr>
        <w:pStyle w:val="BodyText"/>
        <w:spacing w:before="48"/>
        <w:ind w:left="835" w:right="39" w:hanging="835"/>
        <w:rPr>
          <w:rFonts w:ascii="Arial" w:hAnsi="Arial" w:cs="Arial"/>
          <w:sz w:val="22"/>
          <w:szCs w:val="22"/>
        </w:rPr>
        <w:pPrChange w:id="995" w:author="Stacy L. Smith" w:date="2017-05-19T10:30:00Z">
          <w:pPr>
            <w:pStyle w:val="BodyText"/>
            <w:spacing w:before="48"/>
            <w:ind w:left="835" w:right="39"/>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11.</w:t>
      </w:r>
      <w:r w:rsidRPr="00E2615F">
        <w:rPr>
          <w:rFonts w:ascii="Arial" w:hAnsi="Arial" w:cs="Arial"/>
          <w:spacing w:val="-4"/>
          <w:sz w:val="22"/>
          <w:szCs w:val="22"/>
        </w:rPr>
        <w:t xml:space="preserve"> </w:t>
      </w:r>
      <w:r w:rsidRPr="00E2615F">
        <w:rPr>
          <w:rFonts w:ascii="Arial" w:hAnsi="Arial" w:cs="Arial"/>
          <w:spacing w:val="-2"/>
          <w:sz w:val="22"/>
          <w:szCs w:val="22"/>
        </w:rPr>
        <w:t>Configure</w:t>
      </w:r>
      <w:r w:rsidRPr="00E2615F">
        <w:rPr>
          <w:rFonts w:ascii="Arial" w:hAnsi="Arial" w:cs="Arial"/>
          <w:spacing w:val="-4"/>
          <w:sz w:val="22"/>
          <w:szCs w:val="22"/>
        </w:rPr>
        <w:t xml:space="preserve"> </w:t>
      </w:r>
      <w:r w:rsidRPr="00E2615F">
        <w:rPr>
          <w:rFonts w:ascii="Arial" w:hAnsi="Arial" w:cs="Arial"/>
          <w:spacing w:val="-1"/>
          <w:sz w:val="22"/>
          <w:szCs w:val="22"/>
        </w:rPr>
        <w:t>software</w:t>
      </w:r>
      <w:r w:rsidRPr="00E2615F">
        <w:rPr>
          <w:rFonts w:ascii="Arial" w:hAnsi="Arial" w:cs="Arial"/>
          <w:spacing w:val="-6"/>
          <w:sz w:val="22"/>
          <w:szCs w:val="22"/>
        </w:rPr>
        <w:t xml:space="preserve"> </w:t>
      </w:r>
      <w:r w:rsidRPr="00E2615F">
        <w:rPr>
          <w:rFonts w:ascii="Arial" w:hAnsi="Arial" w:cs="Arial"/>
          <w:spacing w:val="-1"/>
          <w:sz w:val="22"/>
          <w:szCs w:val="22"/>
        </w:rPr>
        <w:t>appropriately</w:t>
      </w:r>
      <w:r w:rsidRPr="00E2615F">
        <w:rPr>
          <w:rFonts w:ascii="Arial" w:hAnsi="Arial" w:cs="Arial"/>
          <w:spacing w:val="-5"/>
          <w:sz w:val="22"/>
          <w:szCs w:val="22"/>
        </w:rPr>
        <w:t xml:space="preserve"> </w:t>
      </w:r>
      <w:r w:rsidRPr="00E2615F">
        <w:rPr>
          <w:rFonts w:ascii="Arial" w:hAnsi="Arial" w:cs="Arial"/>
          <w:spacing w:val="-1"/>
          <w:sz w:val="22"/>
          <w:szCs w:val="22"/>
        </w:rPr>
        <w:t>for</w:t>
      </w:r>
      <w:r w:rsidRPr="00E2615F">
        <w:rPr>
          <w:rFonts w:ascii="Arial" w:hAnsi="Arial" w:cs="Arial"/>
          <w:spacing w:val="29"/>
          <w:w w:val="99"/>
          <w:sz w:val="22"/>
          <w:szCs w:val="22"/>
        </w:rPr>
        <w:t xml:space="preserve"> </w:t>
      </w:r>
      <w:r w:rsidRPr="00E2615F">
        <w:rPr>
          <w:rFonts w:ascii="Arial" w:hAnsi="Arial" w:cs="Arial"/>
          <w:spacing w:val="-1"/>
          <w:sz w:val="22"/>
          <w:szCs w:val="22"/>
        </w:rPr>
        <w:t>system</w:t>
      </w:r>
      <w:r w:rsidRPr="00E2615F">
        <w:rPr>
          <w:rFonts w:ascii="Arial" w:hAnsi="Arial" w:cs="Arial"/>
          <w:spacing w:val="-11"/>
          <w:sz w:val="22"/>
          <w:szCs w:val="22"/>
        </w:rPr>
        <w:t xml:space="preserve"> </w:t>
      </w:r>
      <w:r w:rsidRPr="00E2615F">
        <w:rPr>
          <w:rFonts w:ascii="Arial" w:hAnsi="Arial" w:cs="Arial"/>
          <w:spacing w:val="-1"/>
          <w:sz w:val="22"/>
          <w:szCs w:val="22"/>
        </w:rPr>
        <w:t>and</w:t>
      </w:r>
      <w:r w:rsidRPr="00E2615F">
        <w:rPr>
          <w:rFonts w:ascii="Arial" w:hAnsi="Arial" w:cs="Arial"/>
          <w:spacing w:val="-9"/>
          <w:sz w:val="22"/>
          <w:szCs w:val="22"/>
        </w:rPr>
        <w:t xml:space="preserve"> </w:t>
      </w:r>
      <w:r w:rsidRPr="00E2615F">
        <w:rPr>
          <w:rFonts w:ascii="Arial" w:hAnsi="Arial" w:cs="Arial"/>
          <w:spacing w:val="-1"/>
          <w:sz w:val="22"/>
          <w:szCs w:val="22"/>
        </w:rPr>
        <w:t>user</w:t>
      </w:r>
      <w:r w:rsidRPr="00E2615F">
        <w:rPr>
          <w:rFonts w:ascii="Arial" w:hAnsi="Arial" w:cs="Arial"/>
          <w:spacing w:val="-10"/>
          <w:sz w:val="22"/>
          <w:szCs w:val="22"/>
        </w:rPr>
        <w:t xml:space="preserve"> </w:t>
      </w:r>
      <w:r w:rsidRPr="00E2615F">
        <w:rPr>
          <w:rFonts w:ascii="Arial" w:hAnsi="Arial" w:cs="Arial"/>
          <w:spacing w:val="-2"/>
          <w:sz w:val="22"/>
          <w:szCs w:val="22"/>
        </w:rPr>
        <w:t>application.</w:t>
      </w:r>
    </w:p>
    <w:p w14:paraId="1AEF22D4" w14:textId="77777777" w:rsidR="00A177B3" w:rsidRPr="00E2615F" w:rsidRDefault="00792CF6">
      <w:pPr>
        <w:pStyle w:val="BodyText"/>
        <w:spacing w:before="48"/>
        <w:ind w:left="835" w:right="39" w:hanging="835"/>
        <w:rPr>
          <w:rFonts w:ascii="Arial" w:hAnsi="Arial" w:cs="Arial"/>
          <w:sz w:val="22"/>
          <w:szCs w:val="22"/>
        </w:rPr>
        <w:pPrChange w:id="996" w:author="Stacy L. Smith" w:date="2017-05-19T10:30:00Z">
          <w:pPr>
            <w:pStyle w:val="BodyText"/>
            <w:spacing w:before="48"/>
            <w:ind w:left="835" w:right="39"/>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12.</w:t>
      </w:r>
      <w:r w:rsidRPr="00E2615F">
        <w:rPr>
          <w:rFonts w:ascii="Arial" w:hAnsi="Arial" w:cs="Arial"/>
          <w:spacing w:val="-4"/>
          <w:sz w:val="22"/>
          <w:szCs w:val="22"/>
        </w:rPr>
        <w:t xml:space="preserve"> </w:t>
      </w:r>
      <w:r w:rsidRPr="00E2615F">
        <w:rPr>
          <w:rFonts w:ascii="Arial" w:hAnsi="Arial" w:cs="Arial"/>
          <w:spacing w:val="-2"/>
          <w:sz w:val="22"/>
          <w:szCs w:val="22"/>
        </w:rPr>
        <w:t>Convert</w:t>
      </w:r>
      <w:r w:rsidRPr="00E2615F">
        <w:rPr>
          <w:rFonts w:ascii="Arial" w:hAnsi="Arial" w:cs="Arial"/>
          <w:spacing w:val="-6"/>
          <w:sz w:val="22"/>
          <w:szCs w:val="22"/>
        </w:rPr>
        <w:t xml:space="preserve"> </w:t>
      </w:r>
      <w:r w:rsidRPr="00E2615F">
        <w:rPr>
          <w:rFonts w:ascii="Arial" w:hAnsi="Arial" w:cs="Arial"/>
          <w:spacing w:val="-1"/>
          <w:sz w:val="22"/>
          <w:szCs w:val="22"/>
        </w:rPr>
        <w:t>data</w:t>
      </w:r>
      <w:r w:rsidRPr="00E2615F">
        <w:rPr>
          <w:rFonts w:ascii="Arial" w:hAnsi="Arial" w:cs="Arial"/>
          <w:spacing w:val="-5"/>
          <w:sz w:val="22"/>
          <w:szCs w:val="22"/>
        </w:rPr>
        <w:t xml:space="preserve"> </w:t>
      </w:r>
      <w:r w:rsidRPr="00E2615F">
        <w:rPr>
          <w:rFonts w:ascii="Arial" w:hAnsi="Arial" w:cs="Arial"/>
          <w:spacing w:val="-1"/>
          <w:sz w:val="22"/>
          <w:szCs w:val="22"/>
        </w:rPr>
        <w:t>between</w:t>
      </w:r>
      <w:r w:rsidRPr="00E2615F">
        <w:rPr>
          <w:rFonts w:ascii="Arial" w:hAnsi="Arial" w:cs="Arial"/>
          <w:spacing w:val="-4"/>
          <w:sz w:val="22"/>
          <w:szCs w:val="22"/>
        </w:rPr>
        <w:t xml:space="preserve"> </w:t>
      </w:r>
      <w:r w:rsidRPr="00E2615F">
        <w:rPr>
          <w:rFonts w:ascii="Arial" w:hAnsi="Arial" w:cs="Arial"/>
          <w:spacing w:val="-1"/>
          <w:sz w:val="22"/>
          <w:szCs w:val="22"/>
        </w:rPr>
        <w:t>different</w:t>
      </w:r>
      <w:r w:rsidRPr="00E2615F">
        <w:rPr>
          <w:rFonts w:ascii="Arial" w:hAnsi="Arial" w:cs="Arial"/>
          <w:spacing w:val="28"/>
          <w:w w:val="99"/>
          <w:sz w:val="22"/>
          <w:szCs w:val="22"/>
        </w:rPr>
        <w:t xml:space="preserve"> </w:t>
      </w:r>
      <w:r w:rsidRPr="00E2615F">
        <w:rPr>
          <w:rFonts w:ascii="Arial" w:hAnsi="Arial" w:cs="Arial"/>
          <w:spacing w:val="-1"/>
          <w:sz w:val="22"/>
          <w:szCs w:val="22"/>
        </w:rPr>
        <w:t>software</w:t>
      </w:r>
      <w:r w:rsidRPr="00E2615F">
        <w:rPr>
          <w:rFonts w:ascii="Arial" w:hAnsi="Arial" w:cs="Arial"/>
          <w:spacing w:val="-13"/>
          <w:sz w:val="22"/>
          <w:szCs w:val="22"/>
        </w:rPr>
        <w:t xml:space="preserve"> </w:t>
      </w:r>
      <w:r w:rsidRPr="00E2615F">
        <w:rPr>
          <w:rFonts w:ascii="Arial" w:hAnsi="Arial" w:cs="Arial"/>
          <w:spacing w:val="-1"/>
          <w:sz w:val="22"/>
          <w:szCs w:val="22"/>
        </w:rPr>
        <w:t>packages</w:t>
      </w:r>
      <w:r w:rsidRPr="00E2615F">
        <w:rPr>
          <w:rFonts w:ascii="Arial" w:hAnsi="Arial" w:cs="Arial"/>
          <w:spacing w:val="-12"/>
          <w:sz w:val="22"/>
          <w:szCs w:val="22"/>
        </w:rPr>
        <w:t xml:space="preserve"> </w:t>
      </w:r>
      <w:r w:rsidRPr="00E2615F">
        <w:rPr>
          <w:rFonts w:ascii="Arial" w:hAnsi="Arial" w:cs="Arial"/>
          <w:spacing w:val="-2"/>
          <w:sz w:val="22"/>
          <w:szCs w:val="22"/>
        </w:rPr>
        <w:t>and</w:t>
      </w:r>
      <w:r w:rsidRPr="00E2615F">
        <w:rPr>
          <w:rFonts w:ascii="Arial" w:hAnsi="Arial" w:cs="Arial"/>
          <w:spacing w:val="-10"/>
          <w:sz w:val="22"/>
          <w:szCs w:val="22"/>
        </w:rPr>
        <w:t xml:space="preserve"> </w:t>
      </w:r>
      <w:r w:rsidRPr="00E2615F">
        <w:rPr>
          <w:rFonts w:ascii="Arial" w:hAnsi="Arial" w:cs="Arial"/>
          <w:spacing w:val="-1"/>
          <w:sz w:val="22"/>
          <w:szCs w:val="22"/>
        </w:rPr>
        <w:t>between</w:t>
      </w:r>
      <w:r w:rsidRPr="00E2615F">
        <w:rPr>
          <w:rFonts w:ascii="Arial" w:hAnsi="Arial" w:cs="Arial"/>
          <w:spacing w:val="-9"/>
          <w:sz w:val="22"/>
          <w:szCs w:val="22"/>
        </w:rPr>
        <w:t xml:space="preserve"> </w:t>
      </w:r>
      <w:r w:rsidRPr="00E2615F">
        <w:rPr>
          <w:rFonts w:ascii="Arial" w:hAnsi="Arial" w:cs="Arial"/>
          <w:spacing w:val="-2"/>
          <w:sz w:val="22"/>
          <w:szCs w:val="22"/>
        </w:rPr>
        <w:t>software</w:t>
      </w:r>
      <w:r w:rsidRPr="00E2615F">
        <w:rPr>
          <w:rFonts w:ascii="Arial" w:hAnsi="Arial" w:cs="Arial"/>
          <w:spacing w:val="45"/>
          <w:w w:val="99"/>
          <w:sz w:val="22"/>
          <w:szCs w:val="22"/>
        </w:rPr>
        <w:t xml:space="preserve"> </w:t>
      </w:r>
      <w:r w:rsidRPr="00E2615F">
        <w:rPr>
          <w:rFonts w:ascii="Arial" w:hAnsi="Arial" w:cs="Arial"/>
          <w:spacing w:val="-1"/>
          <w:sz w:val="22"/>
          <w:szCs w:val="22"/>
        </w:rPr>
        <w:t>and</w:t>
      </w:r>
      <w:r w:rsidRPr="00E2615F">
        <w:rPr>
          <w:rFonts w:ascii="Arial" w:hAnsi="Arial" w:cs="Arial"/>
          <w:spacing w:val="-7"/>
          <w:sz w:val="22"/>
          <w:szCs w:val="22"/>
        </w:rPr>
        <w:t xml:space="preserve"> </w:t>
      </w:r>
      <w:r w:rsidRPr="00E2615F">
        <w:rPr>
          <w:rFonts w:ascii="Arial" w:hAnsi="Arial" w:cs="Arial"/>
          <w:spacing w:val="-1"/>
          <w:sz w:val="22"/>
          <w:szCs w:val="22"/>
        </w:rPr>
        <w:t>the</w:t>
      </w:r>
      <w:r w:rsidRPr="00E2615F">
        <w:rPr>
          <w:rFonts w:ascii="Arial" w:hAnsi="Arial" w:cs="Arial"/>
          <w:spacing w:val="-6"/>
          <w:sz w:val="22"/>
          <w:szCs w:val="22"/>
        </w:rPr>
        <w:t xml:space="preserve"> </w:t>
      </w:r>
      <w:r w:rsidRPr="00E2615F">
        <w:rPr>
          <w:rFonts w:ascii="Arial" w:hAnsi="Arial" w:cs="Arial"/>
          <w:sz w:val="22"/>
          <w:szCs w:val="22"/>
        </w:rPr>
        <w:t>OS</w:t>
      </w:r>
      <w:r w:rsidRPr="00E2615F">
        <w:rPr>
          <w:rFonts w:ascii="Arial" w:hAnsi="Arial" w:cs="Arial"/>
          <w:spacing w:val="-8"/>
          <w:sz w:val="22"/>
          <w:szCs w:val="22"/>
        </w:rPr>
        <w:t xml:space="preserve"> </w:t>
      </w:r>
      <w:r w:rsidRPr="00E2615F">
        <w:rPr>
          <w:rFonts w:ascii="Arial" w:hAnsi="Arial" w:cs="Arial"/>
          <w:spacing w:val="-1"/>
          <w:sz w:val="22"/>
          <w:szCs w:val="22"/>
        </w:rPr>
        <w:t>version.</w:t>
      </w:r>
    </w:p>
    <w:p w14:paraId="6317EBAA" w14:textId="77777777" w:rsidR="00A177B3" w:rsidRPr="00E2615F" w:rsidRDefault="00792CF6">
      <w:pPr>
        <w:pStyle w:val="BodyText"/>
        <w:spacing w:before="48"/>
        <w:ind w:left="835" w:right="39" w:hanging="835"/>
        <w:rPr>
          <w:rFonts w:ascii="Arial" w:hAnsi="Arial" w:cs="Arial"/>
          <w:sz w:val="22"/>
          <w:szCs w:val="22"/>
        </w:rPr>
        <w:pPrChange w:id="997" w:author="Stacy L. Smith" w:date="2017-05-19T10:30:00Z">
          <w:pPr>
            <w:pStyle w:val="BodyText"/>
            <w:spacing w:before="48"/>
            <w:ind w:left="835" w:right="39"/>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2"/>
          <w:sz w:val="22"/>
          <w:szCs w:val="22"/>
        </w:rPr>
        <w:t xml:space="preserve"> </w:t>
      </w:r>
      <w:r w:rsidRPr="00E2615F">
        <w:rPr>
          <w:rFonts w:ascii="Arial" w:hAnsi="Arial" w:cs="Arial"/>
          <w:sz w:val="22"/>
          <w:szCs w:val="22"/>
        </w:rPr>
        <w:t>13.</w:t>
      </w:r>
      <w:r w:rsidRPr="00E2615F">
        <w:rPr>
          <w:rFonts w:ascii="Arial" w:hAnsi="Arial" w:cs="Arial"/>
          <w:spacing w:val="-4"/>
          <w:sz w:val="22"/>
          <w:szCs w:val="22"/>
        </w:rPr>
        <w:t xml:space="preserve"> </w:t>
      </w:r>
      <w:r w:rsidRPr="00E2615F">
        <w:rPr>
          <w:rFonts w:ascii="Arial" w:hAnsi="Arial" w:cs="Arial"/>
          <w:spacing w:val="-1"/>
          <w:sz w:val="22"/>
          <w:szCs w:val="22"/>
        </w:rPr>
        <w:t>Customize</w:t>
      </w:r>
      <w:r w:rsidRPr="00E2615F">
        <w:rPr>
          <w:rFonts w:ascii="Arial" w:hAnsi="Arial" w:cs="Arial"/>
          <w:spacing w:val="-7"/>
          <w:sz w:val="22"/>
          <w:szCs w:val="22"/>
        </w:rPr>
        <w:t xml:space="preserve"> </w:t>
      </w:r>
      <w:r w:rsidRPr="00E2615F">
        <w:rPr>
          <w:rFonts w:ascii="Arial" w:hAnsi="Arial" w:cs="Arial"/>
          <w:sz w:val="22"/>
          <w:szCs w:val="22"/>
        </w:rPr>
        <w:t>a</w:t>
      </w:r>
      <w:r w:rsidRPr="00E2615F">
        <w:rPr>
          <w:rFonts w:ascii="Arial" w:hAnsi="Arial" w:cs="Arial"/>
          <w:spacing w:val="-6"/>
          <w:sz w:val="22"/>
          <w:szCs w:val="22"/>
        </w:rPr>
        <w:t xml:space="preserve"> </w:t>
      </w:r>
      <w:r w:rsidRPr="00E2615F">
        <w:rPr>
          <w:rFonts w:ascii="Arial" w:hAnsi="Arial" w:cs="Arial"/>
          <w:spacing w:val="-1"/>
          <w:sz w:val="22"/>
          <w:szCs w:val="22"/>
        </w:rPr>
        <w:t>general-purpose</w:t>
      </w:r>
      <w:r w:rsidRPr="00E2615F">
        <w:rPr>
          <w:rFonts w:ascii="Arial" w:hAnsi="Arial" w:cs="Arial"/>
          <w:spacing w:val="-4"/>
          <w:sz w:val="22"/>
          <w:szCs w:val="22"/>
        </w:rPr>
        <w:t xml:space="preserve"> </w:t>
      </w:r>
      <w:r w:rsidRPr="00E2615F">
        <w:rPr>
          <w:rFonts w:ascii="Arial" w:hAnsi="Arial" w:cs="Arial"/>
          <w:spacing w:val="-1"/>
          <w:sz w:val="22"/>
          <w:szCs w:val="22"/>
        </w:rPr>
        <w:t>software</w:t>
      </w:r>
      <w:r w:rsidRPr="00E2615F">
        <w:rPr>
          <w:rFonts w:ascii="Arial" w:hAnsi="Arial" w:cs="Arial"/>
          <w:spacing w:val="25"/>
          <w:w w:val="99"/>
          <w:sz w:val="22"/>
          <w:szCs w:val="22"/>
        </w:rPr>
        <w:t xml:space="preserve"> </w:t>
      </w:r>
      <w:r w:rsidRPr="00E2615F">
        <w:rPr>
          <w:rFonts w:ascii="Arial" w:hAnsi="Arial" w:cs="Arial"/>
          <w:spacing w:val="-1"/>
          <w:sz w:val="22"/>
          <w:szCs w:val="22"/>
        </w:rPr>
        <w:t>package</w:t>
      </w:r>
      <w:r w:rsidRPr="00E2615F">
        <w:rPr>
          <w:rFonts w:ascii="Arial" w:hAnsi="Arial" w:cs="Arial"/>
          <w:spacing w:val="-10"/>
          <w:sz w:val="22"/>
          <w:szCs w:val="22"/>
        </w:rPr>
        <w:t xml:space="preserve"> </w:t>
      </w:r>
      <w:r w:rsidRPr="00E2615F">
        <w:rPr>
          <w:rFonts w:ascii="Arial" w:hAnsi="Arial" w:cs="Arial"/>
          <w:spacing w:val="-2"/>
          <w:sz w:val="22"/>
          <w:szCs w:val="22"/>
        </w:rPr>
        <w:t>(e.g.,</w:t>
      </w:r>
      <w:r w:rsidRPr="00E2615F">
        <w:rPr>
          <w:rFonts w:ascii="Arial" w:hAnsi="Arial" w:cs="Arial"/>
          <w:spacing w:val="-7"/>
          <w:sz w:val="22"/>
          <w:szCs w:val="22"/>
        </w:rPr>
        <w:t xml:space="preserve"> </w:t>
      </w:r>
      <w:r w:rsidRPr="00E2615F">
        <w:rPr>
          <w:rFonts w:ascii="Arial" w:hAnsi="Arial" w:cs="Arial"/>
          <w:spacing w:val="-1"/>
          <w:sz w:val="22"/>
          <w:szCs w:val="22"/>
        </w:rPr>
        <w:t>DBMS)</w:t>
      </w:r>
      <w:r w:rsidRPr="00E2615F">
        <w:rPr>
          <w:rFonts w:ascii="Arial" w:hAnsi="Arial" w:cs="Arial"/>
          <w:spacing w:val="-9"/>
          <w:sz w:val="22"/>
          <w:szCs w:val="22"/>
        </w:rPr>
        <w:t xml:space="preserve"> </w:t>
      </w:r>
      <w:r w:rsidRPr="00E2615F">
        <w:rPr>
          <w:rFonts w:ascii="Arial" w:hAnsi="Arial" w:cs="Arial"/>
          <w:spacing w:val="-1"/>
          <w:sz w:val="22"/>
          <w:szCs w:val="22"/>
        </w:rPr>
        <w:t>to</w:t>
      </w:r>
      <w:r w:rsidRPr="00E2615F">
        <w:rPr>
          <w:rFonts w:ascii="Arial" w:hAnsi="Arial" w:cs="Arial"/>
          <w:spacing w:val="-9"/>
          <w:sz w:val="22"/>
          <w:szCs w:val="22"/>
        </w:rPr>
        <w:t xml:space="preserve"> </w:t>
      </w:r>
      <w:r w:rsidRPr="00E2615F">
        <w:rPr>
          <w:rFonts w:ascii="Arial" w:hAnsi="Arial" w:cs="Arial"/>
          <w:spacing w:val="-2"/>
          <w:sz w:val="22"/>
          <w:szCs w:val="22"/>
        </w:rPr>
        <w:t>provide</w:t>
      </w:r>
      <w:r w:rsidRPr="00E2615F">
        <w:rPr>
          <w:rFonts w:ascii="Arial" w:hAnsi="Arial" w:cs="Arial"/>
          <w:spacing w:val="-7"/>
          <w:sz w:val="22"/>
          <w:szCs w:val="22"/>
        </w:rPr>
        <w:t xml:space="preserve"> </w:t>
      </w:r>
      <w:r w:rsidRPr="00E2615F">
        <w:rPr>
          <w:rFonts w:ascii="Arial" w:hAnsi="Arial" w:cs="Arial"/>
          <w:spacing w:val="-1"/>
          <w:sz w:val="22"/>
          <w:szCs w:val="22"/>
        </w:rPr>
        <w:t>specific</w:t>
      </w:r>
      <w:r w:rsidRPr="00E2615F">
        <w:rPr>
          <w:rFonts w:ascii="Arial" w:hAnsi="Arial" w:cs="Arial"/>
          <w:spacing w:val="43"/>
          <w:w w:val="99"/>
          <w:sz w:val="22"/>
          <w:szCs w:val="22"/>
        </w:rPr>
        <w:t xml:space="preserve"> </w:t>
      </w:r>
      <w:r w:rsidRPr="00E2615F">
        <w:rPr>
          <w:rFonts w:ascii="Arial" w:hAnsi="Arial" w:cs="Arial"/>
          <w:spacing w:val="-1"/>
          <w:sz w:val="22"/>
          <w:szCs w:val="22"/>
        </w:rPr>
        <w:t>functionality</w:t>
      </w:r>
      <w:r w:rsidRPr="00E2615F">
        <w:rPr>
          <w:rFonts w:ascii="Arial" w:hAnsi="Arial" w:cs="Arial"/>
          <w:spacing w:val="-10"/>
          <w:sz w:val="22"/>
          <w:szCs w:val="22"/>
        </w:rPr>
        <w:t xml:space="preserve"> </w:t>
      </w:r>
      <w:r w:rsidRPr="00E2615F">
        <w:rPr>
          <w:rFonts w:ascii="Arial" w:hAnsi="Arial" w:cs="Arial"/>
          <w:spacing w:val="-1"/>
          <w:sz w:val="22"/>
          <w:szCs w:val="22"/>
        </w:rPr>
        <w:t>beyond</w:t>
      </w:r>
      <w:r w:rsidRPr="00E2615F">
        <w:rPr>
          <w:rFonts w:ascii="Arial" w:hAnsi="Arial" w:cs="Arial"/>
          <w:spacing w:val="-10"/>
          <w:sz w:val="22"/>
          <w:szCs w:val="22"/>
        </w:rPr>
        <w:t xml:space="preserve"> </w:t>
      </w:r>
      <w:r w:rsidRPr="00E2615F">
        <w:rPr>
          <w:rFonts w:ascii="Arial" w:hAnsi="Arial" w:cs="Arial"/>
          <w:spacing w:val="-1"/>
          <w:sz w:val="22"/>
          <w:szCs w:val="22"/>
        </w:rPr>
        <w:t>the</w:t>
      </w:r>
      <w:r w:rsidRPr="00E2615F">
        <w:rPr>
          <w:rFonts w:ascii="Arial" w:hAnsi="Arial" w:cs="Arial"/>
          <w:spacing w:val="-11"/>
          <w:sz w:val="22"/>
          <w:szCs w:val="22"/>
        </w:rPr>
        <w:t xml:space="preserve"> </w:t>
      </w:r>
      <w:r w:rsidRPr="00E2615F">
        <w:rPr>
          <w:rFonts w:ascii="Arial" w:hAnsi="Arial" w:cs="Arial"/>
          <w:spacing w:val="-1"/>
          <w:sz w:val="22"/>
          <w:szCs w:val="22"/>
        </w:rPr>
        <w:t>default</w:t>
      </w:r>
      <w:r w:rsidRPr="00E2615F">
        <w:rPr>
          <w:rFonts w:ascii="Arial" w:hAnsi="Arial" w:cs="Arial"/>
          <w:spacing w:val="-10"/>
          <w:sz w:val="22"/>
          <w:szCs w:val="22"/>
        </w:rPr>
        <w:t xml:space="preserve"> </w:t>
      </w:r>
      <w:r w:rsidRPr="00E2615F">
        <w:rPr>
          <w:rFonts w:ascii="Arial" w:hAnsi="Arial" w:cs="Arial"/>
          <w:spacing w:val="-1"/>
          <w:sz w:val="22"/>
          <w:szCs w:val="22"/>
        </w:rPr>
        <w:t>setting.</w:t>
      </w:r>
    </w:p>
    <w:p w14:paraId="27B8D1FE" w14:textId="77777777" w:rsidR="00A177B3" w:rsidRPr="00E2615F" w:rsidRDefault="00792CF6">
      <w:pPr>
        <w:pStyle w:val="BodyText"/>
        <w:spacing w:before="48"/>
        <w:ind w:left="835" w:right="39" w:hanging="835"/>
        <w:rPr>
          <w:rFonts w:ascii="Arial" w:hAnsi="Arial" w:cs="Arial"/>
          <w:sz w:val="22"/>
          <w:szCs w:val="22"/>
        </w:rPr>
        <w:pPrChange w:id="998" w:author="Stacy L. Smith" w:date="2017-05-19T10:30:00Z">
          <w:pPr>
            <w:pStyle w:val="BodyText"/>
            <w:spacing w:before="48"/>
            <w:ind w:left="835" w:right="39"/>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2"/>
          <w:sz w:val="22"/>
          <w:szCs w:val="22"/>
        </w:rPr>
        <w:t xml:space="preserve"> </w:t>
      </w:r>
      <w:r w:rsidRPr="00E2615F">
        <w:rPr>
          <w:rFonts w:ascii="Arial" w:hAnsi="Arial" w:cs="Arial"/>
          <w:sz w:val="22"/>
          <w:szCs w:val="22"/>
        </w:rPr>
        <w:t>14.</w:t>
      </w:r>
      <w:r w:rsidRPr="00E2615F">
        <w:rPr>
          <w:rFonts w:ascii="Arial" w:hAnsi="Arial" w:cs="Arial"/>
          <w:spacing w:val="-6"/>
          <w:sz w:val="22"/>
          <w:szCs w:val="22"/>
        </w:rPr>
        <w:t xml:space="preserve"> </w:t>
      </w:r>
      <w:r w:rsidRPr="00E2615F">
        <w:rPr>
          <w:rFonts w:ascii="Arial" w:hAnsi="Arial" w:cs="Arial"/>
          <w:spacing w:val="-2"/>
          <w:sz w:val="22"/>
          <w:szCs w:val="22"/>
        </w:rPr>
        <w:t>Import/Export</w:t>
      </w:r>
      <w:r w:rsidRPr="00E2615F">
        <w:rPr>
          <w:rFonts w:ascii="Arial" w:hAnsi="Arial" w:cs="Arial"/>
          <w:spacing w:val="-5"/>
          <w:sz w:val="22"/>
          <w:szCs w:val="22"/>
        </w:rPr>
        <w:t xml:space="preserve"> </w:t>
      </w:r>
      <w:r w:rsidRPr="00E2615F">
        <w:rPr>
          <w:rFonts w:ascii="Arial" w:hAnsi="Arial" w:cs="Arial"/>
          <w:spacing w:val="-1"/>
          <w:sz w:val="22"/>
          <w:szCs w:val="22"/>
        </w:rPr>
        <w:t>data</w:t>
      </w:r>
      <w:r w:rsidRPr="00E2615F">
        <w:rPr>
          <w:rFonts w:ascii="Arial" w:hAnsi="Arial" w:cs="Arial"/>
          <w:spacing w:val="-5"/>
          <w:sz w:val="22"/>
          <w:szCs w:val="22"/>
        </w:rPr>
        <w:t xml:space="preserve"> </w:t>
      </w:r>
      <w:r w:rsidRPr="00E2615F">
        <w:rPr>
          <w:rFonts w:ascii="Arial" w:hAnsi="Arial" w:cs="Arial"/>
          <w:spacing w:val="-1"/>
          <w:sz w:val="22"/>
          <w:szCs w:val="22"/>
        </w:rPr>
        <w:t>between</w:t>
      </w:r>
      <w:r w:rsidRPr="00E2615F">
        <w:rPr>
          <w:rFonts w:ascii="Arial" w:hAnsi="Arial" w:cs="Arial"/>
          <w:spacing w:val="-5"/>
          <w:sz w:val="22"/>
          <w:szCs w:val="22"/>
        </w:rPr>
        <w:t xml:space="preserve"> </w:t>
      </w:r>
      <w:r w:rsidRPr="00E2615F">
        <w:rPr>
          <w:rFonts w:ascii="Arial" w:hAnsi="Arial" w:cs="Arial"/>
          <w:spacing w:val="-1"/>
          <w:sz w:val="22"/>
          <w:szCs w:val="22"/>
        </w:rPr>
        <w:t>different</w:t>
      </w:r>
      <w:r w:rsidRPr="00E2615F">
        <w:rPr>
          <w:rFonts w:ascii="Arial" w:hAnsi="Arial" w:cs="Arial"/>
          <w:spacing w:val="27"/>
          <w:w w:val="99"/>
          <w:sz w:val="22"/>
          <w:szCs w:val="22"/>
        </w:rPr>
        <w:t xml:space="preserve"> </w:t>
      </w:r>
      <w:r w:rsidRPr="00E2615F">
        <w:rPr>
          <w:rFonts w:ascii="Arial" w:hAnsi="Arial" w:cs="Arial"/>
          <w:spacing w:val="-1"/>
          <w:sz w:val="22"/>
          <w:szCs w:val="22"/>
        </w:rPr>
        <w:t>software</w:t>
      </w:r>
      <w:r w:rsidRPr="00E2615F">
        <w:rPr>
          <w:rFonts w:ascii="Arial" w:hAnsi="Arial" w:cs="Arial"/>
          <w:spacing w:val="-21"/>
          <w:sz w:val="22"/>
          <w:szCs w:val="22"/>
        </w:rPr>
        <w:t xml:space="preserve"> </w:t>
      </w:r>
      <w:r w:rsidRPr="00E2615F">
        <w:rPr>
          <w:rFonts w:ascii="Arial" w:hAnsi="Arial" w:cs="Arial"/>
          <w:spacing w:val="-1"/>
          <w:sz w:val="22"/>
          <w:szCs w:val="22"/>
        </w:rPr>
        <w:t>packages.</w:t>
      </w:r>
    </w:p>
    <w:p w14:paraId="785CD310" w14:textId="77777777" w:rsidR="00A177B3" w:rsidRPr="00E2615F" w:rsidRDefault="00792CF6">
      <w:pPr>
        <w:pStyle w:val="BodyText"/>
        <w:spacing w:before="48"/>
        <w:ind w:hanging="835"/>
        <w:rPr>
          <w:rFonts w:ascii="Arial" w:hAnsi="Arial" w:cs="Arial"/>
          <w:sz w:val="22"/>
          <w:szCs w:val="22"/>
        </w:rPr>
        <w:pPrChange w:id="999" w:author="Stacy L. Smith" w:date="2017-05-19T10:30:00Z">
          <w:pPr>
            <w:pStyle w:val="BodyText"/>
            <w:spacing w:before="48"/>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4"/>
          <w:sz w:val="22"/>
          <w:szCs w:val="22"/>
        </w:rPr>
        <w:t xml:space="preserve"> </w:t>
      </w:r>
      <w:r w:rsidRPr="00E2615F">
        <w:rPr>
          <w:rFonts w:ascii="Arial" w:hAnsi="Arial" w:cs="Arial"/>
          <w:sz w:val="22"/>
          <w:szCs w:val="22"/>
        </w:rPr>
        <w:t>1</w:t>
      </w:r>
      <w:r w:rsidRPr="00E2615F">
        <w:rPr>
          <w:rFonts w:ascii="Arial" w:hAnsi="Arial" w:cs="Arial"/>
          <w:spacing w:val="-5"/>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15.</w:t>
      </w:r>
      <w:r w:rsidRPr="00E2615F">
        <w:rPr>
          <w:rFonts w:ascii="Arial" w:hAnsi="Arial" w:cs="Arial"/>
          <w:spacing w:val="-6"/>
          <w:sz w:val="22"/>
          <w:szCs w:val="22"/>
        </w:rPr>
        <w:t xml:space="preserve"> </w:t>
      </w:r>
      <w:r w:rsidRPr="00E2615F">
        <w:rPr>
          <w:rFonts w:ascii="Arial" w:hAnsi="Arial" w:cs="Arial"/>
          <w:spacing w:val="-1"/>
          <w:sz w:val="22"/>
          <w:szCs w:val="22"/>
        </w:rPr>
        <w:t>Install</w:t>
      </w:r>
      <w:r w:rsidRPr="00E2615F">
        <w:rPr>
          <w:rFonts w:ascii="Arial" w:hAnsi="Arial" w:cs="Arial"/>
          <w:spacing w:val="-6"/>
          <w:sz w:val="22"/>
          <w:szCs w:val="22"/>
        </w:rPr>
        <w:t xml:space="preserve"> </w:t>
      </w:r>
      <w:r w:rsidRPr="00E2615F">
        <w:rPr>
          <w:rFonts w:ascii="Arial" w:hAnsi="Arial" w:cs="Arial"/>
          <w:spacing w:val="-1"/>
          <w:sz w:val="22"/>
          <w:szCs w:val="22"/>
        </w:rPr>
        <w:t>LAN</w:t>
      </w:r>
      <w:r w:rsidRPr="00E2615F">
        <w:rPr>
          <w:rFonts w:ascii="Arial" w:hAnsi="Arial" w:cs="Arial"/>
          <w:spacing w:val="-5"/>
          <w:sz w:val="22"/>
          <w:szCs w:val="22"/>
        </w:rPr>
        <w:t xml:space="preserve"> </w:t>
      </w:r>
      <w:r w:rsidRPr="00E2615F">
        <w:rPr>
          <w:rFonts w:ascii="Arial" w:hAnsi="Arial" w:cs="Arial"/>
          <w:spacing w:val="-1"/>
          <w:sz w:val="22"/>
          <w:szCs w:val="22"/>
        </w:rPr>
        <w:t>Management</w:t>
      </w:r>
      <w:r w:rsidRPr="00E2615F">
        <w:rPr>
          <w:rFonts w:ascii="Arial" w:hAnsi="Arial" w:cs="Arial"/>
          <w:spacing w:val="-3"/>
          <w:sz w:val="22"/>
          <w:szCs w:val="22"/>
        </w:rPr>
        <w:t xml:space="preserve"> </w:t>
      </w:r>
      <w:r w:rsidRPr="00E2615F">
        <w:rPr>
          <w:rFonts w:ascii="Arial" w:hAnsi="Arial" w:cs="Arial"/>
          <w:spacing w:val="-1"/>
          <w:sz w:val="22"/>
          <w:szCs w:val="22"/>
        </w:rPr>
        <w:t>software.</w:t>
      </w:r>
    </w:p>
    <w:p w14:paraId="1C1A0C31" w14:textId="77777777" w:rsidR="00A177B3" w:rsidRPr="00E2615F" w:rsidRDefault="00792CF6">
      <w:pPr>
        <w:pStyle w:val="BodyText"/>
        <w:spacing w:before="48"/>
        <w:ind w:left="835" w:right="39" w:hanging="835"/>
        <w:rPr>
          <w:rFonts w:ascii="Arial" w:hAnsi="Arial" w:cs="Arial"/>
          <w:sz w:val="22"/>
          <w:szCs w:val="22"/>
        </w:rPr>
        <w:pPrChange w:id="1000" w:author="Stacy L. Smith" w:date="2017-05-19T10:30:00Z">
          <w:pPr>
            <w:pStyle w:val="BodyText"/>
            <w:spacing w:before="48"/>
            <w:ind w:left="835" w:right="39"/>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16.</w:t>
      </w:r>
      <w:r w:rsidRPr="00E2615F">
        <w:rPr>
          <w:rFonts w:ascii="Arial" w:hAnsi="Arial" w:cs="Arial"/>
          <w:spacing w:val="-6"/>
          <w:sz w:val="22"/>
          <w:szCs w:val="22"/>
        </w:rPr>
        <w:t xml:space="preserve"> </w:t>
      </w:r>
      <w:r w:rsidRPr="00E2615F">
        <w:rPr>
          <w:rFonts w:ascii="Arial" w:hAnsi="Arial" w:cs="Arial"/>
          <w:spacing w:val="-1"/>
          <w:sz w:val="22"/>
          <w:szCs w:val="22"/>
        </w:rPr>
        <w:t>Load</w:t>
      </w:r>
      <w:r w:rsidRPr="00E2615F">
        <w:rPr>
          <w:rFonts w:ascii="Arial" w:hAnsi="Arial" w:cs="Arial"/>
          <w:spacing w:val="-4"/>
          <w:sz w:val="22"/>
          <w:szCs w:val="22"/>
        </w:rPr>
        <w:t xml:space="preserve"> </w:t>
      </w:r>
      <w:r w:rsidRPr="00E2615F">
        <w:rPr>
          <w:rFonts w:ascii="Arial" w:hAnsi="Arial" w:cs="Arial"/>
          <w:spacing w:val="-1"/>
          <w:sz w:val="22"/>
          <w:szCs w:val="22"/>
        </w:rPr>
        <w:t>software</w:t>
      </w:r>
      <w:r w:rsidRPr="00E2615F">
        <w:rPr>
          <w:rFonts w:ascii="Arial" w:hAnsi="Arial" w:cs="Arial"/>
          <w:spacing w:val="-6"/>
          <w:sz w:val="22"/>
          <w:szCs w:val="22"/>
        </w:rPr>
        <w:t xml:space="preserve"> </w:t>
      </w:r>
      <w:r w:rsidRPr="00E2615F">
        <w:rPr>
          <w:rFonts w:ascii="Arial" w:hAnsi="Arial" w:cs="Arial"/>
          <w:spacing w:val="-1"/>
          <w:sz w:val="22"/>
          <w:szCs w:val="22"/>
        </w:rPr>
        <w:t>with</w:t>
      </w:r>
      <w:r w:rsidRPr="00E2615F">
        <w:rPr>
          <w:rFonts w:ascii="Arial" w:hAnsi="Arial" w:cs="Arial"/>
          <w:spacing w:val="-4"/>
          <w:sz w:val="22"/>
          <w:szCs w:val="22"/>
        </w:rPr>
        <w:t xml:space="preserve"> </w:t>
      </w:r>
      <w:r w:rsidRPr="00E2615F">
        <w:rPr>
          <w:rFonts w:ascii="Arial" w:hAnsi="Arial" w:cs="Arial"/>
          <w:spacing w:val="-1"/>
          <w:sz w:val="22"/>
          <w:szCs w:val="22"/>
        </w:rPr>
        <w:t>minimum</w:t>
      </w:r>
      <w:r w:rsidRPr="00E2615F">
        <w:rPr>
          <w:rFonts w:ascii="Arial" w:hAnsi="Arial" w:cs="Arial"/>
          <w:spacing w:val="25"/>
          <w:w w:val="99"/>
          <w:sz w:val="22"/>
          <w:szCs w:val="22"/>
        </w:rPr>
        <w:t xml:space="preserve"> </w:t>
      </w:r>
      <w:r w:rsidRPr="00E2615F">
        <w:rPr>
          <w:rFonts w:ascii="Arial" w:hAnsi="Arial" w:cs="Arial"/>
          <w:spacing w:val="-1"/>
          <w:sz w:val="22"/>
          <w:szCs w:val="22"/>
        </w:rPr>
        <w:t>disruption</w:t>
      </w:r>
      <w:r w:rsidRPr="00E2615F">
        <w:rPr>
          <w:rFonts w:ascii="Arial" w:hAnsi="Arial" w:cs="Arial"/>
          <w:spacing w:val="-9"/>
          <w:sz w:val="22"/>
          <w:szCs w:val="22"/>
        </w:rPr>
        <w:t xml:space="preserve"> </w:t>
      </w:r>
      <w:r w:rsidRPr="00E2615F">
        <w:rPr>
          <w:rFonts w:ascii="Arial" w:hAnsi="Arial" w:cs="Arial"/>
          <w:sz w:val="22"/>
          <w:szCs w:val="22"/>
        </w:rPr>
        <w:t>of</w:t>
      </w:r>
      <w:r w:rsidRPr="00E2615F">
        <w:rPr>
          <w:rFonts w:ascii="Arial" w:hAnsi="Arial" w:cs="Arial"/>
          <w:spacing w:val="-13"/>
          <w:sz w:val="22"/>
          <w:szCs w:val="22"/>
        </w:rPr>
        <w:t xml:space="preserve"> </w:t>
      </w:r>
      <w:r w:rsidRPr="00E2615F">
        <w:rPr>
          <w:rFonts w:ascii="Arial" w:hAnsi="Arial" w:cs="Arial"/>
          <w:spacing w:val="-1"/>
          <w:sz w:val="22"/>
          <w:szCs w:val="22"/>
        </w:rPr>
        <w:t>process</w:t>
      </w:r>
      <w:r w:rsidRPr="00E2615F">
        <w:rPr>
          <w:rFonts w:ascii="Arial" w:hAnsi="Arial" w:cs="Arial"/>
          <w:spacing w:val="-9"/>
          <w:sz w:val="22"/>
          <w:szCs w:val="22"/>
        </w:rPr>
        <w:t xml:space="preserve"> </w:t>
      </w:r>
      <w:r w:rsidRPr="00E2615F">
        <w:rPr>
          <w:rFonts w:ascii="Arial" w:hAnsi="Arial" w:cs="Arial"/>
          <w:spacing w:val="-1"/>
          <w:sz w:val="22"/>
          <w:szCs w:val="22"/>
        </w:rPr>
        <w:t>flow.</w:t>
      </w:r>
    </w:p>
    <w:p w14:paraId="2E52858D" w14:textId="77777777" w:rsidR="00A177B3" w:rsidRPr="00E2615F" w:rsidRDefault="00792CF6">
      <w:pPr>
        <w:pStyle w:val="BodyText"/>
        <w:spacing w:before="48"/>
        <w:ind w:hanging="835"/>
        <w:rPr>
          <w:rFonts w:ascii="Arial" w:hAnsi="Arial" w:cs="Arial"/>
          <w:sz w:val="22"/>
          <w:szCs w:val="22"/>
        </w:rPr>
        <w:pPrChange w:id="1001" w:author="Stacy L. Smith" w:date="2017-05-19T10:30: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17.</w:t>
      </w:r>
      <w:r w:rsidRPr="00E2615F">
        <w:rPr>
          <w:rFonts w:ascii="Arial" w:hAnsi="Arial" w:cs="Arial"/>
          <w:spacing w:val="-3"/>
          <w:sz w:val="22"/>
          <w:szCs w:val="22"/>
        </w:rPr>
        <w:t xml:space="preserve"> </w:t>
      </w:r>
      <w:r w:rsidRPr="00E2615F">
        <w:rPr>
          <w:rFonts w:ascii="Arial" w:hAnsi="Arial" w:cs="Arial"/>
          <w:spacing w:val="-1"/>
          <w:sz w:val="22"/>
          <w:szCs w:val="22"/>
        </w:rPr>
        <w:t>Resolve</w:t>
      </w:r>
      <w:r w:rsidRPr="00E2615F">
        <w:rPr>
          <w:rFonts w:ascii="Arial" w:hAnsi="Arial" w:cs="Arial"/>
          <w:spacing w:val="-4"/>
          <w:sz w:val="22"/>
          <w:szCs w:val="22"/>
        </w:rPr>
        <w:t xml:space="preserve"> </w:t>
      </w:r>
      <w:r w:rsidRPr="00E2615F">
        <w:rPr>
          <w:rFonts w:ascii="Arial" w:hAnsi="Arial" w:cs="Arial"/>
          <w:spacing w:val="-1"/>
          <w:sz w:val="22"/>
          <w:szCs w:val="22"/>
        </w:rPr>
        <w:t>compatibility</w:t>
      </w:r>
      <w:r w:rsidRPr="00E2615F">
        <w:rPr>
          <w:rFonts w:ascii="Arial" w:hAnsi="Arial" w:cs="Arial"/>
          <w:spacing w:val="-5"/>
          <w:sz w:val="22"/>
          <w:szCs w:val="22"/>
        </w:rPr>
        <w:t xml:space="preserve"> </w:t>
      </w:r>
      <w:r w:rsidRPr="00E2615F">
        <w:rPr>
          <w:rFonts w:ascii="Arial" w:hAnsi="Arial" w:cs="Arial"/>
          <w:spacing w:val="-1"/>
          <w:sz w:val="22"/>
          <w:szCs w:val="22"/>
        </w:rPr>
        <w:t>issues.</w:t>
      </w:r>
    </w:p>
    <w:p w14:paraId="2EDA2C38" w14:textId="77777777" w:rsidR="00A177B3" w:rsidRPr="00E2615F" w:rsidRDefault="00792CF6">
      <w:pPr>
        <w:pStyle w:val="BodyText"/>
        <w:spacing w:before="48"/>
        <w:ind w:left="835" w:right="48" w:hanging="835"/>
        <w:rPr>
          <w:rFonts w:ascii="Arial" w:hAnsi="Arial" w:cs="Arial"/>
          <w:sz w:val="22"/>
          <w:szCs w:val="22"/>
        </w:rPr>
        <w:pPrChange w:id="1002" w:author="Stacy L. Smith" w:date="2017-05-19T10:30:00Z">
          <w:pPr>
            <w:pStyle w:val="BodyText"/>
            <w:spacing w:before="48"/>
            <w:ind w:left="835" w:right="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18.</w:t>
      </w:r>
      <w:r w:rsidRPr="00E2615F">
        <w:rPr>
          <w:rFonts w:ascii="Arial" w:hAnsi="Arial" w:cs="Arial"/>
          <w:spacing w:val="-4"/>
          <w:sz w:val="22"/>
          <w:szCs w:val="22"/>
        </w:rPr>
        <w:t xml:space="preserve"> </w:t>
      </w:r>
      <w:r w:rsidRPr="00E2615F">
        <w:rPr>
          <w:rFonts w:ascii="Arial" w:hAnsi="Arial" w:cs="Arial"/>
          <w:spacing w:val="-2"/>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of</w:t>
      </w:r>
      <w:r w:rsidRPr="00E2615F">
        <w:rPr>
          <w:rFonts w:ascii="Arial" w:hAnsi="Arial" w:cs="Arial"/>
          <w:spacing w:val="-4"/>
          <w:sz w:val="22"/>
          <w:szCs w:val="22"/>
        </w:rPr>
        <w:t xml:space="preserve"> </w:t>
      </w:r>
      <w:r w:rsidRPr="00E2615F">
        <w:rPr>
          <w:rFonts w:ascii="Arial" w:hAnsi="Arial" w:cs="Arial"/>
          <w:spacing w:val="-1"/>
          <w:sz w:val="22"/>
          <w:szCs w:val="22"/>
        </w:rPr>
        <w:t>hard</w:t>
      </w:r>
      <w:r w:rsidRPr="00E2615F">
        <w:rPr>
          <w:rFonts w:ascii="Arial" w:hAnsi="Arial" w:cs="Arial"/>
          <w:spacing w:val="-5"/>
          <w:sz w:val="22"/>
          <w:szCs w:val="22"/>
        </w:rPr>
        <w:t xml:space="preserve"> </w:t>
      </w:r>
      <w:r w:rsidRPr="00E2615F">
        <w:rPr>
          <w:rFonts w:ascii="Arial" w:hAnsi="Arial" w:cs="Arial"/>
          <w:spacing w:val="-1"/>
          <w:sz w:val="22"/>
          <w:szCs w:val="22"/>
        </w:rPr>
        <w:t>drive</w:t>
      </w:r>
      <w:r w:rsidRPr="00E2615F">
        <w:rPr>
          <w:rFonts w:ascii="Arial" w:hAnsi="Arial" w:cs="Arial"/>
          <w:spacing w:val="27"/>
          <w:w w:val="99"/>
          <w:sz w:val="22"/>
          <w:szCs w:val="22"/>
        </w:rPr>
        <w:t xml:space="preserve"> </w:t>
      </w:r>
      <w:r w:rsidRPr="00E2615F">
        <w:rPr>
          <w:rFonts w:ascii="Arial" w:hAnsi="Arial" w:cs="Arial"/>
          <w:spacing w:val="-1"/>
          <w:sz w:val="22"/>
          <w:szCs w:val="22"/>
        </w:rPr>
        <w:t>setup</w:t>
      </w:r>
      <w:r w:rsidRPr="00E2615F">
        <w:rPr>
          <w:rFonts w:ascii="Arial" w:hAnsi="Arial" w:cs="Arial"/>
          <w:spacing w:val="-13"/>
          <w:sz w:val="22"/>
          <w:szCs w:val="22"/>
        </w:rPr>
        <w:t xml:space="preserve"> </w:t>
      </w:r>
      <w:r w:rsidRPr="00E2615F">
        <w:rPr>
          <w:rFonts w:ascii="Arial" w:hAnsi="Arial" w:cs="Arial"/>
          <w:spacing w:val="-1"/>
          <w:sz w:val="22"/>
          <w:szCs w:val="22"/>
        </w:rPr>
        <w:t>and</w:t>
      </w:r>
      <w:r w:rsidRPr="00E2615F">
        <w:rPr>
          <w:rFonts w:ascii="Arial" w:hAnsi="Arial" w:cs="Arial"/>
          <w:spacing w:val="-13"/>
          <w:sz w:val="22"/>
          <w:szCs w:val="22"/>
        </w:rPr>
        <w:t xml:space="preserve"> </w:t>
      </w:r>
      <w:r w:rsidRPr="00E2615F">
        <w:rPr>
          <w:rFonts w:ascii="Arial" w:hAnsi="Arial" w:cs="Arial"/>
          <w:spacing w:val="-2"/>
          <w:sz w:val="22"/>
          <w:szCs w:val="22"/>
        </w:rPr>
        <w:t>troubleshooting.</w:t>
      </w:r>
    </w:p>
    <w:p w14:paraId="02DF2A74" w14:textId="5001086F" w:rsidR="00A177B3" w:rsidRPr="00E2615F" w:rsidRDefault="00792CF6">
      <w:pPr>
        <w:pStyle w:val="BodyText"/>
        <w:spacing w:before="48"/>
        <w:ind w:left="835" w:right="48" w:hanging="835"/>
        <w:rPr>
          <w:rFonts w:ascii="Arial" w:hAnsi="Arial" w:cs="Arial"/>
          <w:sz w:val="22"/>
          <w:szCs w:val="22"/>
        </w:rPr>
        <w:pPrChange w:id="1003" w:author="Stacy L. Smith" w:date="2017-05-19T10:30:00Z">
          <w:pPr>
            <w:pStyle w:val="BodyText"/>
            <w:spacing w:before="48"/>
            <w:ind w:left="835" w:right="48"/>
          </w:pPr>
        </w:pPrChange>
      </w:pPr>
      <w:del w:id="1004" w:author="Stacy L. Smith" w:date="2017-05-19T10:30:00Z">
        <w:r w:rsidRPr="00E2615F" w:rsidDel="00B27E1D">
          <w:rPr>
            <w:rFonts w:ascii="Arial" w:hAnsi="Arial" w:cs="Arial"/>
            <w:sz w:val="22"/>
            <w:szCs w:val="22"/>
          </w:rPr>
          <w:delText>1</w:delText>
        </w:r>
      </w:del>
      <w:r w:rsidRPr="00E2615F">
        <w:rPr>
          <w:rFonts w:ascii="Arial" w:hAnsi="Arial" w:cs="Arial"/>
          <w:sz w:val="22"/>
          <w:szCs w:val="22"/>
        </w:rPr>
        <w:t xml:space="preserve">3 2 1 0 </w:t>
      </w:r>
      <w:ins w:id="1005" w:author="Stacy L. Smith" w:date="2017-05-19T10:33:00Z">
        <w:r w:rsidR="00BF21CB">
          <w:rPr>
            <w:rFonts w:ascii="Arial" w:hAnsi="Arial" w:cs="Arial"/>
            <w:sz w:val="22"/>
            <w:szCs w:val="22"/>
          </w:rPr>
          <w:t xml:space="preserve"> </w:t>
        </w:r>
      </w:ins>
      <w:ins w:id="1006" w:author="Stacy L. Smith" w:date="2017-05-30T09:19:00Z">
        <w:r w:rsidR="009F16F5">
          <w:rPr>
            <w:rFonts w:ascii="Arial" w:hAnsi="Arial" w:cs="Arial"/>
            <w:sz w:val="22"/>
            <w:szCs w:val="22"/>
          </w:rPr>
          <w:t xml:space="preserve"> </w:t>
        </w:r>
      </w:ins>
      <w:r w:rsidRPr="00E2615F">
        <w:rPr>
          <w:rFonts w:ascii="Arial" w:hAnsi="Arial" w:cs="Arial"/>
          <w:sz w:val="22"/>
          <w:szCs w:val="22"/>
        </w:rPr>
        <w:t xml:space="preserve">19. </w:t>
      </w:r>
      <w:r w:rsidRPr="00E2615F">
        <w:rPr>
          <w:rFonts w:ascii="Arial" w:hAnsi="Arial" w:cs="Arial"/>
          <w:spacing w:val="-2"/>
          <w:sz w:val="22"/>
          <w:szCs w:val="22"/>
        </w:rPr>
        <w:t>Demonstrate</w:t>
      </w:r>
      <w:r w:rsidRPr="00E2615F">
        <w:rPr>
          <w:rFonts w:ascii="Arial" w:hAnsi="Arial" w:cs="Arial"/>
          <w:sz w:val="22"/>
          <w:szCs w:val="22"/>
        </w:rPr>
        <w:t xml:space="preserve"> </w:t>
      </w:r>
      <w:r w:rsidRPr="00E2615F">
        <w:rPr>
          <w:rFonts w:ascii="Arial" w:hAnsi="Arial" w:cs="Arial"/>
          <w:spacing w:val="-1"/>
          <w:sz w:val="22"/>
          <w:szCs w:val="22"/>
        </w:rPr>
        <w:t>knowledge</w:t>
      </w:r>
      <w:r w:rsidRPr="00E2615F">
        <w:rPr>
          <w:rFonts w:ascii="Arial" w:hAnsi="Arial" w:cs="Arial"/>
          <w:sz w:val="22"/>
          <w:szCs w:val="22"/>
        </w:rPr>
        <w:t xml:space="preserve"> </w:t>
      </w:r>
      <w:r w:rsidRPr="00E2615F">
        <w:rPr>
          <w:rFonts w:ascii="Arial" w:hAnsi="Arial" w:cs="Arial"/>
          <w:spacing w:val="-1"/>
          <w:sz w:val="22"/>
          <w:szCs w:val="22"/>
        </w:rPr>
        <w:t>of</w:t>
      </w:r>
      <w:r w:rsidRPr="00E2615F">
        <w:rPr>
          <w:rFonts w:ascii="Arial" w:hAnsi="Arial" w:cs="Arial"/>
          <w:sz w:val="22"/>
          <w:szCs w:val="22"/>
        </w:rPr>
        <w:t xml:space="preserve"> </w:t>
      </w:r>
      <w:r w:rsidRPr="00E2615F">
        <w:rPr>
          <w:rFonts w:ascii="Arial" w:hAnsi="Arial" w:cs="Arial"/>
          <w:spacing w:val="-1"/>
          <w:sz w:val="22"/>
          <w:szCs w:val="22"/>
        </w:rPr>
        <w:t>hard</w:t>
      </w:r>
      <w:r w:rsidRPr="00E2615F">
        <w:rPr>
          <w:rFonts w:ascii="Arial" w:hAnsi="Arial" w:cs="Arial"/>
          <w:sz w:val="22"/>
          <w:szCs w:val="22"/>
        </w:rPr>
        <w:t xml:space="preserve"> </w:t>
      </w:r>
      <w:r w:rsidRPr="00E2615F">
        <w:rPr>
          <w:rFonts w:ascii="Arial" w:hAnsi="Arial" w:cs="Arial"/>
          <w:spacing w:val="-1"/>
          <w:sz w:val="22"/>
          <w:szCs w:val="22"/>
        </w:rPr>
        <w:t>drive</w:t>
      </w:r>
      <w:r w:rsidRPr="00E2615F">
        <w:rPr>
          <w:rFonts w:ascii="Arial" w:hAnsi="Arial" w:cs="Arial"/>
          <w:sz w:val="22"/>
          <w:szCs w:val="22"/>
        </w:rPr>
        <w:t xml:space="preserve"> </w:t>
      </w:r>
      <w:r w:rsidRPr="00E2615F">
        <w:rPr>
          <w:rFonts w:ascii="Arial" w:hAnsi="Arial" w:cs="Arial"/>
          <w:spacing w:val="-1"/>
          <w:sz w:val="22"/>
          <w:szCs w:val="22"/>
        </w:rPr>
        <w:t>technologies</w:t>
      </w:r>
      <w:r w:rsidRPr="00E2615F">
        <w:rPr>
          <w:rFonts w:ascii="Arial" w:hAnsi="Arial" w:cs="Arial"/>
          <w:sz w:val="22"/>
          <w:szCs w:val="22"/>
        </w:rPr>
        <w:t xml:space="preserve"> </w:t>
      </w:r>
      <w:r w:rsidRPr="00E2615F">
        <w:rPr>
          <w:rFonts w:ascii="Arial" w:hAnsi="Arial" w:cs="Arial"/>
          <w:spacing w:val="-2"/>
          <w:sz w:val="22"/>
          <w:szCs w:val="22"/>
        </w:rPr>
        <w:t>(IDE,</w:t>
      </w:r>
      <w:r w:rsidRPr="00E2615F">
        <w:rPr>
          <w:rFonts w:ascii="Arial" w:hAnsi="Arial" w:cs="Arial"/>
          <w:sz w:val="22"/>
          <w:szCs w:val="22"/>
        </w:rPr>
        <w:t xml:space="preserve"> </w:t>
      </w:r>
      <w:r w:rsidRPr="00E2615F">
        <w:rPr>
          <w:rFonts w:ascii="Arial" w:hAnsi="Arial" w:cs="Arial"/>
          <w:spacing w:val="-1"/>
          <w:sz w:val="22"/>
          <w:szCs w:val="22"/>
        </w:rPr>
        <w:t>EIDE,</w:t>
      </w:r>
      <w:r w:rsidRPr="00E2615F">
        <w:rPr>
          <w:rFonts w:ascii="Arial" w:hAnsi="Arial" w:cs="Arial"/>
          <w:sz w:val="22"/>
          <w:szCs w:val="22"/>
        </w:rPr>
        <w:t xml:space="preserve"> </w:t>
      </w:r>
      <w:r w:rsidRPr="00E2615F">
        <w:rPr>
          <w:rFonts w:ascii="Arial" w:hAnsi="Arial" w:cs="Arial"/>
          <w:spacing w:val="-2"/>
          <w:sz w:val="22"/>
          <w:szCs w:val="22"/>
        </w:rPr>
        <w:t>SATA,</w:t>
      </w:r>
      <w:r w:rsidRPr="00E2615F">
        <w:rPr>
          <w:rFonts w:ascii="Arial" w:hAnsi="Arial" w:cs="Arial"/>
          <w:sz w:val="22"/>
          <w:szCs w:val="22"/>
        </w:rPr>
        <w:t xml:space="preserve"> </w:t>
      </w:r>
      <w:r w:rsidRPr="00E2615F">
        <w:rPr>
          <w:rFonts w:ascii="Arial" w:hAnsi="Arial" w:cs="Arial"/>
          <w:spacing w:val="-2"/>
          <w:sz w:val="22"/>
          <w:szCs w:val="22"/>
        </w:rPr>
        <w:t>SCSI,</w:t>
      </w:r>
      <w:r w:rsidRPr="00E2615F">
        <w:rPr>
          <w:rFonts w:ascii="Arial" w:hAnsi="Arial" w:cs="Arial"/>
          <w:sz w:val="22"/>
          <w:szCs w:val="22"/>
        </w:rPr>
        <w:t xml:space="preserve"> </w:t>
      </w:r>
      <w:r w:rsidR="00D57CA8" w:rsidRPr="00E2615F">
        <w:rPr>
          <w:rFonts w:ascii="Arial" w:hAnsi="Arial" w:cs="Arial"/>
          <w:spacing w:val="-2"/>
          <w:sz w:val="22"/>
          <w:szCs w:val="22"/>
        </w:rPr>
        <w:t>etc.</w:t>
      </w:r>
      <w:r w:rsidRPr="00E2615F">
        <w:rPr>
          <w:rFonts w:ascii="Arial" w:hAnsi="Arial" w:cs="Arial"/>
          <w:sz w:val="22"/>
          <w:szCs w:val="22"/>
        </w:rPr>
        <w:t>).</w:t>
      </w:r>
    </w:p>
    <w:p w14:paraId="466C49E8" w14:textId="77777777" w:rsidR="00A177B3" w:rsidRPr="00E2615F" w:rsidRDefault="00792CF6">
      <w:pPr>
        <w:pStyle w:val="BodyText"/>
        <w:spacing w:before="48"/>
        <w:ind w:hanging="835"/>
        <w:rPr>
          <w:rFonts w:ascii="Arial" w:hAnsi="Arial" w:cs="Arial"/>
          <w:sz w:val="22"/>
          <w:szCs w:val="22"/>
        </w:rPr>
        <w:pPrChange w:id="1007" w:author="Stacy L. Smith" w:date="2017-05-19T10:30: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20.</w:t>
      </w:r>
      <w:r w:rsidRPr="00E2615F">
        <w:rPr>
          <w:rFonts w:ascii="Arial" w:hAnsi="Arial" w:cs="Arial"/>
          <w:spacing w:val="-3"/>
          <w:sz w:val="22"/>
          <w:szCs w:val="22"/>
        </w:rPr>
        <w:t xml:space="preserve"> </w:t>
      </w:r>
      <w:r w:rsidRPr="00E2615F">
        <w:rPr>
          <w:rFonts w:ascii="Arial" w:hAnsi="Arial" w:cs="Arial"/>
          <w:spacing w:val="-2"/>
          <w:sz w:val="22"/>
          <w:szCs w:val="22"/>
        </w:rPr>
        <w:t>Configure</w:t>
      </w:r>
      <w:r w:rsidRPr="00E2615F">
        <w:rPr>
          <w:rFonts w:ascii="Arial" w:hAnsi="Arial" w:cs="Arial"/>
          <w:spacing w:val="-6"/>
          <w:sz w:val="22"/>
          <w:szCs w:val="22"/>
        </w:rPr>
        <w:t xml:space="preserve"> </w:t>
      </w:r>
      <w:r w:rsidRPr="00E2615F">
        <w:rPr>
          <w:rFonts w:ascii="Arial" w:hAnsi="Arial" w:cs="Arial"/>
          <w:spacing w:val="-1"/>
          <w:sz w:val="22"/>
          <w:szCs w:val="22"/>
        </w:rPr>
        <w:t>hardware</w:t>
      </w:r>
      <w:r w:rsidRPr="00E2615F">
        <w:rPr>
          <w:rFonts w:ascii="Arial" w:hAnsi="Arial" w:cs="Arial"/>
          <w:spacing w:val="-7"/>
          <w:sz w:val="22"/>
          <w:szCs w:val="22"/>
        </w:rPr>
        <w:t xml:space="preserve"> </w:t>
      </w:r>
      <w:r w:rsidRPr="00E2615F">
        <w:rPr>
          <w:rFonts w:ascii="Arial" w:hAnsi="Arial" w:cs="Arial"/>
          <w:spacing w:val="-1"/>
          <w:sz w:val="22"/>
          <w:szCs w:val="22"/>
        </w:rPr>
        <w:t>system.</w:t>
      </w:r>
    </w:p>
    <w:p w14:paraId="435C11BD" w14:textId="77777777" w:rsidR="00A177B3" w:rsidRPr="00E2615F" w:rsidRDefault="00792CF6">
      <w:pPr>
        <w:pStyle w:val="BodyText"/>
        <w:spacing w:before="48"/>
        <w:ind w:left="835" w:right="39" w:hanging="835"/>
        <w:rPr>
          <w:rFonts w:ascii="Arial" w:hAnsi="Arial" w:cs="Arial"/>
          <w:spacing w:val="-1"/>
          <w:sz w:val="22"/>
          <w:szCs w:val="22"/>
        </w:rPr>
        <w:pPrChange w:id="1008" w:author="Stacy L. Smith" w:date="2017-05-19T10:30:00Z">
          <w:pPr>
            <w:pStyle w:val="BodyText"/>
            <w:spacing w:before="48"/>
            <w:ind w:left="835" w:right="39"/>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21.</w:t>
      </w:r>
      <w:r w:rsidRPr="00E2615F">
        <w:rPr>
          <w:rFonts w:ascii="Arial" w:hAnsi="Arial" w:cs="Arial"/>
          <w:spacing w:val="-3"/>
          <w:sz w:val="22"/>
          <w:szCs w:val="22"/>
        </w:rPr>
        <w:t xml:space="preserve"> </w:t>
      </w:r>
      <w:r w:rsidRPr="00E2615F">
        <w:rPr>
          <w:rFonts w:ascii="Arial" w:hAnsi="Arial" w:cs="Arial"/>
          <w:spacing w:val="-2"/>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of</w:t>
      </w:r>
      <w:r w:rsidRPr="00E2615F">
        <w:rPr>
          <w:rFonts w:ascii="Arial" w:hAnsi="Arial" w:cs="Arial"/>
          <w:spacing w:val="-2"/>
          <w:sz w:val="22"/>
          <w:szCs w:val="22"/>
        </w:rPr>
        <w:t xml:space="preserve"> </w:t>
      </w:r>
      <w:r w:rsidRPr="00E2615F">
        <w:rPr>
          <w:rFonts w:ascii="Arial" w:hAnsi="Arial" w:cs="Arial"/>
          <w:spacing w:val="-1"/>
          <w:sz w:val="22"/>
          <w:szCs w:val="22"/>
        </w:rPr>
        <w:t>how</w:t>
      </w:r>
      <w:r w:rsidRPr="00E2615F">
        <w:rPr>
          <w:rFonts w:ascii="Arial" w:hAnsi="Arial" w:cs="Arial"/>
          <w:spacing w:val="27"/>
          <w:w w:val="99"/>
          <w:sz w:val="22"/>
          <w:szCs w:val="22"/>
        </w:rPr>
        <w:t xml:space="preserve"> </w:t>
      </w:r>
      <w:r w:rsidRPr="00E2615F">
        <w:rPr>
          <w:rFonts w:ascii="Arial" w:hAnsi="Arial" w:cs="Arial"/>
          <w:spacing w:val="-1"/>
          <w:sz w:val="22"/>
          <w:szCs w:val="22"/>
        </w:rPr>
        <w:t>hardware</w:t>
      </w:r>
      <w:r w:rsidRPr="00E2615F">
        <w:rPr>
          <w:rFonts w:ascii="Arial" w:hAnsi="Arial" w:cs="Arial"/>
          <w:spacing w:val="-9"/>
          <w:sz w:val="22"/>
          <w:szCs w:val="22"/>
        </w:rPr>
        <w:t xml:space="preserve"> </w:t>
      </w:r>
      <w:r w:rsidRPr="00E2615F">
        <w:rPr>
          <w:rFonts w:ascii="Arial" w:hAnsi="Arial" w:cs="Arial"/>
          <w:spacing w:val="-1"/>
          <w:sz w:val="22"/>
          <w:szCs w:val="22"/>
        </w:rPr>
        <w:t>components</w:t>
      </w:r>
      <w:r w:rsidRPr="00E2615F">
        <w:rPr>
          <w:rFonts w:ascii="Arial" w:hAnsi="Arial" w:cs="Arial"/>
          <w:spacing w:val="-9"/>
          <w:sz w:val="22"/>
          <w:szCs w:val="22"/>
        </w:rPr>
        <w:t xml:space="preserve"> </w:t>
      </w:r>
      <w:r w:rsidRPr="00E2615F">
        <w:rPr>
          <w:rFonts w:ascii="Arial" w:hAnsi="Arial" w:cs="Arial"/>
          <w:spacing w:val="-1"/>
          <w:sz w:val="22"/>
          <w:szCs w:val="22"/>
        </w:rPr>
        <w:t>interact</w:t>
      </w:r>
      <w:r w:rsidRPr="00E2615F">
        <w:rPr>
          <w:rFonts w:ascii="Arial" w:hAnsi="Arial" w:cs="Arial"/>
          <w:spacing w:val="-10"/>
          <w:sz w:val="22"/>
          <w:szCs w:val="22"/>
        </w:rPr>
        <w:t xml:space="preserve"> </w:t>
      </w:r>
      <w:r w:rsidRPr="00E2615F">
        <w:rPr>
          <w:rFonts w:ascii="Arial" w:hAnsi="Arial" w:cs="Arial"/>
          <w:spacing w:val="-1"/>
          <w:sz w:val="22"/>
          <w:szCs w:val="22"/>
        </w:rPr>
        <w:t>and</w:t>
      </w:r>
      <w:r w:rsidRPr="00E2615F">
        <w:rPr>
          <w:rFonts w:ascii="Arial" w:hAnsi="Arial" w:cs="Arial"/>
          <w:spacing w:val="-9"/>
          <w:sz w:val="22"/>
          <w:szCs w:val="22"/>
        </w:rPr>
        <w:t xml:space="preserve"> </w:t>
      </w:r>
      <w:r w:rsidRPr="00E2615F">
        <w:rPr>
          <w:rFonts w:ascii="Arial" w:hAnsi="Arial" w:cs="Arial"/>
          <w:spacing w:val="-1"/>
          <w:sz w:val="22"/>
          <w:szCs w:val="22"/>
        </w:rPr>
        <w:t>how</w:t>
      </w:r>
      <w:r w:rsidRPr="00E2615F">
        <w:rPr>
          <w:rFonts w:ascii="Arial" w:hAnsi="Arial" w:cs="Arial"/>
          <w:spacing w:val="28"/>
          <w:w w:val="99"/>
          <w:sz w:val="22"/>
          <w:szCs w:val="22"/>
        </w:rPr>
        <w:t xml:space="preserve"> </w:t>
      </w:r>
      <w:r w:rsidRPr="00E2615F">
        <w:rPr>
          <w:rFonts w:ascii="Arial" w:hAnsi="Arial" w:cs="Arial"/>
          <w:spacing w:val="-1"/>
          <w:sz w:val="22"/>
          <w:szCs w:val="22"/>
        </w:rPr>
        <w:t>conflicts</w:t>
      </w:r>
      <w:r w:rsidRPr="00E2615F">
        <w:rPr>
          <w:rFonts w:ascii="Arial" w:hAnsi="Arial" w:cs="Arial"/>
          <w:spacing w:val="-16"/>
          <w:sz w:val="22"/>
          <w:szCs w:val="22"/>
        </w:rPr>
        <w:t xml:space="preserve"> </w:t>
      </w:r>
      <w:r w:rsidRPr="00E2615F">
        <w:rPr>
          <w:rFonts w:ascii="Arial" w:hAnsi="Arial" w:cs="Arial"/>
          <w:spacing w:val="-1"/>
          <w:sz w:val="22"/>
          <w:szCs w:val="22"/>
        </w:rPr>
        <w:t>arise.</w:t>
      </w:r>
    </w:p>
    <w:p w14:paraId="3E2162F1" w14:textId="77777777" w:rsidR="00A177B3" w:rsidRPr="00E2615F" w:rsidRDefault="00792CF6">
      <w:pPr>
        <w:pStyle w:val="BodyText"/>
        <w:spacing w:before="48"/>
        <w:ind w:left="835" w:hanging="835"/>
        <w:rPr>
          <w:rFonts w:ascii="Arial" w:hAnsi="Arial" w:cs="Arial"/>
          <w:sz w:val="22"/>
          <w:szCs w:val="22"/>
        </w:rPr>
        <w:pPrChange w:id="1009" w:author="Stacy L. Smith" w:date="2017-05-19T10:30:00Z">
          <w:pPr>
            <w:pStyle w:val="BodyText"/>
            <w:spacing w:before="48"/>
            <w:ind w:left="83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5"/>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22.</w:t>
      </w:r>
      <w:r w:rsidRPr="00E2615F">
        <w:rPr>
          <w:rFonts w:ascii="Arial" w:hAnsi="Arial" w:cs="Arial"/>
          <w:spacing w:val="-6"/>
          <w:sz w:val="22"/>
          <w:szCs w:val="22"/>
        </w:rPr>
        <w:t xml:space="preserve"> </w:t>
      </w:r>
      <w:r w:rsidRPr="00E2615F">
        <w:rPr>
          <w:rFonts w:ascii="Arial" w:hAnsi="Arial" w:cs="Arial"/>
          <w:spacing w:val="-2"/>
          <w:sz w:val="22"/>
          <w:szCs w:val="22"/>
        </w:rPr>
        <w:t>Employ</w:t>
      </w:r>
      <w:r w:rsidRPr="00E2615F">
        <w:rPr>
          <w:rFonts w:ascii="Arial" w:hAnsi="Arial" w:cs="Arial"/>
          <w:spacing w:val="-6"/>
          <w:sz w:val="22"/>
          <w:szCs w:val="22"/>
        </w:rPr>
        <w:t xml:space="preserve"> </w:t>
      </w:r>
      <w:r w:rsidRPr="00E2615F">
        <w:rPr>
          <w:rFonts w:ascii="Arial" w:hAnsi="Arial" w:cs="Arial"/>
          <w:spacing w:val="-1"/>
          <w:sz w:val="22"/>
          <w:szCs w:val="22"/>
        </w:rPr>
        <w:t>appropriate</w:t>
      </w:r>
      <w:r w:rsidRPr="00E2615F">
        <w:rPr>
          <w:rFonts w:ascii="Arial" w:hAnsi="Arial" w:cs="Arial"/>
          <w:spacing w:val="-7"/>
          <w:sz w:val="22"/>
          <w:szCs w:val="22"/>
        </w:rPr>
        <w:t xml:space="preserve"> </w:t>
      </w:r>
      <w:r w:rsidRPr="00E2615F">
        <w:rPr>
          <w:rFonts w:ascii="Arial" w:hAnsi="Arial" w:cs="Arial"/>
          <w:spacing w:val="-2"/>
          <w:sz w:val="22"/>
          <w:szCs w:val="22"/>
        </w:rPr>
        <w:t>safety</w:t>
      </w:r>
      <w:r w:rsidRPr="00E2615F">
        <w:rPr>
          <w:rFonts w:ascii="Arial" w:hAnsi="Arial" w:cs="Arial"/>
          <w:spacing w:val="-5"/>
          <w:sz w:val="22"/>
          <w:szCs w:val="22"/>
        </w:rPr>
        <w:t xml:space="preserve"> </w:t>
      </w:r>
      <w:r w:rsidRPr="00E2615F">
        <w:rPr>
          <w:rFonts w:ascii="Arial" w:hAnsi="Arial" w:cs="Arial"/>
          <w:spacing w:val="-1"/>
          <w:sz w:val="22"/>
          <w:szCs w:val="22"/>
        </w:rPr>
        <w:t>precautions</w:t>
      </w:r>
      <w:r w:rsidRPr="00E2615F">
        <w:rPr>
          <w:rFonts w:ascii="Arial" w:hAnsi="Arial" w:cs="Arial"/>
          <w:spacing w:val="29"/>
          <w:w w:val="99"/>
          <w:sz w:val="22"/>
          <w:szCs w:val="22"/>
        </w:rPr>
        <w:t xml:space="preserve"> </w:t>
      </w:r>
      <w:r w:rsidRPr="00E2615F">
        <w:rPr>
          <w:rFonts w:ascii="Arial" w:hAnsi="Arial" w:cs="Arial"/>
          <w:spacing w:val="-1"/>
          <w:sz w:val="22"/>
          <w:szCs w:val="22"/>
        </w:rPr>
        <w:t>when</w:t>
      </w:r>
      <w:r w:rsidRPr="00E2615F">
        <w:rPr>
          <w:rFonts w:ascii="Arial" w:hAnsi="Arial" w:cs="Arial"/>
          <w:spacing w:val="-8"/>
          <w:sz w:val="22"/>
          <w:szCs w:val="22"/>
        </w:rPr>
        <w:t xml:space="preserve"> </w:t>
      </w:r>
      <w:r w:rsidRPr="00E2615F">
        <w:rPr>
          <w:rFonts w:ascii="Arial" w:hAnsi="Arial" w:cs="Arial"/>
          <w:spacing w:val="-1"/>
          <w:sz w:val="22"/>
          <w:szCs w:val="22"/>
        </w:rPr>
        <w:t>working</w:t>
      </w:r>
      <w:r w:rsidRPr="00E2615F">
        <w:rPr>
          <w:rFonts w:ascii="Arial" w:hAnsi="Arial" w:cs="Arial"/>
          <w:spacing w:val="-7"/>
          <w:sz w:val="22"/>
          <w:szCs w:val="22"/>
        </w:rPr>
        <w:t xml:space="preserve"> </w:t>
      </w:r>
      <w:r w:rsidRPr="00E2615F">
        <w:rPr>
          <w:rFonts w:ascii="Arial" w:hAnsi="Arial" w:cs="Arial"/>
          <w:spacing w:val="-2"/>
          <w:sz w:val="22"/>
          <w:szCs w:val="22"/>
        </w:rPr>
        <w:t>with</w:t>
      </w:r>
      <w:r w:rsidRPr="00E2615F">
        <w:rPr>
          <w:rFonts w:ascii="Arial" w:hAnsi="Arial" w:cs="Arial"/>
          <w:spacing w:val="-8"/>
          <w:sz w:val="22"/>
          <w:szCs w:val="22"/>
        </w:rPr>
        <w:t xml:space="preserve"> </w:t>
      </w:r>
      <w:r w:rsidRPr="00E2615F">
        <w:rPr>
          <w:rFonts w:ascii="Arial" w:hAnsi="Arial" w:cs="Arial"/>
          <w:sz w:val="22"/>
          <w:szCs w:val="22"/>
        </w:rPr>
        <w:t>PC.</w:t>
      </w:r>
    </w:p>
    <w:p w14:paraId="21DD84E1" w14:textId="77777777" w:rsidR="00A177B3" w:rsidRPr="00E2615F" w:rsidRDefault="00792CF6">
      <w:pPr>
        <w:pStyle w:val="BodyText"/>
        <w:spacing w:before="48" w:line="242" w:lineRule="exact"/>
        <w:ind w:hanging="835"/>
        <w:rPr>
          <w:rFonts w:ascii="Arial" w:hAnsi="Arial" w:cs="Arial"/>
          <w:sz w:val="22"/>
          <w:szCs w:val="22"/>
        </w:rPr>
        <w:pPrChange w:id="1010" w:author="Stacy L. Smith" w:date="2017-05-19T10:30:00Z">
          <w:pPr>
            <w:pStyle w:val="BodyText"/>
            <w:spacing w:before="48" w:line="242" w:lineRule="exact"/>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2"/>
          <w:sz w:val="22"/>
          <w:szCs w:val="22"/>
        </w:rPr>
        <w:t xml:space="preserve"> </w:t>
      </w:r>
      <w:r w:rsidRPr="00E2615F">
        <w:rPr>
          <w:rFonts w:ascii="Arial" w:hAnsi="Arial" w:cs="Arial"/>
          <w:sz w:val="22"/>
          <w:szCs w:val="22"/>
        </w:rPr>
        <w:t>23.</w:t>
      </w:r>
      <w:r w:rsidRPr="00E2615F">
        <w:rPr>
          <w:rFonts w:ascii="Arial" w:hAnsi="Arial" w:cs="Arial"/>
          <w:spacing w:val="-6"/>
          <w:sz w:val="22"/>
          <w:szCs w:val="22"/>
        </w:rPr>
        <w:t xml:space="preserve"> </w:t>
      </w:r>
      <w:r w:rsidRPr="00E2615F">
        <w:rPr>
          <w:rFonts w:ascii="Arial" w:hAnsi="Arial" w:cs="Arial"/>
          <w:spacing w:val="-1"/>
          <w:sz w:val="22"/>
          <w:szCs w:val="22"/>
        </w:rPr>
        <w:t>Install</w:t>
      </w:r>
      <w:r w:rsidRPr="00E2615F">
        <w:rPr>
          <w:rFonts w:ascii="Arial" w:hAnsi="Arial" w:cs="Arial"/>
          <w:spacing w:val="-4"/>
          <w:sz w:val="22"/>
          <w:szCs w:val="22"/>
        </w:rPr>
        <w:t xml:space="preserve"> </w:t>
      </w:r>
      <w:r w:rsidRPr="00E2615F">
        <w:rPr>
          <w:rFonts w:ascii="Arial" w:hAnsi="Arial" w:cs="Arial"/>
          <w:spacing w:val="-1"/>
          <w:sz w:val="22"/>
          <w:szCs w:val="22"/>
        </w:rPr>
        <w:t>mainboard</w:t>
      </w:r>
      <w:r w:rsidRPr="00E2615F">
        <w:rPr>
          <w:rFonts w:ascii="Arial" w:hAnsi="Arial" w:cs="Arial"/>
          <w:spacing w:val="-6"/>
          <w:sz w:val="22"/>
          <w:szCs w:val="22"/>
        </w:rPr>
        <w:t xml:space="preserve"> </w:t>
      </w:r>
      <w:r w:rsidRPr="00E2615F">
        <w:rPr>
          <w:rFonts w:ascii="Arial" w:hAnsi="Arial" w:cs="Arial"/>
          <w:spacing w:val="-1"/>
          <w:sz w:val="22"/>
          <w:szCs w:val="22"/>
        </w:rPr>
        <w:t>(with</w:t>
      </w:r>
      <w:r w:rsidRPr="00E2615F">
        <w:rPr>
          <w:rFonts w:ascii="Arial" w:hAnsi="Arial" w:cs="Arial"/>
          <w:spacing w:val="-5"/>
          <w:sz w:val="22"/>
          <w:szCs w:val="22"/>
        </w:rPr>
        <w:t xml:space="preserve"> </w:t>
      </w:r>
      <w:r w:rsidRPr="00E2615F">
        <w:rPr>
          <w:rFonts w:ascii="Arial" w:hAnsi="Arial" w:cs="Arial"/>
          <w:spacing w:val="-1"/>
          <w:sz w:val="22"/>
          <w:szCs w:val="22"/>
        </w:rPr>
        <w:t>memory/CPU).</w:t>
      </w:r>
    </w:p>
    <w:p w14:paraId="4A3F7099" w14:textId="77777777" w:rsidR="00A177B3" w:rsidRPr="00E2615F" w:rsidRDefault="00792CF6">
      <w:pPr>
        <w:pStyle w:val="BodyText"/>
        <w:spacing w:before="48"/>
        <w:ind w:hanging="835"/>
        <w:rPr>
          <w:rFonts w:ascii="Arial" w:hAnsi="Arial" w:cs="Arial"/>
          <w:sz w:val="22"/>
          <w:szCs w:val="22"/>
        </w:rPr>
        <w:pPrChange w:id="1011" w:author="Stacy L. Smith" w:date="2017-05-19T10:30: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24.</w:t>
      </w:r>
      <w:r w:rsidRPr="00E2615F">
        <w:rPr>
          <w:rFonts w:ascii="Arial" w:hAnsi="Arial" w:cs="Arial"/>
          <w:spacing w:val="-4"/>
          <w:sz w:val="22"/>
          <w:szCs w:val="22"/>
        </w:rPr>
        <w:t xml:space="preserve"> </w:t>
      </w:r>
      <w:r w:rsidRPr="00E2615F">
        <w:rPr>
          <w:rFonts w:ascii="Arial" w:hAnsi="Arial" w:cs="Arial"/>
          <w:spacing w:val="-1"/>
          <w:sz w:val="22"/>
          <w:szCs w:val="22"/>
        </w:rPr>
        <w:t>Restore</w:t>
      </w:r>
      <w:r w:rsidRPr="00E2615F">
        <w:rPr>
          <w:rFonts w:ascii="Arial" w:hAnsi="Arial" w:cs="Arial"/>
          <w:spacing w:val="-4"/>
          <w:sz w:val="22"/>
          <w:szCs w:val="22"/>
        </w:rPr>
        <w:t xml:space="preserve"> </w:t>
      </w:r>
      <w:r w:rsidRPr="00E2615F">
        <w:rPr>
          <w:rFonts w:ascii="Arial" w:hAnsi="Arial" w:cs="Arial"/>
          <w:spacing w:val="-1"/>
          <w:sz w:val="22"/>
          <w:szCs w:val="22"/>
        </w:rPr>
        <w:t>system</w:t>
      </w:r>
      <w:r w:rsidRPr="00E2615F">
        <w:rPr>
          <w:rFonts w:ascii="Arial" w:hAnsi="Arial" w:cs="Arial"/>
          <w:spacing w:val="-5"/>
          <w:sz w:val="22"/>
          <w:szCs w:val="22"/>
        </w:rPr>
        <w:t xml:space="preserve"> </w:t>
      </w:r>
      <w:r w:rsidRPr="00E2615F">
        <w:rPr>
          <w:rFonts w:ascii="Arial" w:hAnsi="Arial" w:cs="Arial"/>
          <w:spacing w:val="-1"/>
          <w:sz w:val="22"/>
          <w:szCs w:val="22"/>
        </w:rPr>
        <w:t>and</w:t>
      </w:r>
      <w:r w:rsidRPr="00E2615F">
        <w:rPr>
          <w:rFonts w:ascii="Arial" w:hAnsi="Arial" w:cs="Arial"/>
          <w:spacing w:val="-5"/>
          <w:sz w:val="22"/>
          <w:szCs w:val="22"/>
        </w:rPr>
        <w:t xml:space="preserve"> </w:t>
      </w:r>
      <w:r w:rsidRPr="00E2615F">
        <w:rPr>
          <w:rFonts w:ascii="Arial" w:hAnsi="Arial" w:cs="Arial"/>
          <w:spacing w:val="-1"/>
          <w:sz w:val="22"/>
          <w:szCs w:val="22"/>
        </w:rPr>
        <w:t>configuration.</w:t>
      </w:r>
    </w:p>
    <w:p w14:paraId="7ECF74A5" w14:textId="12FC6CD8" w:rsidR="00A177B3" w:rsidRPr="00E2615F" w:rsidRDefault="00792CF6">
      <w:pPr>
        <w:pStyle w:val="BodyText"/>
        <w:spacing w:before="48"/>
        <w:ind w:left="835" w:right="274" w:hanging="835"/>
        <w:jc w:val="both"/>
        <w:rPr>
          <w:rFonts w:ascii="Arial" w:hAnsi="Arial" w:cs="Arial"/>
          <w:sz w:val="22"/>
          <w:szCs w:val="22"/>
        </w:rPr>
        <w:pPrChange w:id="1012" w:author="Stacy L. Smith" w:date="2017-05-19T10:30:00Z">
          <w:pPr>
            <w:pStyle w:val="BodyText"/>
            <w:spacing w:before="48"/>
            <w:ind w:left="835" w:right="274"/>
            <w:jc w:val="both"/>
          </w:pPr>
        </w:pPrChange>
      </w:pPr>
      <w:r w:rsidRPr="00E2615F">
        <w:rPr>
          <w:rFonts w:ascii="Arial" w:hAnsi="Arial" w:cs="Arial"/>
          <w:sz w:val="22"/>
          <w:szCs w:val="22"/>
        </w:rPr>
        <w:t>3 2 1 0</w:t>
      </w:r>
      <w:r w:rsidR="00106802" w:rsidRPr="00E2615F">
        <w:rPr>
          <w:rFonts w:ascii="Arial" w:hAnsi="Arial" w:cs="Arial"/>
          <w:sz w:val="22"/>
          <w:szCs w:val="22"/>
        </w:rPr>
        <w:t xml:space="preserve"> </w:t>
      </w:r>
      <w:r w:rsidRPr="00E2615F">
        <w:rPr>
          <w:rFonts w:ascii="Arial" w:hAnsi="Arial" w:cs="Arial"/>
          <w:sz w:val="22"/>
          <w:szCs w:val="22"/>
        </w:rPr>
        <w:t xml:space="preserve"> </w:t>
      </w:r>
      <w:ins w:id="1013" w:author="Stacy L. Smith" w:date="2017-05-30T09:19:00Z">
        <w:r w:rsidR="009F16F5">
          <w:rPr>
            <w:rFonts w:ascii="Arial" w:hAnsi="Arial" w:cs="Arial"/>
            <w:sz w:val="22"/>
            <w:szCs w:val="22"/>
          </w:rPr>
          <w:t xml:space="preserve"> </w:t>
        </w:r>
      </w:ins>
      <w:r w:rsidRPr="00E2615F">
        <w:rPr>
          <w:rFonts w:ascii="Arial" w:hAnsi="Arial" w:cs="Arial"/>
          <w:sz w:val="22"/>
          <w:szCs w:val="22"/>
        </w:rPr>
        <w:t xml:space="preserve">25. </w:t>
      </w:r>
      <w:r w:rsidRPr="00E2615F">
        <w:rPr>
          <w:rFonts w:ascii="Arial" w:hAnsi="Arial" w:cs="Arial"/>
          <w:spacing w:val="-2"/>
          <w:sz w:val="22"/>
          <w:szCs w:val="22"/>
        </w:rPr>
        <w:t>Demonstrate</w:t>
      </w:r>
      <w:r w:rsidRPr="00E2615F">
        <w:rPr>
          <w:rFonts w:ascii="Arial" w:hAnsi="Arial" w:cs="Arial"/>
          <w:sz w:val="22"/>
          <w:szCs w:val="22"/>
        </w:rPr>
        <w:t xml:space="preserve"> </w:t>
      </w:r>
      <w:r w:rsidRPr="00E2615F">
        <w:rPr>
          <w:rFonts w:ascii="Arial" w:hAnsi="Arial" w:cs="Arial"/>
          <w:spacing w:val="-1"/>
          <w:sz w:val="22"/>
          <w:szCs w:val="22"/>
        </w:rPr>
        <w:t>hard</w:t>
      </w:r>
      <w:r w:rsidRPr="00E2615F">
        <w:rPr>
          <w:rFonts w:ascii="Arial" w:hAnsi="Arial" w:cs="Arial"/>
          <w:sz w:val="22"/>
          <w:szCs w:val="22"/>
        </w:rPr>
        <w:t xml:space="preserve"> </w:t>
      </w:r>
      <w:r w:rsidRPr="00E2615F">
        <w:rPr>
          <w:rFonts w:ascii="Arial" w:hAnsi="Arial" w:cs="Arial"/>
          <w:spacing w:val="-1"/>
          <w:sz w:val="22"/>
          <w:szCs w:val="22"/>
        </w:rPr>
        <w:t>drive</w:t>
      </w:r>
      <w:r w:rsidRPr="00E2615F">
        <w:rPr>
          <w:rFonts w:ascii="Arial" w:hAnsi="Arial" w:cs="Arial"/>
          <w:sz w:val="22"/>
          <w:szCs w:val="22"/>
        </w:rPr>
        <w:t xml:space="preserve"> </w:t>
      </w:r>
      <w:r w:rsidRPr="00E2615F">
        <w:rPr>
          <w:rFonts w:ascii="Arial" w:hAnsi="Arial" w:cs="Arial"/>
          <w:spacing w:val="-1"/>
          <w:sz w:val="22"/>
          <w:szCs w:val="22"/>
        </w:rPr>
        <w:t>maintenance</w:t>
      </w:r>
      <w:r w:rsidRPr="00E2615F">
        <w:rPr>
          <w:rFonts w:ascii="Arial" w:hAnsi="Arial" w:cs="Arial"/>
          <w:sz w:val="22"/>
          <w:szCs w:val="22"/>
        </w:rPr>
        <w:t xml:space="preserve"> </w:t>
      </w:r>
      <w:r w:rsidRPr="00E2615F">
        <w:rPr>
          <w:rFonts w:ascii="Arial" w:hAnsi="Arial" w:cs="Arial"/>
          <w:spacing w:val="-1"/>
          <w:sz w:val="22"/>
          <w:szCs w:val="22"/>
        </w:rPr>
        <w:t>procedures</w:t>
      </w:r>
      <w:r w:rsidRPr="00E2615F">
        <w:rPr>
          <w:rFonts w:ascii="Arial" w:hAnsi="Arial" w:cs="Arial"/>
          <w:sz w:val="22"/>
          <w:szCs w:val="22"/>
        </w:rPr>
        <w:t xml:space="preserve"> </w:t>
      </w:r>
      <w:r w:rsidRPr="00E2615F">
        <w:rPr>
          <w:rFonts w:ascii="Arial" w:hAnsi="Arial" w:cs="Arial"/>
          <w:spacing w:val="-2"/>
          <w:sz w:val="22"/>
          <w:szCs w:val="22"/>
        </w:rPr>
        <w:t>(defrag/scan</w:t>
      </w:r>
      <w:r w:rsidRPr="00E2615F">
        <w:rPr>
          <w:rFonts w:ascii="Arial" w:hAnsi="Arial" w:cs="Arial"/>
          <w:sz w:val="22"/>
          <w:szCs w:val="22"/>
        </w:rPr>
        <w:t xml:space="preserve"> </w:t>
      </w:r>
      <w:r w:rsidRPr="00E2615F">
        <w:rPr>
          <w:rFonts w:ascii="Arial" w:hAnsi="Arial" w:cs="Arial"/>
          <w:spacing w:val="-1"/>
          <w:sz w:val="22"/>
          <w:szCs w:val="22"/>
        </w:rPr>
        <w:t>(2)</w:t>
      </w:r>
      <w:r w:rsidRPr="00E2615F">
        <w:rPr>
          <w:rFonts w:ascii="Arial" w:hAnsi="Arial" w:cs="Arial"/>
          <w:sz w:val="22"/>
          <w:szCs w:val="22"/>
        </w:rPr>
        <w:t xml:space="preserve"> </w:t>
      </w:r>
      <w:r w:rsidRPr="00E2615F">
        <w:rPr>
          <w:rFonts w:ascii="Arial" w:hAnsi="Arial" w:cs="Arial"/>
          <w:spacing w:val="-1"/>
          <w:sz w:val="22"/>
          <w:szCs w:val="22"/>
        </w:rPr>
        <w:t>clear</w:t>
      </w:r>
      <w:r w:rsidRPr="00E2615F">
        <w:rPr>
          <w:rFonts w:ascii="Arial" w:hAnsi="Arial" w:cs="Arial"/>
          <w:sz w:val="22"/>
          <w:szCs w:val="22"/>
        </w:rPr>
        <w:t xml:space="preserve"> </w:t>
      </w:r>
      <w:r w:rsidRPr="00E2615F">
        <w:rPr>
          <w:rFonts w:ascii="Arial" w:hAnsi="Arial" w:cs="Arial"/>
          <w:spacing w:val="-1"/>
          <w:sz w:val="22"/>
          <w:szCs w:val="22"/>
        </w:rPr>
        <w:t>caches,</w:t>
      </w:r>
      <w:r w:rsidRPr="00E2615F">
        <w:rPr>
          <w:rFonts w:ascii="Arial" w:hAnsi="Arial" w:cs="Arial"/>
          <w:sz w:val="22"/>
          <w:szCs w:val="22"/>
        </w:rPr>
        <w:t xml:space="preserve"> </w:t>
      </w:r>
      <w:r w:rsidR="00D57CA8" w:rsidRPr="00E2615F">
        <w:rPr>
          <w:rFonts w:ascii="Arial" w:hAnsi="Arial" w:cs="Arial"/>
          <w:spacing w:val="-1"/>
          <w:sz w:val="22"/>
          <w:szCs w:val="22"/>
        </w:rPr>
        <w:t>etc.</w:t>
      </w:r>
      <w:r w:rsidRPr="00E2615F">
        <w:rPr>
          <w:rFonts w:ascii="Arial" w:hAnsi="Arial" w:cs="Arial"/>
          <w:sz w:val="22"/>
          <w:szCs w:val="22"/>
        </w:rPr>
        <w:t>).</w:t>
      </w:r>
    </w:p>
    <w:p w14:paraId="77BAE0B0" w14:textId="77777777" w:rsidR="00A177B3" w:rsidRPr="00E2615F" w:rsidRDefault="00792CF6">
      <w:pPr>
        <w:pStyle w:val="BodyText"/>
        <w:spacing w:before="48"/>
        <w:ind w:left="835" w:right="270" w:hanging="835"/>
        <w:rPr>
          <w:rFonts w:ascii="Arial" w:hAnsi="Arial" w:cs="Arial"/>
          <w:sz w:val="22"/>
          <w:szCs w:val="22"/>
        </w:rPr>
        <w:pPrChange w:id="1014" w:author="Stacy L. Smith" w:date="2017-05-19T10:30:00Z">
          <w:pPr>
            <w:pStyle w:val="BodyText"/>
            <w:spacing w:before="48"/>
            <w:ind w:left="835" w:right="270"/>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3"/>
          <w:sz w:val="22"/>
          <w:szCs w:val="22"/>
        </w:rPr>
        <w:t xml:space="preserve"> </w:t>
      </w:r>
      <w:r w:rsidRPr="00E2615F">
        <w:rPr>
          <w:rFonts w:ascii="Arial" w:hAnsi="Arial" w:cs="Arial"/>
          <w:sz w:val="22"/>
          <w:szCs w:val="22"/>
        </w:rPr>
        <w:t>26.</w:t>
      </w:r>
      <w:r w:rsidRPr="00E2615F">
        <w:rPr>
          <w:rFonts w:ascii="Arial" w:hAnsi="Arial" w:cs="Arial"/>
          <w:spacing w:val="-4"/>
          <w:sz w:val="22"/>
          <w:szCs w:val="22"/>
        </w:rPr>
        <w:t xml:space="preserve"> </w:t>
      </w:r>
      <w:r w:rsidRPr="00E2615F">
        <w:rPr>
          <w:rFonts w:ascii="Arial" w:hAnsi="Arial" w:cs="Arial"/>
          <w:spacing w:val="-2"/>
          <w:sz w:val="22"/>
          <w:szCs w:val="22"/>
        </w:rPr>
        <w:t>Differentiate</w:t>
      </w:r>
      <w:r w:rsidRPr="00E2615F">
        <w:rPr>
          <w:rFonts w:ascii="Arial" w:hAnsi="Arial" w:cs="Arial"/>
          <w:spacing w:val="-7"/>
          <w:sz w:val="22"/>
          <w:szCs w:val="22"/>
        </w:rPr>
        <w:t xml:space="preserve"> </w:t>
      </w:r>
      <w:r w:rsidRPr="00E2615F">
        <w:rPr>
          <w:rFonts w:ascii="Arial" w:hAnsi="Arial" w:cs="Arial"/>
          <w:spacing w:val="-1"/>
          <w:sz w:val="22"/>
          <w:szCs w:val="22"/>
        </w:rPr>
        <w:t>between</w:t>
      </w:r>
      <w:r w:rsidRPr="00E2615F">
        <w:rPr>
          <w:rFonts w:ascii="Arial" w:hAnsi="Arial" w:cs="Arial"/>
          <w:spacing w:val="-5"/>
          <w:sz w:val="22"/>
          <w:szCs w:val="22"/>
        </w:rPr>
        <w:t xml:space="preserve"> </w:t>
      </w:r>
      <w:r w:rsidRPr="00E2615F">
        <w:rPr>
          <w:rFonts w:ascii="Arial" w:hAnsi="Arial" w:cs="Arial"/>
          <w:spacing w:val="-1"/>
          <w:sz w:val="22"/>
          <w:szCs w:val="22"/>
        </w:rPr>
        <w:t>hardware</w:t>
      </w:r>
      <w:r w:rsidRPr="00E2615F">
        <w:rPr>
          <w:rFonts w:ascii="Arial" w:hAnsi="Arial" w:cs="Arial"/>
          <w:spacing w:val="-7"/>
          <w:sz w:val="22"/>
          <w:szCs w:val="22"/>
        </w:rPr>
        <w:t xml:space="preserve"> </w:t>
      </w:r>
      <w:r w:rsidRPr="00E2615F">
        <w:rPr>
          <w:rFonts w:ascii="Arial" w:hAnsi="Arial" w:cs="Arial"/>
          <w:spacing w:val="-2"/>
          <w:sz w:val="22"/>
          <w:szCs w:val="22"/>
        </w:rPr>
        <w:t>and</w:t>
      </w:r>
      <w:r w:rsidRPr="00E2615F">
        <w:rPr>
          <w:rFonts w:ascii="Arial" w:hAnsi="Arial" w:cs="Arial"/>
          <w:spacing w:val="39"/>
          <w:w w:val="99"/>
          <w:sz w:val="22"/>
          <w:szCs w:val="22"/>
        </w:rPr>
        <w:t xml:space="preserve"> </w:t>
      </w:r>
      <w:r w:rsidRPr="00E2615F">
        <w:rPr>
          <w:rFonts w:ascii="Arial" w:hAnsi="Arial" w:cs="Arial"/>
          <w:spacing w:val="-1"/>
          <w:sz w:val="22"/>
          <w:szCs w:val="22"/>
        </w:rPr>
        <w:t>software</w:t>
      </w:r>
      <w:r w:rsidRPr="00E2615F">
        <w:rPr>
          <w:rFonts w:ascii="Arial" w:hAnsi="Arial" w:cs="Arial"/>
          <w:spacing w:val="-16"/>
          <w:sz w:val="22"/>
          <w:szCs w:val="22"/>
        </w:rPr>
        <w:t xml:space="preserve"> </w:t>
      </w:r>
      <w:r w:rsidRPr="00E2615F">
        <w:rPr>
          <w:rFonts w:ascii="Arial" w:hAnsi="Arial" w:cs="Arial"/>
          <w:spacing w:val="-1"/>
          <w:sz w:val="22"/>
          <w:szCs w:val="22"/>
        </w:rPr>
        <w:t>failure.</w:t>
      </w:r>
    </w:p>
    <w:p w14:paraId="574ABECA" w14:textId="77777777" w:rsidR="00A177B3" w:rsidRPr="00E2615F" w:rsidRDefault="00792CF6">
      <w:pPr>
        <w:pStyle w:val="BodyText"/>
        <w:spacing w:before="48"/>
        <w:ind w:left="835" w:right="419" w:hanging="835"/>
        <w:rPr>
          <w:rFonts w:ascii="Arial" w:hAnsi="Arial" w:cs="Arial"/>
          <w:sz w:val="22"/>
          <w:szCs w:val="22"/>
        </w:rPr>
        <w:pPrChange w:id="1015" w:author="Stacy L. Smith" w:date="2017-05-19T10:30:00Z">
          <w:pPr>
            <w:pStyle w:val="BodyText"/>
            <w:spacing w:before="48"/>
            <w:ind w:left="835" w:right="419"/>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27.</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6"/>
          <w:sz w:val="22"/>
          <w:szCs w:val="22"/>
        </w:rPr>
        <w:t xml:space="preserve"> </w:t>
      </w:r>
      <w:r w:rsidRPr="00E2615F">
        <w:rPr>
          <w:rFonts w:ascii="Arial" w:hAnsi="Arial" w:cs="Arial"/>
          <w:spacing w:val="-1"/>
          <w:sz w:val="22"/>
          <w:szCs w:val="22"/>
        </w:rPr>
        <w:t>problems</w:t>
      </w:r>
      <w:r w:rsidRPr="00E2615F">
        <w:rPr>
          <w:rFonts w:ascii="Arial" w:hAnsi="Arial" w:cs="Arial"/>
          <w:spacing w:val="-7"/>
          <w:sz w:val="22"/>
          <w:szCs w:val="22"/>
        </w:rPr>
        <w:t xml:space="preserve"> </w:t>
      </w:r>
      <w:r w:rsidRPr="00E2615F">
        <w:rPr>
          <w:rFonts w:ascii="Arial" w:hAnsi="Arial" w:cs="Arial"/>
          <w:sz w:val="22"/>
          <w:szCs w:val="22"/>
        </w:rPr>
        <w:t>in</w:t>
      </w:r>
      <w:r w:rsidRPr="00E2615F">
        <w:rPr>
          <w:rFonts w:ascii="Arial" w:hAnsi="Arial" w:cs="Arial"/>
          <w:spacing w:val="-6"/>
          <w:sz w:val="22"/>
          <w:szCs w:val="22"/>
        </w:rPr>
        <w:t xml:space="preserve"> </w:t>
      </w:r>
      <w:r w:rsidRPr="00E2615F">
        <w:rPr>
          <w:rFonts w:ascii="Arial" w:hAnsi="Arial" w:cs="Arial"/>
          <w:sz w:val="22"/>
          <w:szCs w:val="22"/>
        </w:rPr>
        <w:t>the</w:t>
      </w:r>
      <w:r w:rsidRPr="00E2615F">
        <w:rPr>
          <w:rFonts w:ascii="Arial" w:hAnsi="Arial" w:cs="Arial"/>
          <w:spacing w:val="-7"/>
          <w:sz w:val="22"/>
          <w:szCs w:val="22"/>
        </w:rPr>
        <w:t xml:space="preserve"> </w:t>
      </w:r>
      <w:r w:rsidRPr="00E2615F">
        <w:rPr>
          <w:rFonts w:ascii="Arial" w:hAnsi="Arial" w:cs="Arial"/>
          <w:spacing w:val="-1"/>
          <w:sz w:val="22"/>
          <w:szCs w:val="22"/>
        </w:rPr>
        <w:t>operating</w:t>
      </w:r>
      <w:r w:rsidRPr="00E2615F">
        <w:rPr>
          <w:rFonts w:ascii="Arial" w:hAnsi="Arial" w:cs="Arial"/>
          <w:spacing w:val="27"/>
          <w:w w:val="99"/>
          <w:sz w:val="22"/>
          <w:szCs w:val="22"/>
        </w:rPr>
        <w:t xml:space="preserve"> </w:t>
      </w:r>
      <w:r w:rsidRPr="00E2615F">
        <w:rPr>
          <w:rFonts w:ascii="Arial" w:hAnsi="Arial" w:cs="Arial"/>
          <w:spacing w:val="-1"/>
          <w:sz w:val="22"/>
          <w:szCs w:val="22"/>
        </w:rPr>
        <w:t>system</w:t>
      </w:r>
      <w:r w:rsidRPr="00E2615F">
        <w:rPr>
          <w:rFonts w:ascii="Arial" w:hAnsi="Arial" w:cs="Arial"/>
          <w:spacing w:val="-11"/>
          <w:sz w:val="22"/>
          <w:szCs w:val="22"/>
        </w:rPr>
        <w:t xml:space="preserve"> </w:t>
      </w:r>
      <w:r w:rsidRPr="00E2615F">
        <w:rPr>
          <w:rFonts w:ascii="Arial" w:hAnsi="Arial" w:cs="Arial"/>
          <w:spacing w:val="-1"/>
          <w:sz w:val="22"/>
          <w:szCs w:val="22"/>
        </w:rPr>
        <w:t>and</w:t>
      </w:r>
      <w:r w:rsidRPr="00E2615F">
        <w:rPr>
          <w:rFonts w:ascii="Arial" w:hAnsi="Arial" w:cs="Arial"/>
          <w:spacing w:val="-10"/>
          <w:sz w:val="22"/>
          <w:szCs w:val="22"/>
        </w:rPr>
        <w:t xml:space="preserve"> </w:t>
      </w:r>
      <w:r w:rsidRPr="00E2615F">
        <w:rPr>
          <w:rFonts w:ascii="Arial" w:hAnsi="Arial" w:cs="Arial"/>
          <w:spacing w:val="-2"/>
          <w:sz w:val="22"/>
          <w:szCs w:val="22"/>
        </w:rPr>
        <w:t>related</w:t>
      </w:r>
      <w:r w:rsidRPr="00E2615F">
        <w:rPr>
          <w:rFonts w:ascii="Arial" w:hAnsi="Arial" w:cs="Arial"/>
          <w:spacing w:val="-9"/>
          <w:sz w:val="22"/>
          <w:szCs w:val="22"/>
        </w:rPr>
        <w:t xml:space="preserve"> </w:t>
      </w:r>
      <w:r w:rsidRPr="00E2615F">
        <w:rPr>
          <w:rFonts w:ascii="Arial" w:hAnsi="Arial" w:cs="Arial"/>
          <w:spacing w:val="-1"/>
          <w:sz w:val="22"/>
          <w:szCs w:val="22"/>
        </w:rPr>
        <w:t>hardware.</w:t>
      </w:r>
    </w:p>
    <w:p w14:paraId="69863927" w14:textId="77777777" w:rsidR="00A177B3" w:rsidRPr="00E2615F" w:rsidRDefault="00792CF6">
      <w:pPr>
        <w:pStyle w:val="BodyText"/>
        <w:spacing w:before="48"/>
        <w:ind w:hanging="835"/>
        <w:rPr>
          <w:rFonts w:ascii="Arial" w:hAnsi="Arial" w:cs="Arial"/>
          <w:sz w:val="22"/>
          <w:szCs w:val="22"/>
        </w:rPr>
        <w:pPrChange w:id="1016" w:author="Stacy L. Smith" w:date="2017-05-19T10:30:00Z">
          <w:pPr>
            <w:pStyle w:val="BodyText"/>
            <w:spacing w:before="48"/>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3"/>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28.</w:t>
      </w:r>
      <w:r w:rsidRPr="00E2615F">
        <w:rPr>
          <w:rFonts w:ascii="Arial" w:hAnsi="Arial" w:cs="Arial"/>
          <w:spacing w:val="-3"/>
          <w:sz w:val="22"/>
          <w:szCs w:val="22"/>
        </w:rPr>
        <w:t xml:space="preserve"> </w:t>
      </w:r>
      <w:r w:rsidRPr="00E2615F">
        <w:rPr>
          <w:rFonts w:ascii="Arial" w:hAnsi="Arial" w:cs="Arial"/>
          <w:spacing w:val="-2"/>
          <w:sz w:val="22"/>
          <w:szCs w:val="22"/>
        </w:rPr>
        <w:t>Update</w:t>
      </w:r>
      <w:r w:rsidRPr="00E2615F">
        <w:rPr>
          <w:rFonts w:ascii="Arial" w:hAnsi="Arial" w:cs="Arial"/>
          <w:spacing w:val="-4"/>
          <w:sz w:val="22"/>
          <w:szCs w:val="22"/>
        </w:rPr>
        <w:t xml:space="preserve"> </w:t>
      </w:r>
      <w:r w:rsidRPr="00E2615F">
        <w:rPr>
          <w:rFonts w:ascii="Arial" w:hAnsi="Arial" w:cs="Arial"/>
          <w:spacing w:val="-1"/>
          <w:sz w:val="22"/>
          <w:szCs w:val="22"/>
        </w:rPr>
        <w:t>flash</w:t>
      </w:r>
      <w:r w:rsidRPr="00E2615F">
        <w:rPr>
          <w:rFonts w:ascii="Arial" w:hAnsi="Arial" w:cs="Arial"/>
          <w:spacing w:val="-6"/>
          <w:sz w:val="22"/>
          <w:szCs w:val="22"/>
        </w:rPr>
        <w:t xml:space="preserve"> </w:t>
      </w:r>
      <w:r w:rsidRPr="00E2615F">
        <w:rPr>
          <w:rFonts w:ascii="Arial" w:hAnsi="Arial" w:cs="Arial"/>
          <w:spacing w:val="-1"/>
          <w:sz w:val="22"/>
          <w:szCs w:val="22"/>
        </w:rPr>
        <w:t>memory</w:t>
      </w:r>
      <w:r w:rsidRPr="00E2615F">
        <w:rPr>
          <w:rFonts w:ascii="Arial" w:hAnsi="Arial" w:cs="Arial"/>
          <w:spacing w:val="-4"/>
          <w:sz w:val="22"/>
          <w:szCs w:val="22"/>
        </w:rPr>
        <w:t xml:space="preserve"> </w:t>
      </w:r>
      <w:r w:rsidRPr="00E2615F">
        <w:rPr>
          <w:rFonts w:ascii="Arial" w:hAnsi="Arial" w:cs="Arial"/>
          <w:spacing w:val="-2"/>
          <w:sz w:val="22"/>
          <w:szCs w:val="22"/>
        </w:rPr>
        <w:t>(BIOS).</w:t>
      </w:r>
    </w:p>
    <w:p w14:paraId="5D4B6AFA" w14:textId="77777777" w:rsidR="00A177B3" w:rsidRPr="00E2615F" w:rsidRDefault="00792CF6">
      <w:pPr>
        <w:pStyle w:val="BodyText"/>
        <w:spacing w:before="48"/>
        <w:ind w:left="835" w:hanging="835"/>
        <w:rPr>
          <w:rFonts w:ascii="Arial" w:hAnsi="Arial" w:cs="Arial"/>
          <w:sz w:val="22"/>
          <w:szCs w:val="22"/>
        </w:rPr>
        <w:pPrChange w:id="1017" w:author="Stacy L. Smith" w:date="2017-05-19T10:30:00Z">
          <w:pPr>
            <w:pStyle w:val="BodyText"/>
            <w:spacing w:before="48"/>
            <w:ind w:left="835"/>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pacing w:val="-1"/>
          <w:sz w:val="22"/>
          <w:szCs w:val="22"/>
        </w:rPr>
        <w:t>29.</w:t>
      </w:r>
      <w:r w:rsidRPr="00E2615F">
        <w:rPr>
          <w:rFonts w:ascii="Arial" w:hAnsi="Arial" w:cs="Arial"/>
          <w:spacing w:val="-3"/>
          <w:sz w:val="22"/>
          <w:szCs w:val="22"/>
        </w:rPr>
        <w:t xml:space="preserve"> </w:t>
      </w:r>
      <w:r w:rsidRPr="00E2615F">
        <w:rPr>
          <w:rFonts w:ascii="Arial" w:hAnsi="Arial" w:cs="Arial"/>
          <w:spacing w:val="-2"/>
          <w:sz w:val="22"/>
          <w:szCs w:val="22"/>
        </w:rPr>
        <w:t>Demonstrate</w:t>
      </w:r>
      <w:r w:rsidRPr="00E2615F">
        <w:rPr>
          <w:rFonts w:ascii="Arial" w:hAnsi="Arial" w:cs="Arial"/>
          <w:spacing w:val="-7"/>
          <w:sz w:val="22"/>
          <w:szCs w:val="22"/>
        </w:rPr>
        <w:t xml:space="preserve"> </w:t>
      </w:r>
      <w:r w:rsidRPr="00E2615F">
        <w:rPr>
          <w:rFonts w:ascii="Arial" w:hAnsi="Arial" w:cs="Arial"/>
          <w:spacing w:val="-1"/>
          <w:sz w:val="22"/>
          <w:szCs w:val="22"/>
        </w:rPr>
        <w:t>knowledge</w:t>
      </w:r>
      <w:r w:rsidRPr="00E2615F">
        <w:rPr>
          <w:rFonts w:ascii="Arial" w:hAnsi="Arial" w:cs="Arial"/>
          <w:spacing w:val="-7"/>
          <w:sz w:val="22"/>
          <w:szCs w:val="22"/>
        </w:rPr>
        <w:t xml:space="preserve"> </w:t>
      </w:r>
      <w:r w:rsidRPr="00E2615F">
        <w:rPr>
          <w:rFonts w:ascii="Arial" w:hAnsi="Arial" w:cs="Arial"/>
          <w:spacing w:val="-1"/>
          <w:sz w:val="22"/>
          <w:szCs w:val="22"/>
        </w:rPr>
        <w:t>of</w:t>
      </w:r>
      <w:r w:rsidRPr="00E2615F">
        <w:rPr>
          <w:rFonts w:ascii="Arial" w:hAnsi="Arial" w:cs="Arial"/>
          <w:spacing w:val="-3"/>
          <w:sz w:val="22"/>
          <w:szCs w:val="22"/>
        </w:rPr>
        <w:t xml:space="preserve"> </w:t>
      </w:r>
      <w:r w:rsidRPr="00E2615F">
        <w:rPr>
          <w:rFonts w:ascii="Arial" w:hAnsi="Arial" w:cs="Arial"/>
          <w:spacing w:val="-1"/>
          <w:sz w:val="22"/>
          <w:szCs w:val="22"/>
        </w:rPr>
        <w:t>how</w:t>
      </w:r>
      <w:r w:rsidRPr="00E2615F">
        <w:rPr>
          <w:rFonts w:ascii="Arial" w:hAnsi="Arial" w:cs="Arial"/>
          <w:spacing w:val="-6"/>
          <w:sz w:val="22"/>
          <w:szCs w:val="22"/>
        </w:rPr>
        <w:t xml:space="preserve"> </w:t>
      </w:r>
      <w:r w:rsidRPr="00E2615F">
        <w:rPr>
          <w:rFonts w:ascii="Arial" w:hAnsi="Arial" w:cs="Arial"/>
          <w:sz w:val="22"/>
          <w:szCs w:val="22"/>
        </w:rPr>
        <w:t>to</w:t>
      </w:r>
      <w:r w:rsidRPr="00E2615F">
        <w:rPr>
          <w:rFonts w:ascii="Arial" w:hAnsi="Arial" w:cs="Arial"/>
          <w:spacing w:val="-5"/>
          <w:sz w:val="22"/>
          <w:szCs w:val="22"/>
        </w:rPr>
        <w:t xml:space="preserve"> </w:t>
      </w:r>
      <w:r w:rsidRPr="00E2615F">
        <w:rPr>
          <w:rFonts w:ascii="Arial" w:hAnsi="Arial" w:cs="Arial"/>
          <w:spacing w:val="-2"/>
          <w:sz w:val="22"/>
          <w:szCs w:val="22"/>
        </w:rPr>
        <w:t>turn</w:t>
      </w:r>
      <w:r w:rsidRPr="00E2615F">
        <w:rPr>
          <w:rFonts w:ascii="Arial" w:hAnsi="Arial" w:cs="Arial"/>
          <w:spacing w:val="37"/>
          <w:w w:val="99"/>
          <w:sz w:val="22"/>
          <w:szCs w:val="22"/>
        </w:rPr>
        <w:t xml:space="preserve"> </w:t>
      </w:r>
      <w:r w:rsidRPr="00E2615F">
        <w:rPr>
          <w:rFonts w:ascii="Arial" w:hAnsi="Arial" w:cs="Arial"/>
          <w:spacing w:val="-1"/>
          <w:sz w:val="22"/>
          <w:szCs w:val="22"/>
        </w:rPr>
        <w:t>LANs</w:t>
      </w:r>
      <w:r w:rsidRPr="00E2615F">
        <w:rPr>
          <w:rFonts w:ascii="Arial" w:hAnsi="Arial" w:cs="Arial"/>
          <w:spacing w:val="-10"/>
          <w:sz w:val="22"/>
          <w:szCs w:val="22"/>
        </w:rPr>
        <w:t xml:space="preserve"> </w:t>
      </w:r>
      <w:r w:rsidRPr="00E2615F">
        <w:rPr>
          <w:rFonts w:ascii="Arial" w:hAnsi="Arial" w:cs="Arial"/>
          <w:spacing w:val="-1"/>
          <w:sz w:val="22"/>
          <w:szCs w:val="22"/>
        </w:rPr>
        <w:t>into</w:t>
      </w:r>
      <w:r w:rsidRPr="00E2615F">
        <w:rPr>
          <w:rFonts w:ascii="Arial" w:hAnsi="Arial" w:cs="Arial"/>
          <w:spacing w:val="-7"/>
          <w:sz w:val="22"/>
          <w:szCs w:val="22"/>
        </w:rPr>
        <w:t xml:space="preserve"> </w:t>
      </w:r>
      <w:r w:rsidRPr="00E2615F">
        <w:rPr>
          <w:rFonts w:ascii="Arial" w:hAnsi="Arial" w:cs="Arial"/>
          <w:spacing w:val="-1"/>
          <w:sz w:val="22"/>
          <w:szCs w:val="22"/>
        </w:rPr>
        <w:t>MANs</w:t>
      </w:r>
      <w:r w:rsidRPr="00E2615F">
        <w:rPr>
          <w:rFonts w:ascii="Arial" w:hAnsi="Arial" w:cs="Arial"/>
          <w:spacing w:val="-8"/>
          <w:sz w:val="22"/>
          <w:szCs w:val="22"/>
        </w:rPr>
        <w:t xml:space="preserve"> </w:t>
      </w:r>
      <w:r w:rsidRPr="00E2615F">
        <w:rPr>
          <w:rFonts w:ascii="Arial" w:hAnsi="Arial" w:cs="Arial"/>
          <w:spacing w:val="-1"/>
          <w:sz w:val="22"/>
          <w:szCs w:val="22"/>
        </w:rPr>
        <w:t>and</w:t>
      </w:r>
      <w:r w:rsidRPr="00E2615F">
        <w:rPr>
          <w:rFonts w:ascii="Arial" w:hAnsi="Arial" w:cs="Arial"/>
          <w:spacing w:val="-7"/>
          <w:sz w:val="22"/>
          <w:szCs w:val="22"/>
        </w:rPr>
        <w:t xml:space="preserve"> </w:t>
      </w:r>
      <w:r w:rsidRPr="00E2615F">
        <w:rPr>
          <w:rFonts w:ascii="Arial" w:hAnsi="Arial" w:cs="Arial"/>
          <w:spacing w:val="-1"/>
          <w:sz w:val="22"/>
          <w:szCs w:val="22"/>
        </w:rPr>
        <w:t>WANs.</w:t>
      </w:r>
    </w:p>
    <w:p w14:paraId="3153E28C" w14:textId="77777777" w:rsidR="00A177B3" w:rsidRPr="00E2615F" w:rsidRDefault="00792CF6">
      <w:pPr>
        <w:pStyle w:val="BodyText"/>
        <w:spacing w:before="48"/>
        <w:ind w:left="835" w:hanging="835"/>
        <w:rPr>
          <w:rFonts w:ascii="Arial" w:hAnsi="Arial" w:cs="Arial"/>
          <w:sz w:val="22"/>
          <w:szCs w:val="22"/>
        </w:rPr>
        <w:pPrChange w:id="1018" w:author="Stacy L. Smith" w:date="2017-05-19T10:30:00Z">
          <w:pPr>
            <w:pStyle w:val="BodyText"/>
            <w:spacing w:before="48"/>
            <w:ind w:left="83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30.</w:t>
      </w:r>
      <w:r w:rsidRPr="00E2615F">
        <w:rPr>
          <w:rFonts w:ascii="Arial" w:hAnsi="Arial" w:cs="Arial"/>
          <w:spacing w:val="-4"/>
          <w:sz w:val="22"/>
          <w:szCs w:val="22"/>
        </w:rPr>
        <w:t xml:space="preserve"> </w:t>
      </w:r>
      <w:r w:rsidRPr="00E2615F">
        <w:rPr>
          <w:rFonts w:ascii="Arial" w:hAnsi="Arial" w:cs="Arial"/>
          <w:spacing w:val="-2"/>
          <w:sz w:val="22"/>
          <w:szCs w:val="22"/>
        </w:rPr>
        <w:t>Differentiate</w:t>
      </w:r>
      <w:r w:rsidRPr="00E2615F">
        <w:rPr>
          <w:rFonts w:ascii="Arial" w:hAnsi="Arial" w:cs="Arial"/>
          <w:spacing w:val="-7"/>
          <w:sz w:val="22"/>
          <w:szCs w:val="22"/>
        </w:rPr>
        <w:t xml:space="preserve"> </w:t>
      </w:r>
      <w:r w:rsidRPr="00E2615F">
        <w:rPr>
          <w:rFonts w:ascii="Arial" w:hAnsi="Arial" w:cs="Arial"/>
          <w:spacing w:val="-1"/>
          <w:sz w:val="22"/>
          <w:szCs w:val="22"/>
        </w:rPr>
        <w:t>between</w:t>
      </w:r>
      <w:r w:rsidRPr="00E2615F">
        <w:rPr>
          <w:rFonts w:ascii="Arial" w:hAnsi="Arial" w:cs="Arial"/>
          <w:spacing w:val="-5"/>
          <w:sz w:val="22"/>
          <w:szCs w:val="22"/>
        </w:rPr>
        <w:t xml:space="preserve"> </w:t>
      </w:r>
      <w:r w:rsidRPr="00E2615F">
        <w:rPr>
          <w:rFonts w:ascii="Arial" w:hAnsi="Arial" w:cs="Arial"/>
          <w:spacing w:val="-2"/>
          <w:sz w:val="22"/>
          <w:szCs w:val="22"/>
        </w:rPr>
        <w:t>LANs,</w:t>
      </w:r>
      <w:r w:rsidRPr="00E2615F">
        <w:rPr>
          <w:rFonts w:ascii="Arial" w:hAnsi="Arial" w:cs="Arial"/>
          <w:spacing w:val="-3"/>
          <w:sz w:val="22"/>
          <w:szCs w:val="22"/>
        </w:rPr>
        <w:t xml:space="preserve"> </w:t>
      </w:r>
      <w:r w:rsidRPr="00E2615F">
        <w:rPr>
          <w:rFonts w:ascii="Arial" w:hAnsi="Arial" w:cs="Arial"/>
          <w:spacing w:val="-1"/>
          <w:sz w:val="22"/>
          <w:szCs w:val="22"/>
        </w:rPr>
        <w:t>MANs</w:t>
      </w:r>
      <w:r w:rsidRPr="00E2615F">
        <w:rPr>
          <w:rFonts w:ascii="Arial" w:hAnsi="Arial" w:cs="Arial"/>
          <w:spacing w:val="-6"/>
          <w:sz w:val="22"/>
          <w:szCs w:val="22"/>
        </w:rPr>
        <w:t xml:space="preserve"> </w:t>
      </w:r>
      <w:r w:rsidRPr="00E2615F">
        <w:rPr>
          <w:rFonts w:ascii="Arial" w:hAnsi="Arial" w:cs="Arial"/>
          <w:spacing w:val="-1"/>
          <w:sz w:val="22"/>
          <w:szCs w:val="22"/>
        </w:rPr>
        <w:t>and</w:t>
      </w:r>
      <w:r w:rsidRPr="00E2615F">
        <w:rPr>
          <w:rFonts w:ascii="Arial" w:hAnsi="Arial" w:cs="Arial"/>
          <w:spacing w:val="41"/>
          <w:w w:val="99"/>
          <w:sz w:val="22"/>
          <w:szCs w:val="22"/>
        </w:rPr>
        <w:t xml:space="preserve"> </w:t>
      </w:r>
      <w:r w:rsidRPr="00E2615F">
        <w:rPr>
          <w:rFonts w:ascii="Arial" w:hAnsi="Arial" w:cs="Arial"/>
          <w:spacing w:val="-1"/>
          <w:sz w:val="22"/>
          <w:szCs w:val="22"/>
        </w:rPr>
        <w:t>WANs.</w:t>
      </w:r>
    </w:p>
    <w:p w14:paraId="7A26D3A5" w14:textId="77777777" w:rsidR="00A177B3" w:rsidRPr="00E2615F" w:rsidRDefault="00792CF6">
      <w:pPr>
        <w:pStyle w:val="BodyText"/>
        <w:spacing w:before="48"/>
        <w:ind w:left="835" w:hanging="835"/>
        <w:rPr>
          <w:rFonts w:ascii="Arial" w:hAnsi="Arial" w:cs="Arial"/>
          <w:sz w:val="22"/>
          <w:szCs w:val="22"/>
        </w:rPr>
        <w:pPrChange w:id="1019" w:author="Stacy L. Smith" w:date="2017-05-19T10:30:00Z">
          <w:pPr>
            <w:pStyle w:val="BodyText"/>
            <w:spacing w:before="48"/>
            <w:ind w:left="835"/>
          </w:pPr>
        </w:pPrChange>
      </w:pPr>
      <w:r w:rsidRPr="00E2615F">
        <w:rPr>
          <w:rFonts w:ascii="Arial" w:hAnsi="Arial" w:cs="Arial"/>
          <w:sz w:val="22"/>
          <w:szCs w:val="22"/>
        </w:rPr>
        <w:t>3</w:t>
      </w:r>
      <w:r w:rsidRPr="00E2615F">
        <w:rPr>
          <w:rFonts w:ascii="Arial" w:hAnsi="Arial" w:cs="Arial"/>
          <w:spacing w:val="-5"/>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4"/>
          <w:sz w:val="22"/>
          <w:szCs w:val="22"/>
        </w:rPr>
        <w:t xml:space="preserve"> </w:t>
      </w:r>
      <w:r w:rsidRPr="00E2615F">
        <w:rPr>
          <w:rFonts w:ascii="Arial" w:hAnsi="Arial" w:cs="Arial"/>
          <w:sz w:val="22"/>
          <w:szCs w:val="22"/>
        </w:rPr>
        <w:t>31.</w:t>
      </w:r>
      <w:r w:rsidRPr="00E2615F">
        <w:rPr>
          <w:rFonts w:ascii="Arial" w:hAnsi="Arial" w:cs="Arial"/>
          <w:spacing w:val="-6"/>
          <w:sz w:val="22"/>
          <w:szCs w:val="22"/>
        </w:rPr>
        <w:t xml:space="preserve"> </w:t>
      </w:r>
      <w:r w:rsidRPr="00E2615F">
        <w:rPr>
          <w:rFonts w:ascii="Arial" w:hAnsi="Arial" w:cs="Arial"/>
          <w:spacing w:val="-1"/>
          <w:sz w:val="22"/>
          <w:szCs w:val="22"/>
        </w:rPr>
        <w:t>Identify</w:t>
      </w:r>
      <w:r w:rsidRPr="00E2615F">
        <w:rPr>
          <w:rFonts w:ascii="Arial" w:hAnsi="Arial" w:cs="Arial"/>
          <w:spacing w:val="-5"/>
          <w:sz w:val="22"/>
          <w:szCs w:val="22"/>
        </w:rPr>
        <w:t xml:space="preserve"> </w:t>
      </w:r>
      <w:r w:rsidRPr="00E2615F">
        <w:rPr>
          <w:rFonts w:ascii="Arial" w:hAnsi="Arial" w:cs="Arial"/>
          <w:spacing w:val="-1"/>
          <w:sz w:val="22"/>
          <w:szCs w:val="22"/>
        </w:rPr>
        <w:t>the</w:t>
      </w:r>
      <w:r w:rsidRPr="00E2615F">
        <w:rPr>
          <w:rFonts w:ascii="Arial" w:hAnsi="Arial" w:cs="Arial"/>
          <w:spacing w:val="-7"/>
          <w:sz w:val="22"/>
          <w:szCs w:val="22"/>
        </w:rPr>
        <w:t xml:space="preserve"> </w:t>
      </w:r>
      <w:r w:rsidRPr="00E2615F">
        <w:rPr>
          <w:rFonts w:ascii="Arial" w:hAnsi="Arial" w:cs="Arial"/>
          <w:spacing w:val="-1"/>
          <w:sz w:val="22"/>
          <w:szCs w:val="22"/>
        </w:rPr>
        <w:t>basic</w:t>
      </w:r>
      <w:r w:rsidRPr="00E2615F">
        <w:rPr>
          <w:rFonts w:ascii="Arial" w:hAnsi="Arial" w:cs="Arial"/>
          <w:spacing w:val="-6"/>
          <w:sz w:val="22"/>
          <w:szCs w:val="22"/>
        </w:rPr>
        <w:t xml:space="preserve"> </w:t>
      </w:r>
      <w:r w:rsidRPr="00E2615F">
        <w:rPr>
          <w:rFonts w:ascii="Arial" w:hAnsi="Arial" w:cs="Arial"/>
          <w:spacing w:val="-1"/>
          <w:sz w:val="22"/>
          <w:szCs w:val="22"/>
        </w:rPr>
        <w:t>broadcast</w:t>
      </w:r>
      <w:r w:rsidRPr="00E2615F">
        <w:rPr>
          <w:rFonts w:ascii="Arial" w:hAnsi="Arial" w:cs="Arial"/>
          <w:spacing w:val="-5"/>
          <w:sz w:val="22"/>
          <w:szCs w:val="22"/>
        </w:rPr>
        <w:t xml:space="preserve"> </w:t>
      </w:r>
      <w:r w:rsidRPr="00E2615F">
        <w:rPr>
          <w:rFonts w:ascii="Arial" w:hAnsi="Arial" w:cs="Arial"/>
          <w:spacing w:val="-1"/>
          <w:sz w:val="22"/>
          <w:szCs w:val="22"/>
        </w:rPr>
        <w:t>topologies</w:t>
      </w:r>
      <w:r w:rsidRPr="00E2615F">
        <w:rPr>
          <w:rFonts w:ascii="Arial" w:hAnsi="Arial" w:cs="Arial"/>
          <w:spacing w:val="29"/>
          <w:w w:val="99"/>
          <w:sz w:val="22"/>
          <w:szCs w:val="22"/>
        </w:rPr>
        <w:t xml:space="preserve"> </w:t>
      </w:r>
      <w:r w:rsidRPr="00E2615F">
        <w:rPr>
          <w:rFonts w:ascii="Arial" w:hAnsi="Arial" w:cs="Arial"/>
          <w:spacing w:val="-2"/>
          <w:sz w:val="22"/>
          <w:szCs w:val="22"/>
        </w:rPr>
        <w:t>(e.g.,</w:t>
      </w:r>
      <w:r w:rsidRPr="00E2615F">
        <w:rPr>
          <w:rFonts w:ascii="Arial" w:hAnsi="Arial" w:cs="Arial"/>
          <w:spacing w:val="-6"/>
          <w:sz w:val="22"/>
          <w:szCs w:val="22"/>
        </w:rPr>
        <w:t xml:space="preserve"> </w:t>
      </w:r>
      <w:r w:rsidRPr="00E2615F">
        <w:rPr>
          <w:rFonts w:ascii="Arial" w:hAnsi="Arial" w:cs="Arial"/>
          <w:spacing w:val="-1"/>
          <w:sz w:val="22"/>
          <w:szCs w:val="22"/>
        </w:rPr>
        <w:t>star</w:t>
      </w:r>
      <w:r w:rsidRPr="00E2615F">
        <w:rPr>
          <w:rFonts w:ascii="Arial" w:hAnsi="Arial" w:cs="Arial"/>
          <w:spacing w:val="-7"/>
          <w:sz w:val="22"/>
          <w:szCs w:val="22"/>
        </w:rPr>
        <w:t xml:space="preserve"> </w:t>
      </w:r>
      <w:r w:rsidRPr="00E2615F">
        <w:rPr>
          <w:rFonts w:ascii="Arial" w:hAnsi="Arial" w:cs="Arial"/>
          <w:spacing w:val="-1"/>
          <w:sz w:val="22"/>
          <w:szCs w:val="22"/>
        </w:rPr>
        <w:t>ring,</w:t>
      </w:r>
      <w:r w:rsidRPr="00E2615F">
        <w:rPr>
          <w:rFonts w:ascii="Arial" w:hAnsi="Arial" w:cs="Arial"/>
          <w:spacing w:val="-7"/>
          <w:sz w:val="22"/>
          <w:szCs w:val="22"/>
        </w:rPr>
        <w:t xml:space="preserve"> </w:t>
      </w:r>
      <w:r w:rsidRPr="00E2615F">
        <w:rPr>
          <w:rFonts w:ascii="Arial" w:hAnsi="Arial" w:cs="Arial"/>
          <w:spacing w:val="-1"/>
          <w:sz w:val="22"/>
          <w:szCs w:val="22"/>
        </w:rPr>
        <w:t>bus).</w:t>
      </w:r>
    </w:p>
    <w:p w14:paraId="3E926963" w14:textId="25596A16" w:rsidR="00A177B3" w:rsidRPr="00E2615F" w:rsidRDefault="00792CF6">
      <w:pPr>
        <w:pStyle w:val="BodyText"/>
        <w:spacing w:before="48"/>
        <w:ind w:left="835" w:right="270" w:hanging="835"/>
        <w:rPr>
          <w:rFonts w:ascii="Arial" w:hAnsi="Arial" w:cs="Arial"/>
          <w:sz w:val="22"/>
          <w:szCs w:val="22"/>
        </w:rPr>
        <w:pPrChange w:id="1020" w:author="Stacy L. Smith" w:date="2017-05-19T10:30:00Z">
          <w:pPr>
            <w:pStyle w:val="BodyText"/>
            <w:spacing w:before="48"/>
            <w:ind w:left="835" w:right="270"/>
          </w:pPr>
        </w:pPrChange>
      </w:pPr>
      <w:r w:rsidRPr="00E2615F">
        <w:rPr>
          <w:rFonts w:ascii="Arial" w:hAnsi="Arial" w:cs="Arial"/>
          <w:sz w:val="22"/>
          <w:szCs w:val="22"/>
        </w:rPr>
        <w:t xml:space="preserve">3 2 1 0   32. </w:t>
      </w:r>
      <w:r w:rsidRPr="00E2615F">
        <w:rPr>
          <w:rFonts w:ascii="Arial" w:hAnsi="Arial" w:cs="Arial"/>
          <w:spacing w:val="-1"/>
          <w:sz w:val="22"/>
          <w:szCs w:val="22"/>
        </w:rPr>
        <w:t>Identify</w:t>
      </w:r>
      <w:r w:rsidRPr="00E2615F">
        <w:rPr>
          <w:rFonts w:ascii="Arial" w:hAnsi="Arial" w:cs="Arial"/>
          <w:sz w:val="22"/>
          <w:szCs w:val="22"/>
        </w:rPr>
        <w:t xml:space="preserve"> </w:t>
      </w:r>
      <w:r w:rsidRPr="00E2615F">
        <w:rPr>
          <w:rFonts w:ascii="Arial" w:hAnsi="Arial" w:cs="Arial"/>
          <w:spacing w:val="-1"/>
          <w:sz w:val="22"/>
          <w:szCs w:val="22"/>
        </w:rPr>
        <w:t>the</w:t>
      </w:r>
      <w:r w:rsidRPr="00E2615F">
        <w:rPr>
          <w:rFonts w:ascii="Arial" w:hAnsi="Arial" w:cs="Arial"/>
          <w:sz w:val="22"/>
          <w:szCs w:val="22"/>
        </w:rPr>
        <w:t xml:space="preserve"> </w:t>
      </w:r>
      <w:r w:rsidRPr="00E2615F">
        <w:rPr>
          <w:rFonts w:ascii="Arial" w:hAnsi="Arial" w:cs="Arial"/>
          <w:spacing w:val="-1"/>
          <w:sz w:val="22"/>
          <w:szCs w:val="22"/>
        </w:rPr>
        <w:t>basic</w:t>
      </w:r>
      <w:r w:rsidRPr="00E2615F">
        <w:rPr>
          <w:rFonts w:ascii="Arial" w:hAnsi="Arial" w:cs="Arial"/>
          <w:sz w:val="22"/>
          <w:szCs w:val="22"/>
        </w:rPr>
        <w:t xml:space="preserve"> </w:t>
      </w:r>
      <w:r w:rsidRPr="00E2615F">
        <w:rPr>
          <w:rFonts w:ascii="Arial" w:hAnsi="Arial" w:cs="Arial"/>
          <w:spacing w:val="-2"/>
          <w:sz w:val="22"/>
          <w:szCs w:val="22"/>
        </w:rPr>
        <w:t>point-to-point</w:t>
      </w:r>
      <w:r w:rsidRPr="00E2615F">
        <w:rPr>
          <w:rFonts w:ascii="Arial" w:hAnsi="Arial" w:cs="Arial"/>
          <w:sz w:val="22"/>
          <w:szCs w:val="22"/>
        </w:rPr>
        <w:t xml:space="preserve"> </w:t>
      </w:r>
      <w:r w:rsidRPr="00E2615F">
        <w:rPr>
          <w:rFonts w:ascii="Arial" w:hAnsi="Arial" w:cs="Arial"/>
          <w:spacing w:val="-1"/>
          <w:sz w:val="22"/>
          <w:szCs w:val="22"/>
        </w:rPr>
        <w:t>network</w:t>
      </w:r>
      <w:r w:rsidRPr="00E2615F">
        <w:rPr>
          <w:rFonts w:ascii="Arial" w:hAnsi="Arial" w:cs="Arial"/>
          <w:sz w:val="22"/>
          <w:szCs w:val="22"/>
        </w:rPr>
        <w:t xml:space="preserve"> </w:t>
      </w:r>
      <w:r w:rsidRPr="00E2615F">
        <w:rPr>
          <w:rFonts w:ascii="Arial" w:hAnsi="Arial" w:cs="Arial"/>
          <w:spacing w:val="-1"/>
          <w:sz w:val="22"/>
          <w:szCs w:val="22"/>
        </w:rPr>
        <w:t>topologies</w:t>
      </w:r>
      <w:r w:rsidRPr="00E2615F">
        <w:rPr>
          <w:rFonts w:ascii="Arial" w:hAnsi="Arial" w:cs="Arial"/>
          <w:sz w:val="22"/>
          <w:szCs w:val="22"/>
        </w:rPr>
        <w:t xml:space="preserve"> </w:t>
      </w:r>
      <w:r w:rsidRPr="00E2615F">
        <w:rPr>
          <w:rFonts w:ascii="Arial" w:hAnsi="Arial" w:cs="Arial"/>
          <w:spacing w:val="-2"/>
          <w:sz w:val="22"/>
          <w:szCs w:val="22"/>
        </w:rPr>
        <w:t>(e.g.,</w:t>
      </w:r>
      <w:r w:rsidRPr="00E2615F">
        <w:rPr>
          <w:rFonts w:ascii="Arial" w:hAnsi="Arial" w:cs="Arial"/>
          <w:sz w:val="22"/>
          <w:szCs w:val="22"/>
        </w:rPr>
        <w:t xml:space="preserve"> </w:t>
      </w:r>
      <w:r w:rsidRPr="00E2615F">
        <w:rPr>
          <w:rFonts w:ascii="Arial" w:hAnsi="Arial" w:cs="Arial"/>
          <w:spacing w:val="-1"/>
          <w:sz w:val="22"/>
          <w:szCs w:val="22"/>
        </w:rPr>
        <w:t>star,</w:t>
      </w:r>
      <w:r w:rsidRPr="00E2615F">
        <w:rPr>
          <w:rFonts w:ascii="Arial" w:hAnsi="Arial" w:cs="Arial"/>
          <w:sz w:val="22"/>
          <w:szCs w:val="22"/>
        </w:rPr>
        <w:t xml:space="preserve"> </w:t>
      </w:r>
      <w:r w:rsidRPr="00E2615F">
        <w:rPr>
          <w:rFonts w:ascii="Arial" w:hAnsi="Arial" w:cs="Arial"/>
          <w:spacing w:val="-1"/>
          <w:sz w:val="22"/>
          <w:szCs w:val="22"/>
        </w:rPr>
        <w:t>ring,</w:t>
      </w:r>
      <w:r w:rsidRPr="00E2615F">
        <w:rPr>
          <w:rFonts w:ascii="Arial" w:hAnsi="Arial" w:cs="Arial"/>
          <w:sz w:val="22"/>
          <w:szCs w:val="22"/>
        </w:rPr>
        <w:t xml:space="preserve"> </w:t>
      </w:r>
      <w:r w:rsidRPr="00E2615F">
        <w:rPr>
          <w:rFonts w:ascii="Arial" w:hAnsi="Arial" w:cs="Arial"/>
          <w:spacing w:val="-1"/>
          <w:sz w:val="22"/>
          <w:szCs w:val="22"/>
        </w:rPr>
        <w:t>tree,</w:t>
      </w:r>
      <w:r w:rsidRPr="00E2615F">
        <w:rPr>
          <w:rFonts w:ascii="Arial" w:hAnsi="Arial" w:cs="Arial"/>
          <w:sz w:val="22"/>
          <w:szCs w:val="22"/>
        </w:rPr>
        <w:t xml:space="preserve"> </w:t>
      </w:r>
      <w:r w:rsidRPr="00E2615F">
        <w:rPr>
          <w:rFonts w:ascii="Arial" w:hAnsi="Arial" w:cs="Arial"/>
          <w:spacing w:val="-1"/>
          <w:sz w:val="22"/>
          <w:szCs w:val="22"/>
        </w:rPr>
        <w:t>network</w:t>
      </w:r>
      <w:r w:rsidRPr="00E2615F">
        <w:rPr>
          <w:rFonts w:ascii="Arial" w:hAnsi="Arial" w:cs="Arial"/>
          <w:sz w:val="22"/>
          <w:szCs w:val="22"/>
        </w:rPr>
        <w:t xml:space="preserve"> </w:t>
      </w:r>
      <w:r w:rsidRPr="00E2615F">
        <w:rPr>
          <w:rFonts w:ascii="Arial" w:hAnsi="Arial" w:cs="Arial"/>
          <w:spacing w:val="-1"/>
          <w:sz w:val="22"/>
          <w:szCs w:val="22"/>
        </w:rPr>
        <w:t>irregular).</w:t>
      </w:r>
    </w:p>
    <w:p w14:paraId="11E1CBF7" w14:textId="77777777" w:rsidR="00A177B3" w:rsidRPr="00E2615F" w:rsidRDefault="00792CF6">
      <w:pPr>
        <w:pStyle w:val="BodyText"/>
        <w:spacing w:before="48"/>
        <w:ind w:left="835" w:right="419" w:hanging="835"/>
        <w:rPr>
          <w:rFonts w:ascii="Arial" w:hAnsi="Arial" w:cs="Arial"/>
          <w:sz w:val="22"/>
          <w:szCs w:val="22"/>
        </w:rPr>
        <w:pPrChange w:id="1021" w:author="Stacy L. Smith" w:date="2017-05-19T10:30:00Z">
          <w:pPr>
            <w:pStyle w:val="BodyText"/>
            <w:spacing w:before="48"/>
            <w:ind w:left="835" w:right="419"/>
          </w:pPr>
        </w:pPrChange>
      </w:pPr>
      <w:r w:rsidRPr="00E2615F">
        <w:rPr>
          <w:rFonts w:ascii="Arial" w:hAnsi="Arial" w:cs="Arial"/>
          <w:sz w:val="22"/>
          <w:szCs w:val="22"/>
        </w:rPr>
        <w:t>3</w:t>
      </w:r>
      <w:r w:rsidRPr="00E2615F">
        <w:rPr>
          <w:rFonts w:ascii="Arial" w:hAnsi="Arial" w:cs="Arial"/>
          <w:spacing w:val="-4"/>
          <w:sz w:val="22"/>
          <w:szCs w:val="22"/>
        </w:rPr>
        <w:t xml:space="preserve"> </w:t>
      </w:r>
      <w:r w:rsidRPr="00E2615F">
        <w:rPr>
          <w:rFonts w:ascii="Arial" w:hAnsi="Arial" w:cs="Arial"/>
          <w:sz w:val="22"/>
          <w:szCs w:val="22"/>
        </w:rPr>
        <w:t>2</w:t>
      </w:r>
      <w:r w:rsidRPr="00E2615F">
        <w:rPr>
          <w:rFonts w:ascii="Arial" w:hAnsi="Arial" w:cs="Arial"/>
          <w:spacing w:val="-5"/>
          <w:sz w:val="22"/>
          <w:szCs w:val="22"/>
        </w:rPr>
        <w:t xml:space="preserve"> </w:t>
      </w:r>
      <w:r w:rsidRPr="00E2615F">
        <w:rPr>
          <w:rFonts w:ascii="Arial" w:hAnsi="Arial" w:cs="Arial"/>
          <w:sz w:val="22"/>
          <w:szCs w:val="22"/>
        </w:rPr>
        <w:t>1</w:t>
      </w:r>
      <w:r w:rsidRPr="00E2615F">
        <w:rPr>
          <w:rFonts w:ascii="Arial" w:hAnsi="Arial" w:cs="Arial"/>
          <w:spacing w:val="-4"/>
          <w:sz w:val="22"/>
          <w:szCs w:val="22"/>
        </w:rPr>
        <w:t xml:space="preserve"> </w:t>
      </w:r>
      <w:r w:rsidRPr="00E2615F">
        <w:rPr>
          <w:rFonts w:ascii="Arial" w:hAnsi="Arial" w:cs="Arial"/>
          <w:sz w:val="22"/>
          <w:szCs w:val="22"/>
        </w:rPr>
        <w:t xml:space="preserve">0  </w:t>
      </w:r>
      <w:r w:rsidRPr="00E2615F">
        <w:rPr>
          <w:rFonts w:ascii="Arial" w:hAnsi="Arial" w:cs="Arial"/>
          <w:spacing w:val="35"/>
          <w:sz w:val="22"/>
          <w:szCs w:val="22"/>
        </w:rPr>
        <w:t xml:space="preserve"> </w:t>
      </w:r>
      <w:r w:rsidRPr="00E2615F">
        <w:rPr>
          <w:rFonts w:ascii="Arial" w:hAnsi="Arial" w:cs="Arial"/>
          <w:sz w:val="22"/>
          <w:szCs w:val="22"/>
        </w:rPr>
        <w:t>33.</w:t>
      </w:r>
      <w:r w:rsidRPr="00E2615F">
        <w:rPr>
          <w:rFonts w:ascii="Arial" w:hAnsi="Arial" w:cs="Arial"/>
          <w:spacing w:val="-5"/>
          <w:sz w:val="22"/>
          <w:szCs w:val="22"/>
        </w:rPr>
        <w:t xml:space="preserve"> </w:t>
      </w:r>
      <w:r w:rsidRPr="00E2615F">
        <w:rPr>
          <w:rFonts w:ascii="Arial" w:hAnsi="Arial" w:cs="Arial"/>
          <w:spacing w:val="-1"/>
          <w:sz w:val="22"/>
          <w:szCs w:val="22"/>
        </w:rPr>
        <w:t>Interpret</w:t>
      </w:r>
      <w:r w:rsidRPr="00E2615F">
        <w:rPr>
          <w:rFonts w:ascii="Arial" w:hAnsi="Arial" w:cs="Arial"/>
          <w:spacing w:val="-5"/>
          <w:sz w:val="22"/>
          <w:szCs w:val="22"/>
        </w:rPr>
        <w:t xml:space="preserve"> </w:t>
      </w:r>
      <w:r w:rsidRPr="00E2615F">
        <w:rPr>
          <w:rFonts w:ascii="Arial" w:hAnsi="Arial" w:cs="Arial"/>
          <w:spacing w:val="-1"/>
          <w:sz w:val="22"/>
          <w:szCs w:val="22"/>
        </w:rPr>
        <w:t>basic</w:t>
      </w:r>
      <w:r w:rsidRPr="00E2615F">
        <w:rPr>
          <w:rFonts w:ascii="Arial" w:hAnsi="Arial" w:cs="Arial"/>
          <w:spacing w:val="-6"/>
          <w:sz w:val="22"/>
          <w:szCs w:val="22"/>
        </w:rPr>
        <w:t xml:space="preserve"> </w:t>
      </w:r>
      <w:r w:rsidRPr="00E2615F">
        <w:rPr>
          <w:rFonts w:ascii="Arial" w:hAnsi="Arial" w:cs="Arial"/>
          <w:spacing w:val="-1"/>
          <w:sz w:val="22"/>
          <w:szCs w:val="22"/>
        </w:rPr>
        <w:t>networking</w:t>
      </w:r>
      <w:r w:rsidRPr="00E2615F">
        <w:rPr>
          <w:rFonts w:ascii="Arial" w:hAnsi="Arial" w:cs="Arial"/>
          <w:spacing w:val="26"/>
          <w:w w:val="99"/>
          <w:sz w:val="22"/>
          <w:szCs w:val="22"/>
        </w:rPr>
        <w:t xml:space="preserve"> </w:t>
      </w:r>
      <w:r w:rsidRPr="00E2615F">
        <w:rPr>
          <w:rFonts w:ascii="Arial" w:hAnsi="Arial" w:cs="Arial"/>
          <w:spacing w:val="-1"/>
          <w:sz w:val="22"/>
          <w:szCs w:val="22"/>
        </w:rPr>
        <w:t>terminology.</w:t>
      </w:r>
    </w:p>
    <w:p w14:paraId="1E5A83C5" w14:textId="77777777" w:rsidR="00A177B3" w:rsidRPr="00E2615F" w:rsidRDefault="00A177B3" w:rsidP="00106802">
      <w:pPr>
        <w:spacing w:before="2"/>
        <w:ind w:left="835"/>
        <w:rPr>
          <w:rFonts w:ascii="Arial" w:eastAsia="Calibri" w:hAnsi="Arial" w:cs="Arial"/>
        </w:rPr>
      </w:pPr>
    </w:p>
    <w:p w14:paraId="117DE985" w14:textId="77777777" w:rsidR="00A177B3" w:rsidRPr="00E2615F" w:rsidRDefault="00792CF6" w:rsidP="00305563">
      <w:pPr>
        <w:pStyle w:val="Heading1"/>
        <w:rPr>
          <w:rFonts w:ascii="Arial" w:eastAsia="Times New Roman" w:hAnsi="Arial" w:cs="Arial"/>
          <w:sz w:val="22"/>
          <w:szCs w:val="22"/>
        </w:rPr>
      </w:pPr>
      <w:r w:rsidRPr="00E2615F">
        <w:rPr>
          <w:rFonts w:ascii="Arial" w:hAnsi="Arial" w:cs="Arial"/>
          <w:spacing w:val="-1"/>
          <w:sz w:val="22"/>
          <w:szCs w:val="22"/>
        </w:rPr>
        <w:t>APPLICATION</w:t>
      </w:r>
      <w:r w:rsidRPr="00E2615F">
        <w:rPr>
          <w:rFonts w:ascii="Arial" w:hAnsi="Arial" w:cs="Arial"/>
          <w:spacing w:val="-14"/>
          <w:sz w:val="22"/>
          <w:szCs w:val="22"/>
        </w:rPr>
        <w:t xml:space="preserve"> </w:t>
      </w:r>
      <w:r w:rsidRPr="00E2615F">
        <w:rPr>
          <w:rFonts w:ascii="Arial" w:hAnsi="Arial" w:cs="Arial"/>
          <w:sz w:val="22"/>
          <w:szCs w:val="22"/>
        </w:rPr>
        <w:t>LEVEL</w:t>
      </w:r>
      <w:r w:rsidRPr="00E2615F">
        <w:rPr>
          <w:rFonts w:ascii="Arial" w:hAnsi="Arial" w:cs="Arial"/>
          <w:spacing w:val="-16"/>
          <w:sz w:val="22"/>
          <w:szCs w:val="22"/>
        </w:rPr>
        <w:t xml:space="preserve"> </w:t>
      </w:r>
      <w:r w:rsidRPr="00E2615F">
        <w:rPr>
          <w:rFonts w:ascii="Arial" w:hAnsi="Arial" w:cs="Arial"/>
          <w:sz w:val="22"/>
          <w:szCs w:val="22"/>
        </w:rPr>
        <w:t>COURSES</w:t>
      </w:r>
    </w:p>
    <w:p w14:paraId="68AB85BC" w14:textId="77777777" w:rsidR="00A177B3" w:rsidRPr="00E2615F" w:rsidRDefault="00A177B3" w:rsidP="00106802">
      <w:pPr>
        <w:ind w:left="835"/>
        <w:rPr>
          <w:rFonts w:ascii="Arial" w:eastAsia="Calibri" w:hAnsi="Arial" w:cs="Arial"/>
        </w:rPr>
      </w:pPr>
      <w:bookmarkStart w:id="1022" w:name="_bookmark8"/>
      <w:bookmarkEnd w:id="1022"/>
    </w:p>
    <w:p w14:paraId="17366C0B" w14:textId="1B526DA8" w:rsidR="0013427B" w:rsidRPr="00E2615F" w:rsidRDefault="0013427B" w:rsidP="0013427B">
      <w:pPr>
        <w:widowControl/>
        <w:textAlignment w:val="baseline"/>
        <w:rPr>
          <w:rFonts w:ascii="Arial" w:eastAsia="Times New Roman" w:hAnsi="Arial" w:cs="Arial"/>
        </w:rPr>
      </w:pPr>
      <w:del w:id="1023" w:author="Stacy L. Smith" w:date="2017-05-30T10:30:00Z">
        <w:r w:rsidRPr="00E2615F" w:rsidDel="000B3A62">
          <w:rPr>
            <w:rFonts w:ascii="Arial" w:eastAsia="Times New Roman" w:hAnsi="Arial" w:cs="Arial"/>
            <w:b/>
            <w:bCs/>
          </w:rPr>
          <w:delText xml:space="preserve">#####   </w:delText>
        </w:r>
      </w:del>
      <w:ins w:id="1024" w:author="Stacy L. Smith" w:date="2017-05-30T10:30:00Z">
        <w:r w:rsidR="000B3A62">
          <w:rPr>
            <w:rFonts w:ascii="Arial" w:eastAsia="Times New Roman" w:hAnsi="Arial" w:cs="Arial"/>
            <w:b/>
            <w:bCs/>
          </w:rPr>
          <w:t>31095</w:t>
        </w:r>
        <w:r w:rsidR="000B3A62" w:rsidRPr="00E2615F">
          <w:rPr>
            <w:rFonts w:ascii="Arial" w:eastAsia="Times New Roman" w:hAnsi="Arial" w:cs="Arial"/>
            <w:b/>
            <w:bCs/>
          </w:rPr>
          <w:t xml:space="preserve">   </w:t>
        </w:r>
      </w:ins>
      <w:r w:rsidRPr="00E2615F">
        <w:rPr>
          <w:rFonts w:ascii="Arial" w:eastAsia="Times New Roman" w:hAnsi="Arial" w:cs="Arial"/>
          <w:b/>
          <w:bCs/>
        </w:rPr>
        <w:t>Applied Concepts of Networking Systems</w:t>
      </w:r>
      <w:r w:rsidRPr="00E2615F">
        <w:rPr>
          <w:rFonts w:ascii="Arial" w:eastAsia="Times New Roman" w:hAnsi="Arial" w:cs="Arial"/>
        </w:rPr>
        <w:t> </w:t>
      </w:r>
    </w:p>
    <w:p w14:paraId="1DDBA74F" w14:textId="32C78C76" w:rsidR="001B435A" w:rsidRPr="00E2615F" w:rsidRDefault="001B435A" w:rsidP="001B435A">
      <w:pPr>
        <w:rPr>
          <w:rFonts w:ascii="Arial" w:hAnsi="Arial" w:cs="Arial"/>
          <w:b/>
          <w:bCs/>
        </w:rPr>
      </w:pPr>
      <w:del w:id="1025" w:author="Stacy L. Smith" w:date="2017-05-19T10:33:00Z">
        <w:r w:rsidRPr="00E2615F" w:rsidDel="00BF21CB">
          <w:rPr>
            <w:rFonts w:ascii="Arial" w:hAnsi="Arial" w:cs="Arial"/>
            <w:b/>
            <w:bCs/>
          </w:rPr>
          <w:delText>Course Description</w:delText>
        </w:r>
      </w:del>
    </w:p>
    <w:p w14:paraId="0EAE35DA" w14:textId="67DA6643" w:rsidR="001B435A" w:rsidRPr="00BF21CB" w:rsidDel="00BF21CB" w:rsidRDefault="001B435A">
      <w:pPr>
        <w:ind w:left="720"/>
        <w:rPr>
          <w:del w:id="1026" w:author="Stacy L. Smith" w:date="2017-05-19T10:34:00Z"/>
          <w:rFonts w:ascii="Arial" w:hAnsi="Arial" w:cs="Arial"/>
          <w:bCs/>
          <w:i/>
          <w:rPrChange w:id="1027" w:author="Stacy L. Smith" w:date="2017-05-19T10:34:00Z">
            <w:rPr>
              <w:del w:id="1028" w:author="Stacy L. Smith" w:date="2017-05-19T10:34:00Z"/>
              <w:rFonts w:ascii="Arial" w:hAnsi="Arial" w:cs="Arial"/>
              <w:b/>
              <w:bCs/>
            </w:rPr>
          </w:rPrChange>
        </w:rPr>
        <w:pPrChange w:id="1029" w:author="Stacy L. Smith" w:date="2017-05-19T10:33:00Z">
          <w:pPr/>
        </w:pPrChange>
      </w:pPr>
      <w:r w:rsidRPr="00BF21CB">
        <w:rPr>
          <w:rFonts w:ascii="Arial" w:hAnsi="Arial" w:cs="Arial"/>
          <w:bCs/>
          <w:i/>
          <w:rPrChange w:id="1030" w:author="Stacy L. Smith" w:date="2017-05-19T10:34:00Z">
            <w:rPr>
              <w:rFonts w:ascii="Arial" w:hAnsi="Arial" w:cs="Arial"/>
              <w:b/>
              <w:bCs/>
            </w:rPr>
          </w:rPrChange>
        </w:rPr>
        <w:t xml:space="preserve">Students acquire Personalized Learning representing explicit objectives measured against specific target employment skills that are not available in other courses. </w:t>
      </w:r>
      <w:ins w:id="1031" w:author="Stacy L. Smith" w:date="2017-05-30T11:28:00Z">
        <w:r w:rsidR="00512CA8">
          <w:rPr>
            <w:rFonts w:ascii="Arial" w:hAnsi="Arial" w:cs="Arial"/>
            <w:bCs/>
            <w:i/>
          </w:rPr>
          <w:t>The</w:t>
        </w:r>
      </w:ins>
      <w:r w:rsidRPr="00BF21CB">
        <w:rPr>
          <w:rFonts w:ascii="Arial" w:hAnsi="Arial" w:cs="Arial"/>
          <w:bCs/>
          <w:i/>
          <w:rPrChange w:id="1032" w:author="Stacy L. Smith" w:date="2017-05-19T10:34:00Z">
            <w:rPr>
              <w:rFonts w:ascii="Arial" w:hAnsi="Arial" w:cs="Arial"/>
              <w:b/>
              <w:bCs/>
            </w:rPr>
          </w:rPrChange>
        </w:rPr>
        <w:t xml:space="preserve"> </w:t>
      </w:r>
      <w:ins w:id="1033" w:author="Stacy L. Smith" w:date="2017-05-30T11:28:00Z">
        <w:r w:rsidR="00512CA8">
          <w:rPr>
            <w:rFonts w:ascii="Arial" w:hAnsi="Arial" w:cs="Arial"/>
            <w:bCs/>
            <w:i/>
          </w:rPr>
          <w:t>p</w:t>
        </w:r>
      </w:ins>
      <w:del w:id="1034" w:author="Stacy L. Smith" w:date="2017-05-30T11:28:00Z">
        <w:r w:rsidRPr="00BF21CB" w:rsidDel="00512CA8">
          <w:rPr>
            <w:rFonts w:ascii="Arial" w:hAnsi="Arial" w:cs="Arial"/>
            <w:bCs/>
            <w:i/>
            <w:rPrChange w:id="1035" w:author="Stacy L. Smith" w:date="2017-05-19T10:34:00Z">
              <w:rPr>
                <w:rFonts w:ascii="Arial" w:hAnsi="Arial" w:cs="Arial"/>
                <w:b/>
                <w:bCs/>
              </w:rPr>
            </w:rPrChange>
          </w:rPr>
          <w:delText>P</w:delText>
        </w:r>
      </w:del>
      <w:r w:rsidRPr="00BF21CB">
        <w:rPr>
          <w:rFonts w:ascii="Arial" w:hAnsi="Arial" w:cs="Arial"/>
          <w:bCs/>
          <w:i/>
          <w:rPrChange w:id="1036" w:author="Stacy L. Smith" w:date="2017-05-19T10:34:00Z">
            <w:rPr>
              <w:rFonts w:ascii="Arial" w:hAnsi="Arial" w:cs="Arial"/>
              <w:b/>
              <w:bCs/>
            </w:rPr>
          </w:rPrChange>
        </w:rPr>
        <w:t>ersonaliz</w:t>
      </w:r>
      <w:ins w:id="1037" w:author="Stacy L. Smith" w:date="2017-05-30T11:28:00Z">
        <w:r w:rsidR="00512CA8">
          <w:rPr>
            <w:rFonts w:ascii="Arial" w:hAnsi="Arial" w:cs="Arial"/>
            <w:bCs/>
            <w:i/>
          </w:rPr>
          <w:t>ation of</w:t>
        </w:r>
      </w:ins>
      <w:del w:id="1038" w:author="Stacy L. Smith" w:date="2017-05-30T11:28:00Z">
        <w:r w:rsidRPr="00BF21CB" w:rsidDel="00512CA8">
          <w:rPr>
            <w:rFonts w:ascii="Arial" w:hAnsi="Arial" w:cs="Arial"/>
            <w:bCs/>
            <w:i/>
            <w:rPrChange w:id="1039" w:author="Stacy L. Smith" w:date="2017-05-19T10:34:00Z">
              <w:rPr>
                <w:rFonts w:ascii="Arial" w:hAnsi="Arial" w:cs="Arial"/>
                <w:b/>
                <w:bCs/>
              </w:rPr>
            </w:rPrChange>
          </w:rPr>
          <w:delText>e</w:delText>
        </w:r>
      </w:del>
      <w:r w:rsidRPr="00BF21CB">
        <w:rPr>
          <w:rFonts w:ascii="Arial" w:hAnsi="Arial" w:cs="Arial"/>
          <w:bCs/>
          <w:i/>
          <w:rPrChange w:id="1040" w:author="Stacy L. Smith" w:date="2017-05-19T10:34:00Z">
            <w:rPr>
              <w:rFonts w:ascii="Arial" w:hAnsi="Arial" w:cs="Arial"/>
              <w:b/>
              <w:bCs/>
            </w:rPr>
          </w:rPrChange>
        </w:rPr>
        <w:t xml:space="preserve"> learning will be based on a particular work environment, workplace experience and/or the essential skills addressed from previous coursework.  </w:t>
      </w:r>
    </w:p>
    <w:p w14:paraId="4C54AFDB" w14:textId="43DDFD57" w:rsidR="001B435A" w:rsidRPr="00BF21CB" w:rsidDel="00BF21CB" w:rsidRDefault="001B435A">
      <w:pPr>
        <w:ind w:left="720"/>
        <w:rPr>
          <w:del w:id="1041" w:author="Stacy L. Smith" w:date="2017-05-19T10:34:00Z"/>
          <w:rFonts w:ascii="Arial" w:hAnsi="Arial" w:cs="Arial"/>
          <w:bCs/>
          <w:i/>
          <w:rPrChange w:id="1042" w:author="Stacy L. Smith" w:date="2017-05-19T10:34:00Z">
            <w:rPr>
              <w:del w:id="1043" w:author="Stacy L. Smith" w:date="2017-05-19T10:34:00Z"/>
              <w:rFonts w:ascii="Arial" w:hAnsi="Arial" w:cs="Arial"/>
              <w:b/>
              <w:bCs/>
            </w:rPr>
          </w:rPrChange>
        </w:rPr>
        <w:pPrChange w:id="1044" w:author="Stacy L. Smith" w:date="2017-05-19T10:34:00Z">
          <w:pPr/>
        </w:pPrChange>
      </w:pPr>
      <w:r w:rsidRPr="00BF21CB">
        <w:rPr>
          <w:rFonts w:ascii="Arial" w:hAnsi="Arial" w:cs="Arial"/>
          <w:bCs/>
          <w:i/>
          <w:rPrChange w:id="1045" w:author="Stacy L. Smith" w:date="2017-05-19T10:34:00Z">
            <w:rPr>
              <w:rFonts w:ascii="Arial" w:hAnsi="Arial" w:cs="Arial"/>
              <w:b/>
              <w:bCs/>
            </w:rPr>
          </w:rPrChange>
        </w:rPr>
        <w:t>Goals:</w:t>
      </w:r>
      <w:ins w:id="1046" w:author="Stacy L. Smith" w:date="2017-05-19T10:34:00Z">
        <w:r w:rsidR="00BF21CB">
          <w:rPr>
            <w:rFonts w:ascii="Arial" w:hAnsi="Arial" w:cs="Arial"/>
            <w:bCs/>
            <w:i/>
          </w:rPr>
          <w:t xml:space="preserve"> </w:t>
        </w:r>
      </w:ins>
    </w:p>
    <w:p w14:paraId="67EB3F38" w14:textId="77777777" w:rsidR="001B435A" w:rsidRPr="00E2615F" w:rsidDel="00BF21CB" w:rsidRDefault="001B435A">
      <w:pPr>
        <w:ind w:left="720"/>
        <w:rPr>
          <w:del w:id="1047" w:author="Stacy L. Smith" w:date="2017-05-19T10:34:00Z"/>
          <w:rFonts w:ascii="Arial" w:hAnsi="Arial" w:cs="Arial"/>
        </w:rPr>
        <w:pPrChange w:id="1048" w:author="Stacy L. Smith" w:date="2017-05-19T10:33:00Z">
          <w:pPr/>
        </w:pPrChange>
      </w:pPr>
      <w:r w:rsidRPr="00BF21CB">
        <w:rPr>
          <w:rFonts w:ascii="Arial" w:hAnsi="Arial" w:cs="Arial"/>
          <w:bCs/>
          <w:i/>
          <w:rPrChange w:id="1049" w:author="Stacy L. Smith" w:date="2017-05-19T10:34:00Z">
            <w:rPr>
              <w:rFonts w:ascii="Arial" w:hAnsi="Arial" w:cs="Arial"/>
              <w:b/>
              <w:bCs/>
            </w:rPr>
          </w:rPrChange>
        </w:rPr>
        <w:t xml:space="preserve">Provide student with an opportunity to work outside of the school at a business (Internship, Job Shadowing, Work Study Programs) that applies to the knowledge they gained in the Technical Level.  (Example, Network securities, Administrator, technician) </w:t>
      </w:r>
    </w:p>
    <w:p w14:paraId="46E53F4E" w14:textId="77777777" w:rsidR="001B435A" w:rsidRPr="00E2615F" w:rsidRDefault="001B435A">
      <w:pPr>
        <w:ind w:left="720"/>
        <w:rPr>
          <w:rFonts w:ascii="Arial" w:hAnsi="Arial" w:cs="Arial"/>
          <w:b/>
          <w:bCs/>
        </w:rPr>
        <w:pPrChange w:id="1050" w:author="Stacy L. Smith" w:date="2017-05-19T10:34:00Z">
          <w:pPr/>
        </w:pPrChange>
      </w:pPr>
    </w:p>
    <w:p w14:paraId="63BA65C1" w14:textId="77777777" w:rsidR="001B435A" w:rsidRPr="00E2615F" w:rsidRDefault="001B435A" w:rsidP="001B435A">
      <w:pPr>
        <w:rPr>
          <w:rFonts w:ascii="Arial" w:hAnsi="Arial" w:cs="Arial"/>
        </w:rPr>
      </w:pPr>
      <w:r w:rsidRPr="00E2615F">
        <w:rPr>
          <w:rFonts w:ascii="Arial" w:hAnsi="Arial" w:cs="Arial"/>
        </w:rPr>
        <w:t>3 2 1 0 1. Apply past knowledge acquired from Technical Level Courses.</w:t>
      </w:r>
    </w:p>
    <w:p w14:paraId="00DE95D4" w14:textId="77777777" w:rsidR="001B435A" w:rsidRPr="00E2615F" w:rsidRDefault="001B435A" w:rsidP="001B435A">
      <w:pPr>
        <w:rPr>
          <w:rFonts w:ascii="Arial" w:hAnsi="Arial" w:cs="Arial"/>
        </w:rPr>
      </w:pPr>
      <w:r w:rsidRPr="00E2615F">
        <w:rPr>
          <w:rFonts w:ascii="Arial" w:hAnsi="Arial" w:cs="Arial"/>
        </w:rPr>
        <w:t>3 2 1 0 2. Deliver Results: Supporting the business in dealing with network, server and general IT issues</w:t>
      </w:r>
    </w:p>
    <w:p w14:paraId="76268B07" w14:textId="77777777" w:rsidR="001B435A" w:rsidRPr="00E2615F" w:rsidRDefault="001B435A">
      <w:pPr>
        <w:ind w:left="720" w:hanging="720"/>
        <w:rPr>
          <w:rFonts w:ascii="Arial" w:hAnsi="Arial" w:cs="Arial"/>
        </w:rPr>
        <w:pPrChange w:id="1051" w:author="Stacy L. Smith" w:date="2017-05-19T10:34:00Z">
          <w:pPr/>
        </w:pPrChange>
      </w:pPr>
      <w:r w:rsidRPr="00E2615F">
        <w:rPr>
          <w:rFonts w:ascii="Arial" w:hAnsi="Arial" w:cs="Arial"/>
        </w:rPr>
        <w:t>3 2 1 0 3. Know the Business: Strong functional and technical knowledge to deliver solutions where required</w:t>
      </w:r>
    </w:p>
    <w:p w14:paraId="3FB08168" w14:textId="77777777" w:rsidR="001B435A" w:rsidRPr="00E2615F" w:rsidRDefault="001B435A">
      <w:pPr>
        <w:ind w:left="720" w:hanging="720"/>
        <w:rPr>
          <w:rFonts w:ascii="Arial" w:hAnsi="Arial" w:cs="Arial"/>
        </w:rPr>
        <w:pPrChange w:id="1052" w:author="Stacy L. Smith" w:date="2017-05-19T10:35:00Z">
          <w:pPr/>
        </w:pPrChange>
      </w:pPr>
      <w:r w:rsidRPr="00E2615F">
        <w:rPr>
          <w:rFonts w:ascii="Arial" w:hAnsi="Arial" w:cs="Arial"/>
        </w:rPr>
        <w:t>3 2 1 0</w:t>
      </w:r>
      <w:r w:rsidRPr="00E2615F">
        <w:rPr>
          <w:rFonts w:ascii="Arial" w:hAnsi="Arial" w:cs="Arial"/>
        </w:rPr>
        <w:tab/>
        <w:t>4. Commercial understanding and judgement: Clearly understands the job function and how the function underpins the business from a commercial position.</w:t>
      </w:r>
    </w:p>
    <w:p w14:paraId="71614D84" w14:textId="77777777" w:rsidR="001B435A" w:rsidRPr="00E2615F" w:rsidRDefault="001B435A">
      <w:pPr>
        <w:ind w:left="720" w:hanging="720"/>
        <w:rPr>
          <w:rFonts w:ascii="Arial" w:hAnsi="Arial" w:cs="Arial"/>
        </w:rPr>
        <w:pPrChange w:id="1053" w:author="Stacy L. Smith" w:date="2017-05-19T10:35:00Z">
          <w:pPr/>
        </w:pPrChange>
      </w:pPr>
      <w:r w:rsidRPr="00E2615F">
        <w:rPr>
          <w:rFonts w:ascii="Arial" w:hAnsi="Arial" w:cs="Arial"/>
        </w:rPr>
        <w:t>3 2 1 0</w:t>
      </w:r>
      <w:r w:rsidRPr="00E2615F">
        <w:rPr>
          <w:rFonts w:ascii="Arial" w:hAnsi="Arial" w:cs="Arial"/>
        </w:rPr>
        <w:tab/>
        <w:t>5. Keeping our promises and commitments: Demonstrates a ‘can do’ approach to problem solving and can offer innovative solutions.</w:t>
      </w:r>
    </w:p>
    <w:p w14:paraId="3CE7BFE2" w14:textId="77777777" w:rsidR="001B435A" w:rsidRPr="00E2615F" w:rsidRDefault="001B435A">
      <w:pPr>
        <w:ind w:left="720" w:hanging="720"/>
        <w:rPr>
          <w:rFonts w:ascii="Arial" w:hAnsi="Arial" w:cs="Arial"/>
        </w:rPr>
        <w:pPrChange w:id="1054" w:author="Stacy L. Smith" w:date="2017-05-19T10:35:00Z">
          <w:pPr/>
        </w:pPrChange>
      </w:pPr>
      <w:r w:rsidRPr="00E2615F">
        <w:rPr>
          <w:rFonts w:ascii="Arial" w:hAnsi="Arial" w:cs="Arial"/>
        </w:rPr>
        <w:t>3 2 1 0</w:t>
      </w:r>
      <w:r w:rsidRPr="00E2615F">
        <w:rPr>
          <w:rFonts w:ascii="Arial" w:hAnsi="Arial" w:cs="Arial"/>
        </w:rPr>
        <w:tab/>
        <w:t>6. Individual responsibility and personal development: Seeks opportunities to develop own skills and knowledge in order to maximize benefits from changing technology.</w:t>
      </w:r>
    </w:p>
    <w:p w14:paraId="21B90F8E" w14:textId="77777777" w:rsidR="001B435A" w:rsidRPr="00E2615F" w:rsidRDefault="001B435A">
      <w:pPr>
        <w:ind w:left="720" w:hanging="720"/>
        <w:rPr>
          <w:rFonts w:ascii="Arial" w:hAnsi="Arial" w:cs="Arial"/>
        </w:rPr>
        <w:pPrChange w:id="1055" w:author="Stacy L. Smith" w:date="2017-05-19T10:35:00Z">
          <w:pPr/>
        </w:pPrChange>
      </w:pPr>
      <w:r w:rsidRPr="00E2615F">
        <w:rPr>
          <w:rFonts w:ascii="Arial" w:hAnsi="Arial" w:cs="Arial"/>
        </w:rPr>
        <w:t>3 2 1 0</w:t>
      </w:r>
      <w:r w:rsidRPr="00E2615F">
        <w:rPr>
          <w:rFonts w:ascii="Arial" w:hAnsi="Arial" w:cs="Arial"/>
        </w:rPr>
        <w:tab/>
        <w:t>7. Maximizing team working and communicating openly: Develop an internal customer service relationship</w:t>
      </w:r>
    </w:p>
    <w:p w14:paraId="539674E1" w14:textId="17957FC3" w:rsidR="001B435A" w:rsidRPr="00E2615F" w:rsidRDefault="001B435A">
      <w:pPr>
        <w:pStyle w:val="Heading2"/>
        <w:shd w:val="clear" w:color="auto" w:fill="FFFFFF"/>
        <w:spacing w:line="288" w:lineRule="atLeast"/>
        <w:ind w:left="821" w:hanging="720"/>
        <w:rPr>
          <w:rFonts w:ascii="Arial" w:hAnsi="Arial" w:cs="Arial"/>
          <w:b w:val="0"/>
          <w:color w:val="000000"/>
          <w:sz w:val="22"/>
          <w:szCs w:val="22"/>
          <w:shd w:val="clear" w:color="auto" w:fill="FFFFFF"/>
        </w:rPr>
        <w:pPrChange w:id="1056" w:author="Stacy L. Smith" w:date="2017-05-19T10:35:00Z">
          <w:pPr>
            <w:pStyle w:val="Heading2"/>
            <w:shd w:val="clear" w:color="auto" w:fill="FFFFFF"/>
            <w:spacing w:line="288" w:lineRule="atLeast"/>
          </w:pPr>
        </w:pPrChange>
      </w:pPr>
      <w:r w:rsidRPr="00E2615F">
        <w:rPr>
          <w:rFonts w:ascii="Arial" w:hAnsi="Arial" w:cs="Arial"/>
          <w:b w:val="0"/>
          <w:sz w:val="22"/>
          <w:szCs w:val="22"/>
        </w:rPr>
        <w:t>3 2 1 0</w:t>
      </w:r>
      <w:r w:rsidR="00DC35B3">
        <w:rPr>
          <w:rFonts w:ascii="Arial" w:hAnsi="Arial" w:cs="Arial"/>
          <w:b w:val="0"/>
          <w:sz w:val="22"/>
          <w:szCs w:val="22"/>
        </w:rPr>
        <w:t xml:space="preserve"> </w:t>
      </w:r>
      <w:del w:id="1057" w:author="Stacy L. Smith" w:date="2017-05-30T09:19:00Z">
        <w:r w:rsidR="00DC35B3" w:rsidDel="009F16F5">
          <w:rPr>
            <w:rFonts w:ascii="Arial" w:hAnsi="Arial" w:cs="Arial"/>
            <w:b w:val="0"/>
            <w:sz w:val="22"/>
            <w:szCs w:val="22"/>
          </w:rPr>
          <w:delText xml:space="preserve"> </w:delText>
        </w:r>
      </w:del>
      <w:r w:rsidRPr="00E2615F">
        <w:rPr>
          <w:rFonts w:ascii="Arial" w:hAnsi="Arial" w:cs="Arial"/>
          <w:b w:val="0"/>
          <w:sz w:val="22"/>
          <w:szCs w:val="22"/>
        </w:rPr>
        <w:t xml:space="preserve">8. </w:t>
      </w:r>
      <w:r w:rsidRPr="00E2615F">
        <w:rPr>
          <w:rFonts w:ascii="Arial" w:hAnsi="Arial" w:cs="Arial"/>
          <w:b w:val="0"/>
          <w:bCs w:val="0"/>
          <w:color w:val="000000"/>
          <w:sz w:val="22"/>
          <w:szCs w:val="22"/>
          <w:bdr w:val="none" w:sz="0" w:space="0" w:color="auto" w:frame="1"/>
        </w:rPr>
        <w:t xml:space="preserve">Working with Tools and Technology: </w:t>
      </w:r>
      <w:r w:rsidRPr="00E2615F">
        <w:rPr>
          <w:rFonts w:ascii="Arial" w:hAnsi="Arial" w:cs="Arial"/>
          <w:b w:val="0"/>
          <w:color w:val="000000"/>
          <w:sz w:val="22"/>
          <w:szCs w:val="22"/>
          <w:shd w:val="clear" w:color="auto" w:fill="FFFFFF"/>
        </w:rPr>
        <w:t>Selecting, using, and maintaining tools and technology to facilitate work activity.</w:t>
      </w:r>
    </w:p>
    <w:p w14:paraId="4E0EC1B7" w14:textId="77777777" w:rsidR="001B435A" w:rsidRPr="00E2615F" w:rsidRDefault="001B435A" w:rsidP="001B435A">
      <w:pPr>
        <w:pStyle w:val="Heading2"/>
        <w:shd w:val="clear" w:color="auto" w:fill="FFFFFF"/>
        <w:spacing w:line="288" w:lineRule="atLeast"/>
        <w:rPr>
          <w:rFonts w:ascii="Arial" w:hAnsi="Arial" w:cs="Arial"/>
          <w:b w:val="0"/>
          <w:color w:val="000000"/>
          <w:sz w:val="22"/>
          <w:szCs w:val="22"/>
          <w:shd w:val="clear" w:color="auto" w:fill="FFFFFF"/>
        </w:rPr>
      </w:pPr>
      <w:bookmarkStart w:id="1058" w:name="_3_2_1"/>
      <w:bookmarkEnd w:id="1058"/>
      <w:r w:rsidRPr="00E2615F">
        <w:rPr>
          <w:rFonts w:ascii="Arial" w:hAnsi="Arial" w:cs="Arial"/>
          <w:b w:val="0"/>
          <w:color w:val="000000"/>
          <w:sz w:val="22"/>
          <w:szCs w:val="22"/>
          <w:shd w:val="clear" w:color="auto" w:fill="FFFFFF"/>
        </w:rPr>
        <w:t>3 2 1 0 9. Develop a report and present information about workplace experience.</w:t>
      </w:r>
    </w:p>
    <w:p w14:paraId="272A6B7D" w14:textId="77777777" w:rsidR="001B435A" w:rsidRPr="00E2615F" w:rsidRDefault="001B435A" w:rsidP="0013427B">
      <w:pPr>
        <w:widowControl/>
        <w:textAlignment w:val="baseline"/>
        <w:rPr>
          <w:rFonts w:ascii="Arial" w:eastAsia="Times New Roman" w:hAnsi="Arial" w:cs="Arial"/>
        </w:rPr>
      </w:pPr>
    </w:p>
    <w:p w14:paraId="1638E394" w14:textId="77777777" w:rsidR="0013427B" w:rsidRPr="00E2615F" w:rsidDel="00BF21CB" w:rsidRDefault="0013427B" w:rsidP="0013427B">
      <w:pPr>
        <w:widowControl/>
        <w:textAlignment w:val="baseline"/>
        <w:rPr>
          <w:del w:id="1059" w:author="Stacy L. Smith" w:date="2017-05-19T10:39:00Z"/>
          <w:rFonts w:ascii="Arial" w:eastAsia="Times New Roman" w:hAnsi="Arial" w:cs="Arial"/>
        </w:rPr>
      </w:pPr>
      <w:r w:rsidRPr="00E2615F">
        <w:rPr>
          <w:rFonts w:ascii="Arial" w:eastAsia="Times New Roman" w:hAnsi="Arial" w:cs="Arial"/>
        </w:rPr>
        <w:t> </w:t>
      </w:r>
    </w:p>
    <w:p w14:paraId="1F7F57A5" w14:textId="77777777" w:rsidR="00A177B3" w:rsidRPr="00E2615F" w:rsidDel="00BF21CB" w:rsidRDefault="00A177B3" w:rsidP="00134003">
      <w:pPr>
        <w:spacing w:before="2"/>
        <w:rPr>
          <w:del w:id="1060" w:author="Stacy L. Smith" w:date="2017-05-19T10:39:00Z"/>
          <w:rFonts w:ascii="Arial" w:eastAsia="Calibri" w:hAnsi="Arial" w:cs="Arial"/>
        </w:rPr>
      </w:pPr>
    </w:p>
    <w:p w14:paraId="7352153A" w14:textId="77777777" w:rsidR="00402CA0" w:rsidRPr="00E2615F" w:rsidRDefault="00402CA0">
      <w:pPr>
        <w:widowControl/>
        <w:textAlignment w:val="baseline"/>
        <w:rPr>
          <w:rFonts w:ascii="Arial" w:hAnsi="Arial" w:cs="Arial"/>
        </w:rPr>
        <w:pPrChange w:id="1061" w:author="Stacy L. Smith" w:date="2017-05-19T10:39:00Z">
          <w:pPr/>
        </w:pPrChange>
      </w:pPr>
      <w:bookmarkStart w:id="1062" w:name="_bookmark9"/>
      <w:bookmarkEnd w:id="1062"/>
    </w:p>
    <w:p w14:paraId="2F054C6E" w14:textId="4FA50016" w:rsidR="00402CA0" w:rsidRPr="00E2615F" w:rsidRDefault="000B3A62">
      <w:pPr>
        <w:rPr>
          <w:rFonts w:ascii="Arial" w:hAnsi="Arial" w:cs="Arial"/>
          <w:b/>
          <w:bCs/>
        </w:rPr>
      </w:pPr>
      <w:ins w:id="1063" w:author="Stacy L. Smith" w:date="2017-05-30T10:30:00Z">
        <w:r>
          <w:rPr>
            <w:rFonts w:ascii="Arial" w:hAnsi="Arial" w:cs="Arial"/>
            <w:b/>
            <w:bCs/>
          </w:rPr>
          <w:t>31099</w:t>
        </w:r>
      </w:ins>
      <w:del w:id="1064" w:author="Stacy L. Smith" w:date="2017-05-30T10:30:00Z">
        <w:r w:rsidR="00282394" w:rsidRPr="00E2615F" w:rsidDel="000B3A62">
          <w:rPr>
            <w:rFonts w:ascii="Arial" w:hAnsi="Arial" w:cs="Arial"/>
            <w:b/>
            <w:bCs/>
          </w:rPr>
          <w:delText>#####</w:delText>
        </w:r>
      </w:del>
      <w:r w:rsidR="00282394" w:rsidRPr="00E2615F">
        <w:rPr>
          <w:rFonts w:ascii="Arial" w:hAnsi="Arial" w:cs="Arial"/>
          <w:b/>
          <w:bCs/>
        </w:rPr>
        <w:t xml:space="preserve"> Network Systems</w:t>
      </w:r>
      <w:r w:rsidR="00402CA0" w:rsidRPr="00E2615F">
        <w:rPr>
          <w:rFonts w:ascii="Arial" w:hAnsi="Arial" w:cs="Arial"/>
          <w:b/>
          <w:bCs/>
        </w:rPr>
        <w:t xml:space="preserve"> Project Management and Resource Scheduling</w:t>
      </w:r>
    </w:p>
    <w:p w14:paraId="7951E343" w14:textId="3B6B1CDC" w:rsidR="001B435A" w:rsidRPr="00E2615F" w:rsidDel="00BF21CB" w:rsidRDefault="001B435A" w:rsidP="001B435A">
      <w:pPr>
        <w:rPr>
          <w:del w:id="1065" w:author="Stacy L. Smith" w:date="2017-05-19T10:35:00Z"/>
          <w:rFonts w:ascii="Arial" w:hAnsi="Arial" w:cs="Arial"/>
        </w:rPr>
      </w:pPr>
      <w:del w:id="1066" w:author="Stacy L. Smith" w:date="2017-05-19T10:35:00Z">
        <w:r w:rsidRPr="00E2615F" w:rsidDel="00BF21CB">
          <w:rPr>
            <w:rFonts w:ascii="Arial" w:hAnsi="Arial" w:cs="Arial"/>
          </w:rPr>
          <w:delText>Course Description:</w:delText>
        </w:r>
      </w:del>
    </w:p>
    <w:p w14:paraId="29FABDE7" w14:textId="77777777" w:rsidR="00BF21CB" w:rsidRDefault="00BF21CB" w:rsidP="001B435A">
      <w:pPr>
        <w:rPr>
          <w:ins w:id="1067" w:author="Stacy L. Smith" w:date="2017-05-19T10:35:00Z"/>
          <w:rFonts w:ascii="Arial" w:hAnsi="Arial" w:cs="Arial"/>
        </w:rPr>
      </w:pPr>
    </w:p>
    <w:p w14:paraId="5588703C" w14:textId="31B0FC9C" w:rsidR="001B435A" w:rsidRDefault="001B435A">
      <w:pPr>
        <w:ind w:left="720"/>
        <w:rPr>
          <w:ins w:id="1068" w:author="Stacy L. Smith" w:date="2017-05-19T10:36:00Z"/>
          <w:rFonts w:ascii="Arial" w:hAnsi="Arial" w:cs="Arial"/>
          <w:i/>
          <w:color w:val="000000"/>
        </w:rPr>
        <w:pPrChange w:id="1069" w:author="Stacy L. Smith" w:date="2017-05-19T10:36:00Z">
          <w:pPr/>
        </w:pPrChange>
      </w:pPr>
      <w:r w:rsidRPr="00BF21CB">
        <w:rPr>
          <w:rFonts w:ascii="Arial" w:hAnsi="Arial" w:cs="Arial"/>
          <w:i/>
          <w:rPrChange w:id="1070" w:author="Stacy L. Smith" w:date="2017-05-19T10:36:00Z">
            <w:rPr>
              <w:rFonts w:ascii="Arial" w:hAnsi="Arial" w:cs="Arial"/>
            </w:rPr>
          </w:rPrChange>
        </w:rPr>
        <w:t>Course gives students who are not able to find an internship or cooperative work environment the ability to apply what they learned from the Technical level course.  The course will be administered by a teacher in the school with the goal of providing a project base curriculum for the student to solve real world problems.  (Example Analyze existing and planned business environments and develop a strategy for the implementation of a network infrastructure that addresses the business needs</w:t>
      </w:r>
      <w:ins w:id="1071" w:author="Stacy L. Smith" w:date="2017-05-30T09:18:00Z">
        <w:r w:rsidR="009F16F5">
          <w:rPr>
            <w:rFonts w:ascii="Arial" w:hAnsi="Arial" w:cs="Arial"/>
            <w:i/>
          </w:rPr>
          <w:t>.</w:t>
        </w:r>
      </w:ins>
      <w:del w:id="1072" w:author="Stacy L. Smith" w:date="2017-05-30T09:18:00Z">
        <w:r w:rsidRPr="00BF21CB" w:rsidDel="009F16F5">
          <w:rPr>
            <w:rFonts w:ascii="Arial" w:hAnsi="Arial" w:cs="Arial"/>
            <w:i/>
            <w:rPrChange w:id="1073" w:author="Stacy L. Smith" w:date="2017-05-19T10:36:00Z">
              <w:rPr>
                <w:rFonts w:ascii="Arial" w:hAnsi="Arial" w:cs="Arial"/>
              </w:rPr>
            </w:rPrChange>
          </w:rPr>
          <w:delText xml:space="preserve"> </w:delText>
        </w:r>
      </w:del>
      <w:r w:rsidRPr="00BF21CB">
        <w:rPr>
          <w:rFonts w:ascii="Arial" w:hAnsi="Arial" w:cs="Arial"/>
          <w:i/>
          <w:rPrChange w:id="1074" w:author="Stacy L. Smith" w:date="2017-05-19T10:36:00Z">
            <w:rPr>
              <w:rFonts w:ascii="Arial" w:hAnsi="Arial" w:cs="Arial"/>
            </w:rPr>
          </w:rPrChange>
        </w:rPr>
        <w:t xml:space="preserve">)  Ways to implement would having student enter Business Professional of America: Network Design Team competition or </w:t>
      </w:r>
      <w:r w:rsidRPr="00BF21CB">
        <w:rPr>
          <w:rFonts w:ascii="Arial" w:hAnsi="Arial" w:cs="Arial"/>
          <w:i/>
          <w:color w:val="000000"/>
          <w:rPrChange w:id="1075" w:author="Stacy L. Smith" w:date="2017-05-19T10:36:00Z">
            <w:rPr>
              <w:rFonts w:ascii="Arial" w:hAnsi="Arial" w:cs="Arial"/>
              <w:color w:val="000000"/>
            </w:rPr>
          </w:rPrChange>
        </w:rPr>
        <w:t xml:space="preserve">Cisco Networking Academy </w:t>
      </w:r>
      <w:proofErr w:type="spellStart"/>
      <w:r w:rsidRPr="00BF21CB">
        <w:rPr>
          <w:rFonts w:ascii="Arial" w:hAnsi="Arial" w:cs="Arial"/>
          <w:i/>
          <w:color w:val="000000"/>
          <w:rPrChange w:id="1076" w:author="Stacy L. Smith" w:date="2017-05-19T10:36:00Z">
            <w:rPr>
              <w:rFonts w:ascii="Arial" w:hAnsi="Arial" w:cs="Arial"/>
              <w:color w:val="000000"/>
            </w:rPr>
          </w:rPrChange>
        </w:rPr>
        <w:t>NetRiders</w:t>
      </w:r>
      <w:proofErr w:type="spellEnd"/>
      <w:r w:rsidRPr="00BF21CB">
        <w:rPr>
          <w:rFonts w:ascii="Arial" w:hAnsi="Arial" w:cs="Arial"/>
          <w:i/>
          <w:color w:val="000000"/>
          <w:rPrChange w:id="1077" w:author="Stacy L. Smith" w:date="2017-05-19T10:36:00Z">
            <w:rPr>
              <w:rFonts w:ascii="Arial" w:hAnsi="Arial" w:cs="Arial"/>
              <w:color w:val="000000"/>
            </w:rPr>
          </w:rPrChange>
        </w:rPr>
        <w:t>.  Instructor will be able to create a curriculum based on the requirements of the competition.</w:t>
      </w:r>
    </w:p>
    <w:p w14:paraId="010172F1" w14:textId="77777777" w:rsidR="00BF21CB" w:rsidRPr="00BF21CB" w:rsidRDefault="00BF21CB">
      <w:pPr>
        <w:ind w:left="720"/>
        <w:rPr>
          <w:rFonts w:ascii="Arial" w:hAnsi="Arial" w:cs="Arial"/>
          <w:i/>
          <w:rPrChange w:id="1078" w:author="Stacy L. Smith" w:date="2017-05-19T10:36:00Z">
            <w:rPr>
              <w:rFonts w:ascii="Arial" w:hAnsi="Arial" w:cs="Arial"/>
            </w:rPr>
          </w:rPrChange>
        </w:rPr>
        <w:pPrChange w:id="1079" w:author="Stacy L. Smith" w:date="2017-05-19T10:36:00Z">
          <w:pPr/>
        </w:pPrChange>
      </w:pPr>
    </w:p>
    <w:p w14:paraId="6E46810A" w14:textId="45F07F95" w:rsidR="001B435A" w:rsidRPr="00CE07F6" w:rsidRDefault="008350B0">
      <w:pPr>
        <w:ind w:firstLine="720"/>
        <w:rPr>
          <w:rFonts w:ascii="Arial" w:hAnsi="Arial" w:cs="Arial"/>
          <w:b/>
        </w:rPr>
        <w:pPrChange w:id="1080" w:author="Stacy L. Smith" w:date="2017-05-19T10:36:00Z">
          <w:pPr/>
        </w:pPrChange>
      </w:pPr>
      <w:del w:id="1081" w:author="Stacy L. Smith" w:date="2017-05-19T10:36:00Z">
        <w:r w:rsidRPr="00CE07F6" w:rsidDel="00BF21CB">
          <w:rPr>
            <w:rFonts w:ascii="Arial" w:hAnsi="Arial" w:cs="Arial"/>
            <w:b/>
          </w:rPr>
          <w:delText>IT</w:delText>
        </w:r>
      </w:del>
      <w:ins w:id="1082" w:author="Stacy L. Smith" w:date="2017-05-19T10:36:00Z">
        <w:r w:rsidR="00BF21CB">
          <w:rPr>
            <w:rFonts w:ascii="Arial" w:hAnsi="Arial" w:cs="Arial"/>
            <w:b/>
          </w:rPr>
          <w:t xml:space="preserve">Network Systems Specific </w:t>
        </w:r>
      </w:ins>
      <w:del w:id="1083" w:author="Stacy L. Smith" w:date="2017-05-19T10:36:00Z">
        <w:r w:rsidRPr="00CE07F6" w:rsidDel="00BF21CB">
          <w:rPr>
            <w:rFonts w:ascii="Arial" w:hAnsi="Arial" w:cs="Arial"/>
            <w:b/>
          </w:rPr>
          <w:delText xml:space="preserve"> </w:delText>
        </w:r>
      </w:del>
      <w:r w:rsidRPr="00CE07F6">
        <w:rPr>
          <w:rFonts w:ascii="Arial" w:hAnsi="Arial" w:cs="Arial"/>
          <w:b/>
        </w:rPr>
        <w:t>C</w:t>
      </w:r>
      <w:ins w:id="1084" w:author="Stacy L. Smith" w:date="2017-05-19T10:36:00Z">
        <w:r w:rsidR="00BF21CB">
          <w:rPr>
            <w:rFonts w:ascii="Arial" w:hAnsi="Arial" w:cs="Arial"/>
            <w:b/>
          </w:rPr>
          <w:t>ompetencies</w:t>
        </w:r>
      </w:ins>
      <w:del w:id="1085" w:author="Stacy L. Smith" w:date="2017-05-19T10:36:00Z">
        <w:r w:rsidRPr="00CE07F6" w:rsidDel="00BF21CB">
          <w:rPr>
            <w:rFonts w:ascii="Arial" w:hAnsi="Arial" w:cs="Arial"/>
            <w:b/>
          </w:rPr>
          <w:delText>OMPETENCIES</w:delText>
        </w:r>
      </w:del>
    </w:p>
    <w:p w14:paraId="21D15545" w14:textId="77777777" w:rsidR="001B435A" w:rsidRPr="00E2615F" w:rsidRDefault="001B435A" w:rsidP="001B435A">
      <w:pPr>
        <w:rPr>
          <w:rFonts w:ascii="Arial" w:hAnsi="Arial" w:cs="Arial"/>
        </w:rPr>
      </w:pPr>
      <w:r w:rsidRPr="00E2615F">
        <w:rPr>
          <w:rFonts w:ascii="Arial" w:hAnsi="Arial" w:cs="Arial"/>
        </w:rPr>
        <w:t xml:space="preserve">3 2 1 0 1.Apply technical skills in the network design </w:t>
      </w:r>
    </w:p>
    <w:p w14:paraId="76C0FC9F" w14:textId="77777777" w:rsidR="001B435A" w:rsidRPr="00E2615F" w:rsidRDefault="001B435A" w:rsidP="001B435A">
      <w:pPr>
        <w:rPr>
          <w:rFonts w:ascii="Arial" w:hAnsi="Arial" w:cs="Arial"/>
        </w:rPr>
      </w:pPr>
      <w:r w:rsidRPr="00E2615F">
        <w:rPr>
          <w:rFonts w:ascii="Arial" w:hAnsi="Arial" w:cs="Arial"/>
        </w:rPr>
        <w:t xml:space="preserve">3 2 1 0 2. Evaluate and delegate responsibilities needed to perform required tasks </w:t>
      </w:r>
    </w:p>
    <w:p w14:paraId="64A867AE" w14:textId="77777777" w:rsidR="001B435A" w:rsidRPr="00E2615F" w:rsidRDefault="001B435A" w:rsidP="001B435A">
      <w:pPr>
        <w:rPr>
          <w:rFonts w:ascii="Arial" w:hAnsi="Arial" w:cs="Arial"/>
        </w:rPr>
      </w:pPr>
      <w:r w:rsidRPr="00E2615F">
        <w:rPr>
          <w:rFonts w:ascii="Arial" w:hAnsi="Arial" w:cs="Arial"/>
        </w:rPr>
        <w:t xml:space="preserve">3 2 1 0 3. Utilize problem solving techniques </w:t>
      </w:r>
    </w:p>
    <w:p w14:paraId="2B9E6B3C" w14:textId="77777777" w:rsidR="001B435A" w:rsidRPr="00E2615F" w:rsidRDefault="001B435A" w:rsidP="001B435A">
      <w:pPr>
        <w:rPr>
          <w:rFonts w:ascii="Arial" w:hAnsi="Arial" w:cs="Arial"/>
        </w:rPr>
      </w:pPr>
      <w:r w:rsidRPr="00E2615F">
        <w:rPr>
          <w:rFonts w:ascii="Arial" w:hAnsi="Arial" w:cs="Arial"/>
        </w:rPr>
        <w:t xml:space="preserve">3 2 1 0 4. Demonstrate teamwork skills needed to function in a business setting </w:t>
      </w:r>
    </w:p>
    <w:p w14:paraId="77849B49" w14:textId="77777777" w:rsidR="001B435A" w:rsidRPr="00E2615F" w:rsidRDefault="001B435A" w:rsidP="001B435A">
      <w:pPr>
        <w:rPr>
          <w:rFonts w:ascii="Arial" w:hAnsi="Arial" w:cs="Arial"/>
        </w:rPr>
      </w:pPr>
      <w:r w:rsidRPr="00E2615F">
        <w:rPr>
          <w:rFonts w:ascii="Arial" w:hAnsi="Arial" w:cs="Arial"/>
        </w:rPr>
        <w:t xml:space="preserve">3 2 1 0 5. Analyze existing and planned network and systems management </w:t>
      </w:r>
    </w:p>
    <w:p w14:paraId="35462C17" w14:textId="77777777" w:rsidR="001B435A" w:rsidRPr="00E2615F" w:rsidRDefault="001B435A" w:rsidP="001B435A">
      <w:pPr>
        <w:rPr>
          <w:rFonts w:ascii="Arial" w:hAnsi="Arial" w:cs="Arial"/>
        </w:rPr>
      </w:pPr>
      <w:r w:rsidRPr="00E2615F">
        <w:rPr>
          <w:rFonts w:ascii="Arial" w:hAnsi="Arial" w:cs="Arial"/>
        </w:rPr>
        <w:t xml:space="preserve">3 2 1 0 6. Demonstrate knowledge of network cable topologies </w:t>
      </w:r>
    </w:p>
    <w:p w14:paraId="60164FD6" w14:textId="77777777" w:rsidR="001B435A" w:rsidRPr="00E2615F" w:rsidRDefault="001B435A" w:rsidP="001B435A">
      <w:pPr>
        <w:rPr>
          <w:rFonts w:ascii="Arial" w:hAnsi="Arial" w:cs="Arial"/>
        </w:rPr>
      </w:pPr>
      <w:r w:rsidRPr="00E2615F">
        <w:rPr>
          <w:rFonts w:ascii="Arial" w:hAnsi="Arial" w:cs="Arial"/>
        </w:rPr>
        <w:t>3 2 1 0 7. Diagram a completed network</w:t>
      </w:r>
    </w:p>
    <w:p w14:paraId="5301AAA5" w14:textId="692FB870" w:rsidR="001B435A" w:rsidRPr="00E2615F" w:rsidRDefault="001B435A" w:rsidP="001B435A">
      <w:pPr>
        <w:rPr>
          <w:rFonts w:ascii="Arial" w:hAnsi="Arial" w:cs="Arial"/>
        </w:rPr>
      </w:pPr>
      <w:r w:rsidRPr="00E2615F">
        <w:rPr>
          <w:rFonts w:ascii="Arial" w:hAnsi="Arial" w:cs="Arial"/>
        </w:rPr>
        <w:t>3 2 1 0</w:t>
      </w:r>
      <w:del w:id="1086" w:author="Stacy L. Smith" w:date="2017-05-30T09:18:00Z">
        <w:r w:rsidRPr="00E2615F" w:rsidDel="009F16F5">
          <w:rPr>
            <w:rFonts w:ascii="Arial" w:hAnsi="Arial" w:cs="Arial"/>
          </w:rPr>
          <w:delText xml:space="preserve"> </w:delText>
        </w:r>
      </w:del>
      <w:r w:rsidRPr="00E2615F">
        <w:rPr>
          <w:rFonts w:ascii="Arial" w:hAnsi="Arial" w:cs="Arial"/>
        </w:rPr>
        <w:t xml:space="preserve"> 8. Analyze end-user work needs </w:t>
      </w:r>
    </w:p>
    <w:p w14:paraId="01FC56FC" w14:textId="77777777" w:rsidR="001B435A" w:rsidRPr="00E2615F" w:rsidRDefault="001B435A" w:rsidP="001B435A">
      <w:pPr>
        <w:rPr>
          <w:rFonts w:ascii="Arial" w:hAnsi="Arial" w:cs="Arial"/>
        </w:rPr>
      </w:pPr>
      <w:r w:rsidRPr="00E2615F">
        <w:rPr>
          <w:rFonts w:ascii="Arial" w:hAnsi="Arial" w:cs="Arial"/>
        </w:rPr>
        <w:t xml:space="preserve">3 2 1 0 9. Plan for placement and management of resources </w:t>
      </w:r>
    </w:p>
    <w:p w14:paraId="48A1A942" w14:textId="77777777" w:rsidR="001B435A" w:rsidRPr="00E2615F" w:rsidRDefault="001B435A" w:rsidP="001B435A">
      <w:pPr>
        <w:rPr>
          <w:rFonts w:ascii="Arial" w:hAnsi="Arial" w:cs="Arial"/>
        </w:rPr>
      </w:pPr>
      <w:r w:rsidRPr="00E2615F">
        <w:rPr>
          <w:rFonts w:ascii="Arial" w:hAnsi="Arial" w:cs="Arial"/>
        </w:rPr>
        <w:t xml:space="preserve">3 2 1 0 10. Plan for decentralized resources or centralized resources </w:t>
      </w:r>
    </w:p>
    <w:p w14:paraId="7CE72D28" w14:textId="77777777" w:rsidR="001B435A" w:rsidRPr="00E2615F" w:rsidRDefault="001B435A" w:rsidP="001B435A">
      <w:pPr>
        <w:rPr>
          <w:rFonts w:ascii="Arial" w:hAnsi="Arial" w:cs="Arial"/>
        </w:rPr>
      </w:pPr>
      <w:r w:rsidRPr="00E2615F">
        <w:rPr>
          <w:rFonts w:ascii="Arial" w:hAnsi="Arial" w:cs="Arial"/>
        </w:rPr>
        <w:t>3 2 1 0 11. Incorporate redundancy into the network</w:t>
      </w:r>
    </w:p>
    <w:p w14:paraId="4BBC42C1" w14:textId="69D5C0BD" w:rsidR="001B435A" w:rsidRPr="00E2615F" w:rsidRDefault="001B435A" w:rsidP="001B435A">
      <w:pPr>
        <w:rPr>
          <w:rFonts w:ascii="Arial" w:hAnsi="Arial" w:cs="Arial"/>
        </w:rPr>
      </w:pPr>
      <w:r w:rsidRPr="00E2615F">
        <w:rPr>
          <w:rFonts w:ascii="Arial" w:hAnsi="Arial" w:cs="Arial"/>
        </w:rPr>
        <w:t>3 2 1 0</w:t>
      </w:r>
      <w:del w:id="1087" w:author="Stacy L. Smith" w:date="2017-05-30T09:18:00Z">
        <w:r w:rsidRPr="00E2615F" w:rsidDel="009F16F5">
          <w:rPr>
            <w:rFonts w:ascii="Arial" w:hAnsi="Arial" w:cs="Arial"/>
          </w:rPr>
          <w:delText xml:space="preserve"> </w:delText>
        </w:r>
      </w:del>
      <w:r w:rsidRPr="00E2615F">
        <w:rPr>
          <w:rFonts w:ascii="Arial" w:hAnsi="Arial" w:cs="Arial"/>
        </w:rPr>
        <w:t xml:space="preserve"> 12. Design a remote access solution</w:t>
      </w:r>
    </w:p>
    <w:p w14:paraId="1059BD42" w14:textId="4E1AB8A3" w:rsidR="001B435A" w:rsidRPr="00E2615F" w:rsidRDefault="001B435A" w:rsidP="001B435A">
      <w:pPr>
        <w:rPr>
          <w:rFonts w:ascii="Arial" w:hAnsi="Arial" w:cs="Arial"/>
        </w:rPr>
      </w:pPr>
      <w:r w:rsidRPr="00E2615F">
        <w:rPr>
          <w:rFonts w:ascii="Arial" w:hAnsi="Arial" w:cs="Arial"/>
        </w:rPr>
        <w:t>3 2 1 0</w:t>
      </w:r>
      <w:del w:id="1088" w:author="Stacy L. Smith" w:date="2017-05-30T09:18:00Z">
        <w:r w:rsidRPr="00E2615F" w:rsidDel="009F16F5">
          <w:rPr>
            <w:rFonts w:ascii="Arial" w:hAnsi="Arial" w:cs="Arial"/>
          </w:rPr>
          <w:delText xml:space="preserve"> </w:delText>
        </w:r>
      </w:del>
      <w:r w:rsidRPr="00E2615F">
        <w:rPr>
          <w:rFonts w:ascii="Arial" w:hAnsi="Arial" w:cs="Arial"/>
        </w:rPr>
        <w:t xml:space="preserve"> 13. Analyze network infrastructure, protocols, and hosts </w:t>
      </w:r>
    </w:p>
    <w:p w14:paraId="5DBE49F7" w14:textId="77777777" w:rsidR="001B435A" w:rsidRPr="00E2615F" w:rsidRDefault="001B435A" w:rsidP="001B435A">
      <w:pPr>
        <w:rPr>
          <w:rFonts w:ascii="Arial" w:hAnsi="Arial" w:cs="Arial"/>
        </w:rPr>
      </w:pPr>
      <w:r w:rsidRPr="00E2615F">
        <w:rPr>
          <w:rFonts w:ascii="Arial" w:hAnsi="Arial" w:cs="Arial"/>
        </w:rPr>
        <w:t>3 2 1 0 14. Estimate upgrade cost based on existing environment</w:t>
      </w:r>
    </w:p>
    <w:p w14:paraId="68288363" w14:textId="463FB825" w:rsidR="001B435A" w:rsidRPr="00E2615F" w:rsidRDefault="001B435A" w:rsidP="001B435A">
      <w:pPr>
        <w:rPr>
          <w:rFonts w:ascii="Arial" w:hAnsi="Arial" w:cs="Arial"/>
        </w:rPr>
      </w:pPr>
      <w:r w:rsidRPr="00E2615F">
        <w:rPr>
          <w:rFonts w:ascii="Arial" w:hAnsi="Arial" w:cs="Arial"/>
        </w:rPr>
        <w:t>3 2 1 0</w:t>
      </w:r>
      <w:del w:id="1089" w:author="Stacy L. Smith" w:date="2017-05-30T09:18:00Z">
        <w:r w:rsidRPr="00E2615F" w:rsidDel="009F16F5">
          <w:rPr>
            <w:rFonts w:ascii="Arial" w:hAnsi="Arial" w:cs="Arial"/>
          </w:rPr>
          <w:delText xml:space="preserve"> </w:delText>
        </w:r>
      </w:del>
      <w:r w:rsidRPr="00E2615F">
        <w:rPr>
          <w:rFonts w:ascii="Arial" w:hAnsi="Arial" w:cs="Arial"/>
        </w:rPr>
        <w:t xml:space="preserve"> 15. Incorporate future expansion into the network </w:t>
      </w:r>
    </w:p>
    <w:p w14:paraId="75455410" w14:textId="77777777" w:rsidR="001B435A" w:rsidRPr="00E2615F" w:rsidRDefault="001B435A" w:rsidP="001B435A">
      <w:pPr>
        <w:rPr>
          <w:rFonts w:ascii="Arial" w:hAnsi="Arial" w:cs="Arial"/>
        </w:rPr>
      </w:pPr>
      <w:r w:rsidRPr="00E2615F">
        <w:rPr>
          <w:rFonts w:ascii="Arial" w:hAnsi="Arial" w:cs="Arial"/>
        </w:rPr>
        <w:t xml:space="preserve">3 2 1 0 16. Demonstrate an ability to meet software requirements </w:t>
      </w:r>
    </w:p>
    <w:p w14:paraId="7FB6E79D" w14:textId="77777777" w:rsidR="001B435A" w:rsidRPr="00E2615F" w:rsidRDefault="001B435A" w:rsidP="001B435A">
      <w:pPr>
        <w:rPr>
          <w:rFonts w:ascii="Arial" w:hAnsi="Arial" w:cs="Arial"/>
        </w:rPr>
      </w:pPr>
      <w:r w:rsidRPr="00E2615F">
        <w:rPr>
          <w:rFonts w:ascii="Arial" w:hAnsi="Arial" w:cs="Arial"/>
        </w:rPr>
        <w:t xml:space="preserve">3 2 1 0 17. Identify the company’s tolerance for risk </w:t>
      </w:r>
    </w:p>
    <w:p w14:paraId="26E07157" w14:textId="77777777" w:rsidR="001B435A" w:rsidRPr="00E2615F" w:rsidRDefault="001B435A" w:rsidP="001B435A">
      <w:pPr>
        <w:rPr>
          <w:rFonts w:ascii="Arial" w:hAnsi="Arial" w:cs="Arial"/>
        </w:rPr>
      </w:pPr>
      <w:r w:rsidRPr="00E2615F">
        <w:rPr>
          <w:rFonts w:ascii="Arial" w:hAnsi="Arial" w:cs="Arial"/>
        </w:rPr>
        <w:t xml:space="preserve">3 2 1 0 18. Analyze technical support structure </w:t>
      </w:r>
    </w:p>
    <w:p w14:paraId="0B68E176" w14:textId="77777777" w:rsidR="001B435A" w:rsidRPr="00E2615F" w:rsidRDefault="001B435A" w:rsidP="001B435A">
      <w:pPr>
        <w:rPr>
          <w:rFonts w:ascii="Arial" w:hAnsi="Arial" w:cs="Arial"/>
        </w:rPr>
      </w:pPr>
      <w:r w:rsidRPr="00E2615F">
        <w:rPr>
          <w:rFonts w:ascii="Arial" w:hAnsi="Arial" w:cs="Arial"/>
        </w:rPr>
        <w:t xml:space="preserve">3 2 1 0 19. Design a routing strategy </w:t>
      </w:r>
    </w:p>
    <w:p w14:paraId="519E30F3" w14:textId="77777777" w:rsidR="001B435A" w:rsidRPr="00E2615F" w:rsidRDefault="001B435A" w:rsidP="001B435A">
      <w:pPr>
        <w:rPr>
          <w:rFonts w:ascii="Arial" w:hAnsi="Arial" w:cs="Arial"/>
        </w:rPr>
      </w:pPr>
      <w:r w:rsidRPr="00E2615F">
        <w:rPr>
          <w:rFonts w:ascii="Arial" w:hAnsi="Arial" w:cs="Arial"/>
        </w:rPr>
        <w:t xml:space="preserve">3 2 1 0 20. Develop multiple recommendations to scenarios </w:t>
      </w:r>
    </w:p>
    <w:p w14:paraId="3CC8C640" w14:textId="2CD978E7" w:rsidR="001B435A" w:rsidRDefault="001B435A" w:rsidP="001B435A">
      <w:pPr>
        <w:rPr>
          <w:rFonts w:ascii="Arial" w:hAnsi="Arial" w:cs="Arial"/>
        </w:rPr>
      </w:pPr>
      <w:r w:rsidRPr="00E2615F">
        <w:rPr>
          <w:rFonts w:ascii="Arial" w:hAnsi="Arial" w:cs="Arial"/>
        </w:rPr>
        <w:t>3 2 1 0 21. Produce business reports</w:t>
      </w:r>
    </w:p>
    <w:p w14:paraId="25E066EE" w14:textId="77777777" w:rsidR="008350B0" w:rsidRPr="00E2615F" w:rsidRDefault="008350B0" w:rsidP="001B435A">
      <w:pPr>
        <w:rPr>
          <w:rFonts w:ascii="Arial" w:hAnsi="Arial" w:cs="Arial"/>
        </w:rPr>
      </w:pPr>
    </w:p>
    <w:p w14:paraId="343EDEDC" w14:textId="365B5BE9" w:rsidR="008350B0" w:rsidRPr="00B7226D" w:rsidRDefault="00BF21CB" w:rsidP="008350B0">
      <w:pPr>
        <w:pStyle w:val="BodyText"/>
        <w:tabs>
          <w:tab w:val="left" w:pos="1220"/>
        </w:tabs>
        <w:ind w:right="216"/>
        <w:rPr>
          <w:rFonts w:ascii="Arial" w:hAnsi="Arial" w:cs="Arial"/>
          <w:b/>
        </w:rPr>
      </w:pPr>
      <w:ins w:id="1090" w:author="Stacy L. Smith" w:date="2017-05-19T10:36:00Z">
        <w:r>
          <w:rPr>
            <w:rFonts w:ascii="Arial" w:hAnsi="Arial" w:cs="Arial"/>
            <w:b/>
          </w:rPr>
          <w:tab/>
        </w:r>
      </w:ins>
      <w:r w:rsidR="008350B0" w:rsidRPr="00B7226D">
        <w:rPr>
          <w:rFonts w:ascii="Arial" w:hAnsi="Arial" w:cs="Arial"/>
          <w:b/>
        </w:rPr>
        <w:t>Project Management Competencies</w:t>
      </w:r>
    </w:p>
    <w:p w14:paraId="6AF87D61" w14:textId="5FB7027A" w:rsidR="008350B0" w:rsidRPr="00BF21CB" w:rsidRDefault="008350B0" w:rsidP="008350B0">
      <w:pPr>
        <w:pStyle w:val="BodyText"/>
        <w:tabs>
          <w:tab w:val="left" w:pos="1220"/>
        </w:tabs>
        <w:ind w:right="216"/>
        <w:rPr>
          <w:rFonts w:ascii="Arial" w:hAnsi="Arial" w:cs="Arial"/>
          <w:sz w:val="22"/>
          <w:szCs w:val="22"/>
          <w:rPrChange w:id="1091" w:author="Stacy L. Smith" w:date="2017-05-19T10:37:00Z">
            <w:rPr>
              <w:rFonts w:ascii="Arial" w:hAnsi="Arial" w:cs="Arial"/>
            </w:rPr>
          </w:rPrChange>
        </w:rPr>
      </w:pPr>
      <w:r w:rsidRPr="00BF21CB">
        <w:rPr>
          <w:rFonts w:ascii="Arial" w:hAnsi="Arial" w:cs="Arial"/>
          <w:sz w:val="22"/>
          <w:szCs w:val="22"/>
          <w:rPrChange w:id="1092" w:author="Stacy L. Smith" w:date="2017-05-19T10:37:00Z">
            <w:rPr>
              <w:rFonts w:ascii="Arial" w:hAnsi="Arial" w:cs="Arial"/>
            </w:rPr>
          </w:rPrChange>
        </w:rPr>
        <w:t>1.</w:t>
      </w:r>
      <w:ins w:id="1093" w:author="Stacy L. Smith" w:date="2017-05-30T09:18:00Z">
        <w:r w:rsidR="009F16F5">
          <w:rPr>
            <w:rFonts w:ascii="Arial" w:hAnsi="Arial" w:cs="Arial"/>
            <w:sz w:val="22"/>
            <w:szCs w:val="22"/>
          </w:rPr>
          <w:t xml:space="preserve"> </w:t>
        </w:r>
      </w:ins>
      <w:r w:rsidRPr="00BF21CB">
        <w:rPr>
          <w:rFonts w:ascii="Arial" w:hAnsi="Arial" w:cs="Arial"/>
          <w:sz w:val="22"/>
          <w:szCs w:val="22"/>
          <w:rPrChange w:id="1094" w:author="Stacy L. Smith" w:date="2017-05-19T10:37:00Z">
            <w:rPr>
              <w:rFonts w:ascii="Arial" w:hAnsi="Arial" w:cs="Arial"/>
            </w:rPr>
          </w:rPrChange>
        </w:rPr>
        <w:t xml:space="preserve">Recognize different resource types (Work, Material, Cost, Budget, Personnel/Skills, Generic, </w:t>
      </w:r>
      <w:proofErr w:type="spellStart"/>
      <w:r w:rsidRPr="00BF21CB">
        <w:rPr>
          <w:rFonts w:ascii="Arial" w:hAnsi="Arial" w:cs="Arial"/>
          <w:sz w:val="22"/>
          <w:szCs w:val="22"/>
          <w:rPrChange w:id="1095" w:author="Stacy L. Smith" w:date="2017-05-19T10:37:00Z">
            <w:rPr>
              <w:rFonts w:ascii="Arial" w:hAnsi="Arial" w:cs="Arial"/>
            </w:rPr>
          </w:rPrChange>
        </w:rPr>
        <w:t>etc</w:t>
      </w:r>
      <w:proofErr w:type="spellEnd"/>
      <w:r w:rsidRPr="00BF21CB">
        <w:rPr>
          <w:rFonts w:ascii="Arial" w:hAnsi="Arial" w:cs="Arial"/>
          <w:sz w:val="22"/>
          <w:szCs w:val="22"/>
          <w:rPrChange w:id="1096" w:author="Stacy L. Smith" w:date="2017-05-19T10:37:00Z">
            <w:rPr>
              <w:rFonts w:ascii="Arial" w:hAnsi="Arial" w:cs="Arial"/>
            </w:rPr>
          </w:rPrChange>
        </w:rPr>
        <w:t>)</w:t>
      </w:r>
    </w:p>
    <w:p w14:paraId="59EEDBD0" w14:textId="7431945C" w:rsidR="008350B0" w:rsidRPr="00BF21CB" w:rsidRDefault="008350B0" w:rsidP="008350B0">
      <w:pPr>
        <w:pStyle w:val="BodyText"/>
        <w:tabs>
          <w:tab w:val="left" w:pos="1220"/>
        </w:tabs>
        <w:ind w:right="216"/>
        <w:rPr>
          <w:rFonts w:ascii="Arial" w:hAnsi="Arial" w:cs="Arial"/>
          <w:sz w:val="22"/>
          <w:szCs w:val="22"/>
          <w:rPrChange w:id="1097" w:author="Stacy L. Smith" w:date="2017-05-19T10:37:00Z">
            <w:rPr>
              <w:rFonts w:ascii="Arial" w:hAnsi="Arial" w:cs="Arial"/>
            </w:rPr>
          </w:rPrChange>
        </w:rPr>
      </w:pPr>
      <w:r w:rsidRPr="00BF21CB">
        <w:rPr>
          <w:rFonts w:ascii="Arial" w:hAnsi="Arial" w:cs="Arial"/>
          <w:sz w:val="22"/>
          <w:szCs w:val="22"/>
          <w:rPrChange w:id="1098" w:author="Stacy L. Smith" w:date="2017-05-19T10:37:00Z">
            <w:rPr>
              <w:rFonts w:ascii="Arial" w:hAnsi="Arial" w:cs="Arial"/>
            </w:rPr>
          </w:rPrChange>
        </w:rPr>
        <w:t>2.</w:t>
      </w:r>
      <w:ins w:id="1099" w:author="Stacy L. Smith" w:date="2017-05-30T09:18:00Z">
        <w:r w:rsidR="009F16F5">
          <w:rPr>
            <w:rFonts w:ascii="Arial" w:hAnsi="Arial" w:cs="Arial"/>
            <w:sz w:val="22"/>
            <w:szCs w:val="22"/>
          </w:rPr>
          <w:t xml:space="preserve"> </w:t>
        </w:r>
      </w:ins>
      <w:r w:rsidRPr="00BF21CB">
        <w:rPr>
          <w:rFonts w:ascii="Arial" w:hAnsi="Arial" w:cs="Arial"/>
          <w:sz w:val="22"/>
          <w:szCs w:val="22"/>
          <w:rPrChange w:id="1100" w:author="Stacy L. Smith" w:date="2017-05-19T10:37:00Z">
            <w:rPr>
              <w:rFonts w:ascii="Arial" w:hAnsi="Arial" w:cs="Arial"/>
            </w:rPr>
          </w:rPrChange>
        </w:rPr>
        <w:t>Understand the concept of scope and demonstrate in context of assessing the size of a project.</w:t>
      </w:r>
    </w:p>
    <w:p w14:paraId="3B7391DB" w14:textId="77777777" w:rsidR="008350B0" w:rsidRPr="00BF21CB" w:rsidRDefault="008350B0" w:rsidP="008350B0">
      <w:pPr>
        <w:pStyle w:val="BodyText"/>
        <w:tabs>
          <w:tab w:val="left" w:pos="1220"/>
        </w:tabs>
        <w:ind w:right="216"/>
        <w:rPr>
          <w:rFonts w:ascii="Arial" w:hAnsi="Arial" w:cs="Arial"/>
          <w:sz w:val="22"/>
          <w:szCs w:val="22"/>
          <w:rPrChange w:id="1101" w:author="Stacy L. Smith" w:date="2017-05-19T10:37:00Z">
            <w:rPr>
              <w:rFonts w:ascii="Arial" w:hAnsi="Arial" w:cs="Arial"/>
            </w:rPr>
          </w:rPrChange>
        </w:rPr>
      </w:pPr>
      <w:r w:rsidRPr="00BF21CB">
        <w:rPr>
          <w:rFonts w:ascii="Arial" w:hAnsi="Arial" w:cs="Arial"/>
          <w:sz w:val="22"/>
          <w:szCs w:val="22"/>
          <w:rPrChange w:id="1102" w:author="Stacy L. Smith" w:date="2017-05-19T10:37:00Z">
            <w:rPr>
              <w:rFonts w:ascii="Arial" w:hAnsi="Arial" w:cs="Arial"/>
            </w:rPr>
          </w:rPrChange>
        </w:rPr>
        <w:t>3. Develop plans for project management and resource scheduling.</w:t>
      </w:r>
    </w:p>
    <w:p w14:paraId="5BAF497C" w14:textId="77777777" w:rsidR="008350B0" w:rsidRPr="00BF21CB" w:rsidRDefault="008350B0" w:rsidP="008350B0">
      <w:pPr>
        <w:pStyle w:val="BodyText"/>
        <w:tabs>
          <w:tab w:val="left" w:pos="1220"/>
        </w:tabs>
        <w:ind w:right="216"/>
        <w:rPr>
          <w:rFonts w:ascii="Arial" w:hAnsi="Arial" w:cs="Arial"/>
          <w:sz w:val="22"/>
          <w:szCs w:val="22"/>
          <w:rPrChange w:id="1103" w:author="Stacy L. Smith" w:date="2017-05-19T10:37:00Z">
            <w:rPr>
              <w:rFonts w:ascii="Arial" w:hAnsi="Arial" w:cs="Arial"/>
            </w:rPr>
          </w:rPrChange>
        </w:rPr>
      </w:pPr>
      <w:r w:rsidRPr="00BF21CB">
        <w:rPr>
          <w:rFonts w:ascii="Arial" w:hAnsi="Arial" w:cs="Arial"/>
          <w:sz w:val="22"/>
          <w:szCs w:val="22"/>
          <w:rPrChange w:id="1104" w:author="Stacy L. Smith" w:date="2017-05-19T10:37:00Z">
            <w:rPr>
              <w:rFonts w:ascii="Arial" w:hAnsi="Arial" w:cs="Arial"/>
            </w:rPr>
          </w:rPrChange>
        </w:rPr>
        <w:t>4. Identify key personnel and responsibilities for project.</w:t>
      </w:r>
    </w:p>
    <w:p w14:paraId="6EA30C76" w14:textId="77777777" w:rsidR="008350B0" w:rsidRPr="00BF21CB" w:rsidRDefault="008350B0" w:rsidP="008350B0">
      <w:pPr>
        <w:pStyle w:val="BodyText"/>
        <w:tabs>
          <w:tab w:val="left" w:pos="1220"/>
        </w:tabs>
        <w:ind w:right="216"/>
        <w:rPr>
          <w:rFonts w:ascii="Arial" w:hAnsi="Arial" w:cs="Arial"/>
          <w:sz w:val="22"/>
          <w:szCs w:val="22"/>
          <w:rPrChange w:id="1105" w:author="Stacy L. Smith" w:date="2017-05-19T10:37:00Z">
            <w:rPr>
              <w:rFonts w:ascii="Arial" w:hAnsi="Arial" w:cs="Arial"/>
            </w:rPr>
          </w:rPrChange>
        </w:rPr>
      </w:pPr>
      <w:r w:rsidRPr="00BF21CB">
        <w:rPr>
          <w:rFonts w:ascii="Arial" w:hAnsi="Arial" w:cs="Arial"/>
          <w:sz w:val="22"/>
          <w:szCs w:val="22"/>
          <w:rPrChange w:id="1106" w:author="Stacy L. Smith" w:date="2017-05-19T10:37:00Z">
            <w:rPr>
              <w:rFonts w:ascii="Arial" w:hAnsi="Arial" w:cs="Arial"/>
            </w:rPr>
          </w:rPrChange>
        </w:rPr>
        <w:t>5. Develop SWOT analysis [Strengths, Weaknesses, Opportunities, and Threats] for project.</w:t>
      </w:r>
    </w:p>
    <w:p w14:paraId="0021F2B9" w14:textId="77777777" w:rsidR="008350B0" w:rsidRPr="00BF21CB" w:rsidRDefault="008350B0" w:rsidP="008350B0">
      <w:pPr>
        <w:pStyle w:val="BodyText"/>
        <w:tabs>
          <w:tab w:val="left" w:pos="1220"/>
        </w:tabs>
        <w:ind w:right="216"/>
        <w:rPr>
          <w:rFonts w:ascii="Arial" w:hAnsi="Arial" w:cs="Arial"/>
          <w:sz w:val="22"/>
          <w:szCs w:val="22"/>
          <w:rPrChange w:id="1107" w:author="Stacy L. Smith" w:date="2017-05-19T10:37:00Z">
            <w:rPr>
              <w:rFonts w:ascii="Arial" w:hAnsi="Arial" w:cs="Arial"/>
            </w:rPr>
          </w:rPrChange>
        </w:rPr>
      </w:pPr>
      <w:r w:rsidRPr="00BF21CB">
        <w:rPr>
          <w:rFonts w:ascii="Arial" w:hAnsi="Arial" w:cs="Arial"/>
          <w:sz w:val="22"/>
          <w:szCs w:val="22"/>
          <w:rPrChange w:id="1108" w:author="Stacy L. Smith" w:date="2017-05-19T10:37:00Z">
            <w:rPr>
              <w:rFonts w:ascii="Arial" w:hAnsi="Arial" w:cs="Arial"/>
            </w:rPr>
          </w:rPrChange>
        </w:rPr>
        <w:t>6. Analyze workload of tasks and projects.</w:t>
      </w:r>
    </w:p>
    <w:p w14:paraId="31694D65" w14:textId="77777777" w:rsidR="008350B0" w:rsidRPr="00BF21CB" w:rsidRDefault="008350B0" w:rsidP="008350B0">
      <w:pPr>
        <w:pStyle w:val="BodyText"/>
        <w:tabs>
          <w:tab w:val="left" w:pos="1220"/>
        </w:tabs>
        <w:ind w:right="216"/>
        <w:rPr>
          <w:rFonts w:ascii="Arial" w:hAnsi="Arial" w:cs="Arial"/>
          <w:sz w:val="22"/>
          <w:szCs w:val="22"/>
          <w:rPrChange w:id="1109" w:author="Stacy L. Smith" w:date="2017-05-19T10:37:00Z">
            <w:rPr>
              <w:rFonts w:ascii="Arial" w:hAnsi="Arial" w:cs="Arial"/>
            </w:rPr>
          </w:rPrChange>
        </w:rPr>
      </w:pPr>
      <w:r w:rsidRPr="00BF21CB">
        <w:rPr>
          <w:rFonts w:ascii="Arial" w:hAnsi="Arial" w:cs="Arial"/>
          <w:sz w:val="22"/>
          <w:szCs w:val="22"/>
          <w:rPrChange w:id="1110" w:author="Stacy L. Smith" w:date="2017-05-19T10:37:00Z">
            <w:rPr>
              <w:rFonts w:ascii="Arial" w:hAnsi="Arial" w:cs="Arial"/>
            </w:rPr>
          </w:rPrChange>
        </w:rPr>
        <w:t>7. Determine required personnel groups and management hierarchy.</w:t>
      </w:r>
    </w:p>
    <w:p w14:paraId="2FCAD949" w14:textId="77777777" w:rsidR="008350B0" w:rsidRPr="00BF21CB" w:rsidRDefault="008350B0" w:rsidP="008350B0">
      <w:pPr>
        <w:pStyle w:val="BodyText"/>
        <w:tabs>
          <w:tab w:val="left" w:pos="1220"/>
        </w:tabs>
        <w:ind w:right="216"/>
        <w:rPr>
          <w:rFonts w:ascii="Arial" w:hAnsi="Arial" w:cs="Arial"/>
          <w:sz w:val="22"/>
          <w:szCs w:val="22"/>
          <w:rPrChange w:id="1111" w:author="Stacy L. Smith" w:date="2017-05-19T10:37:00Z">
            <w:rPr>
              <w:rFonts w:ascii="Arial" w:hAnsi="Arial" w:cs="Arial"/>
            </w:rPr>
          </w:rPrChange>
        </w:rPr>
      </w:pPr>
      <w:r w:rsidRPr="00BF21CB">
        <w:rPr>
          <w:rFonts w:ascii="Arial" w:hAnsi="Arial" w:cs="Arial"/>
          <w:sz w:val="22"/>
          <w:szCs w:val="22"/>
          <w:rPrChange w:id="1112" w:author="Stacy L. Smith" w:date="2017-05-19T10:37:00Z">
            <w:rPr>
              <w:rFonts w:ascii="Arial" w:hAnsi="Arial" w:cs="Arial"/>
            </w:rPr>
          </w:rPrChange>
        </w:rPr>
        <w:t>8. Determine resources necessary for project completion.</w:t>
      </w:r>
    </w:p>
    <w:p w14:paraId="13FE9339" w14:textId="77777777" w:rsidR="008350B0" w:rsidRPr="00BF21CB" w:rsidRDefault="008350B0" w:rsidP="008350B0">
      <w:pPr>
        <w:pStyle w:val="BodyText"/>
        <w:tabs>
          <w:tab w:val="left" w:pos="1220"/>
        </w:tabs>
        <w:ind w:right="216"/>
        <w:rPr>
          <w:rFonts w:ascii="Arial" w:hAnsi="Arial" w:cs="Arial"/>
          <w:sz w:val="22"/>
          <w:szCs w:val="22"/>
          <w:rPrChange w:id="1113" w:author="Stacy L. Smith" w:date="2017-05-19T10:37:00Z">
            <w:rPr>
              <w:rFonts w:ascii="Arial" w:hAnsi="Arial" w:cs="Arial"/>
            </w:rPr>
          </w:rPrChange>
        </w:rPr>
      </w:pPr>
      <w:r w:rsidRPr="00BF21CB">
        <w:rPr>
          <w:rFonts w:ascii="Arial" w:hAnsi="Arial" w:cs="Arial"/>
          <w:sz w:val="22"/>
          <w:szCs w:val="22"/>
          <w:rPrChange w:id="1114" w:author="Stacy L. Smith" w:date="2017-05-19T10:37:00Z">
            <w:rPr>
              <w:rFonts w:ascii="Arial" w:hAnsi="Arial" w:cs="Arial"/>
            </w:rPr>
          </w:rPrChange>
        </w:rPr>
        <w:t>9. Determine essential tasks necessary for project completion.</w:t>
      </w:r>
    </w:p>
    <w:p w14:paraId="2862B30C" w14:textId="42A0E198" w:rsidR="008350B0" w:rsidRPr="00BF21CB" w:rsidRDefault="008350B0" w:rsidP="008350B0">
      <w:pPr>
        <w:pStyle w:val="BodyText"/>
        <w:tabs>
          <w:tab w:val="left" w:pos="1220"/>
        </w:tabs>
        <w:ind w:right="216"/>
        <w:rPr>
          <w:rFonts w:ascii="Arial" w:hAnsi="Arial" w:cs="Arial"/>
          <w:sz w:val="22"/>
          <w:szCs w:val="22"/>
          <w:rPrChange w:id="1115" w:author="Stacy L. Smith" w:date="2017-05-19T10:37:00Z">
            <w:rPr>
              <w:rFonts w:ascii="Arial" w:hAnsi="Arial" w:cs="Arial"/>
            </w:rPr>
          </w:rPrChange>
        </w:rPr>
      </w:pPr>
      <w:r w:rsidRPr="00BF21CB">
        <w:rPr>
          <w:rFonts w:ascii="Arial" w:hAnsi="Arial" w:cs="Arial"/>
          <w:sz w:val="22"/>
          <w:szCs w:val="22"/>
          <w:rPrChange w:id="1116" w:author="Stacy L. Smith" w:date="2017-05-19T10:37:00Z">
            <w:rPr>
              <w:rFonts w:ascii="Arial" w:hAnsi="Arial" w:cs="Arial"/>
            </w:rPr>
          </w:rPrChange>
        </w:rPr>
        <w:t>10.</w:t>
      </w:r>
      <w:ins w:id="1117" w:author="Stacy L. Smith" w:date="2017-05-30T09:18:00Z">
        <w:r w:rsidR="009F16F5">
          <w:rPr>
            <w:rFonts w:ascii="Arial" w:hAnsi="Arial" w:cs="Arial"/>
            <w:sz w:val="22"/>
            <w:szCs w:val="22"/>
          </w:rPr>
          <w:t xml:space="preserve"> </w:t>
        </w:r>
      </w:ins>
      <w:r w:rsidRPr="00BF21CB">
        <w:rPr>
          <w:rFonts w:ascii="Arial" w:hAnsi="Arial" w:cs="Arial"/>
          <w:sz w:val="22"/>
          <w:szCs w:val="22"/>
          <w:rPrChange w:id="1118" w:author="Stacy L. Smith" w:date="2017-05-19T10:37:00Z">
            <w:rPr>
              <w:rFonts w:ascii="Arial" w:hAnsi="Arial" w:cs="Arial"/>
            </w:rPr>
          </w:rPrChange>
        </w:rPr>
        <w:t>Design potential timelines for assignments.</w:t>
      </w:r>
    </w:p>
    <w:p w14:paraId="6D7B95D1" w14:textId="77777777" w:rsidR="008350B0" w:rsidRPr="00BF21CB" w:rsidRDefault="008350B0" w:rsidP="008350B0">
      <w:pPr>
        <w:pStyle w:val="BodyText"/>
        <w:tabs>
          <w:tab w:val="left" w:pos="1220"/>
        </w:tabs>
        <w:ind w:right="216"/>
        <w:rPr>
          <w:rFonts w:ascii="Arial" w:hAnsi="Arial" w:cs="Arial"/>
          <w:sz w:val="22"/>
          <w:szCs w:val="22"/>
          <w:rPrChange w:id="1119" w:author="Stacy L. Smith" w:date="2017-05-19T10:37:00Z">
            <w:rPr>
              <w:rFonts w:ascii="Arial" w:hAnsi="Arial" w:cs="Arial"/>
            </w:rPr>
          </w:rPrChange>
        </w:rPr>
      </w:pPr>
      <w:r w:rsidRPr="00BF21CB">
        <w:rPr>
          <w:rFonts w:ascii="Arial" w:hAnsi="Arial" w:cs="Arial"/>
          <w:sz w:val="22"/>
          <w:szCs w:val="22"/>
          <w:rPrChange w:id="1120" w:author="Stacy L. Smith" w:date="2017-05-19T10:37:00Z">
            <w:rPr>
              <w:rFonts w:ascii="Arial" w:hAnsi="Arial" w:cs="Arial"/>
            </w:rPr>
          </w:rPrChange>
        </w:rPr>
        <w:t>11. Explore appropriate technologies for project management and resource scheduling.</w:t>
      </w:r>
    </w:p>
    <w:p w14:paraId="392F778D" w14:textId="77777777" w:rsidR="008350B0" w:rsidRPr="00BF21CB" w:rsidRDefault="008350B0" w:rsidP="008350B0">
      <w:pPr>
        <w:pStyle w:val="BodyText"/>
        <w:tabs>
          <w:tab w:val="left" w:pos="1220"/>
        </w:tabs>
        <w:ind w:right="216"/>
        <w:rPr>
          <w:rFonts w:ascii="Arial" w:hAnsi="Arial" w:cs="Arial"/>
          <w:sz w:val="22"/>
          <w:szCs w:val="22"/>
          <w:rPrChange w:id="1121" w:author="Stacy L. Smith" w:date="2017-05-19T10:37:00Z">
            <w:rPr>
              <w:rFonts w:ascii="Arial" w:hAnsi="Arial" w:cs="Arial"/>
            </w:rPr>
          </w:rPrChange>
        </w:rPr>
      </w:pPr>
      <w:r w:rsidRPr="00BF21CB">
        <w:rPr>
          <w:rFonts w:ascii="Arial" w:hAnsi="Arial" w:cs="Arial"/>
          <w:sz w:val="22"/>
          <w:szCs w:val="22"/>
          <w:rPrChange w:id="1122" w:author="Stacy L. Smith" w:date="2017-05-19T10:37:00Z">
            <w:rPr>
              <w:rFonts w:ascii="Arial" w:hAnsi="Arial" w:cs="Arial"/>
            </w:rPr>
          </w:rPrChange>
        </w:rPr>
        <w:t>12. Create and present a project management and resource scheduling plan.</w:t>
      </w:r>
    </w:p>
    <w:p w14:paraId="6D0A232D" w14:textId="77777777" w:rsidR="008350B0" w:rsidRPr="00BF21CB" w:rsidRDefault="008350B0" w:rsidP="008350B0">
      <w:pPr>
        <w:pStyle w:val="BodyText"/>
        <w:tabs>
          <w:tab w:val="left" w:pos="1220"/>
        </w:tabs>
        <w:ind w:right="216"/>
        <w:rPr>
          <w:rFonts w:ascii="Arial" w:hAnsi="Arial" w:cs="Arial"/>
          <w:sz w:val="22"/>
          <w:szCs w:val="22"/>
          <w:rPrChange w:id="1123" w:author="Stacy L. Smith" w:date="2017-05-19T10:37:00Z">
            <w:rPr>
              <w:rFonts w:ascii="Arial" w:hAnsi="Arial" w:cs="Arial"/>
            </w:rPr>
          </w:rPrChange>
        </w:rPr>
      </w:pPr>
      <w:r w:rsidRPr="00BF21CB">
        <w:rPr>
          <w:rFonts w:ascii="Arial" w:hAnsi="Arial" w:cs="Arial"/>
          <w:sz w:val="22"/>
          <w:szCs w:val="22"/>
          <w:rPrChange w:id="1124" w:author="Stacy L. Smith" w:date="2017-05-19T10:37:00Z">
            <w:rPr>
              <w:rFonts w:ascii="Arial" w:hAnsi="Arial" w:cs="Arial"/>
            </w:rPr>
          </w:rPrChange>
        </w:rPr>
        <w:t>13. Create Gantt charts.</w:t>
      </w:r>
    </w:p>
    <w:p w14:paraId="38F47613" w14:textId="77777777" w:rsidR="008350B0" w:rsidRPr="00BF21CB" w:rsidRDefault="008350B0" w:rsidP="008350B0">
      <w:pPr>
        <w:pStyle w:val="BodyText"/>
        <w:tabs>
          <w:tab w:val="left" w:pos="1220"/>
        </w:tabs>
        <w:ind w:right="216"/>
        <w:rPr>
          <w:rFonts w:ascii="Arial" w:hAnsi="Arial" w:cs="Arial"/>
          <w:sz w:val="22"/>
          <w:szCs w:val="22"/>
          <w:rPrChange w:id="1125" w:author="Stacy L. Smith" w:date="2017-05-19T10:37:00Z">
            <w:rPr>
              <w:rFonts w:ascii="Arial" w:hAnsi="Arial" w:cs="Arial"/>
            </w:rPr>
          </w:rPrChange>
        </w:rPr>
      </w:pPr>
      <w:r w:rsidRPr="00BF21CB">
        <w:rPr>
          <w:rFonts w:ascii="Arial" w:hAnsi="Arial" w:cs="Arial"/>
          <w:sz w:val="22"/>
          <w:szCs w:val="22"/>
          <w:rPrChange w:id="1126" w:author="Stacy L. Smith" w:date="2017-05-19T10:37:00Z">
            <w:rPr>
              <w:rFonts w:ascii="Arial" w:hAnsi="Arial" w:cs="Arial"/>
            </w:rPr>
          </w:rPrChange>
        </w:rPr>
        <w:t>14. Evaluate and assign resources to tasks.</w:t>
      </w:r>
    </w:p>
    <w:p w14:paraId="15629324" w14:textId="77777777" w:rsidR="008350B0" w:rsidRPr="00BF21CB" w:rsidRDefault="008350B0" w:rsidP="008350B0">
      <w:pPr>
        <w:pStyle w:val="BodyText"/>
        <w:tabs>
          <w:tab w:val="left" w:pos="1220"/>
        </w:tabs>
        <w:ind w:right="216"/>
        <w:rPr>
          <w:rFonts w:ascii="Arial" w:hAnsi="Arial" w:cs="Arial"/>
          <w:sz w:val="22"/>
          <w:szCs w:val="22"/>
          <w:rPrChange w:id="1127" w:author="Stacy L. Smith" w:date="2017-05-19T10:37:00Z">
            <w:rPr>
              <w:rFonts w:ascii="Arial" w:hAnsi="Arial" w:cs="Arial"/>
            </w:rPr>
          </w:rPrChange>
        </w:rPr>
      </w:pPr>
      <w:r w:rsidRPr="00BF21CB">
        <w:rPr>
          <w:rFonts w:ascii="Arial" w:hAnsi="Arial" w:cs="Arial"/>
          <w:sz w:val="22"/>
          <w:szCs w:val="22"/>
          <w:rPrChange w:id="1128" w:author="Stacy L. Smith" w:date="2017-05-19T10:37:00Z">
            <w:rPr>
              <w:rFonts w:ascii="Arial" w:hAnsi="Arial" w:cs="Arial"/>
            </w:rPr>
          </w:rPrChange>
        </w:rPr>
        <w:t>15. Implement project management skills to design and complete a collaborative project.</w:t>
      </w:r>
    </w:p>
    <w:p w14:paraId="01B39690" w14:textId="77777777" w:rsidR="008350B0" w:rsidRPr="00BF21CB" w:rsidRDefault="008350B0" w:rsidP="008350B0">
      <w:pPr>
        <w:pStyle w:val="BodyText"/>
        <w:tabs>
          <w:tab w:val="left" w:pos="1220"/>
        </w:tabs>
        <w:ind w:right="216"/>
        <w:rPr>
          <w:rFonts w:ascii="Arial" w:hAnsi="Arial" w:cs="Arial"/>
          <w:sz w:val="22"/>
          <w:szCs w:val="22"/>
          <w:rPrChange w:id="1129" w:author="Stacy L. Smith" w:date="2017-05-19T10:37:00Z">
            <w:rPr>
              <w:rFonts w:ascii="Arial" w:hAnsi="Arial" w:cs="Arial"/>
            </w:rPr>
          </w:rPrChange>
        </w:rPr>
      </w:pPr>
      <w:r w:rsidRPr="00BF21CB">
        <w:rPr>
          <w:rFonts w:ascii="Arial" w:hAnsi="Arial" w:cs="Arial"/>
          <w:sz w:val="22"/>
          <w:szCs w:val="22"/>
          <w:rPrChange w:id="1130" w:author="Stacy L. Smith" w:date="2017-05-19T10:37:00Z">
            <w:rPr>
              <w:rFonts w:ascii="Arial" w:hAnsi="Arial" w:cs="Arial"/>
            </w:rPr>
          </w:rPrChange>
        </w:rPr>
        <w:t>16. Learn various survey strategies to track project progress.</w:t>
      </w:r>
    </w:p>
    <w:p w14:paraId="61A3B48E" w14:textId="77777777" w:rsidR="008350B0" w:rsidRPr="00BF21CB" w:rsidRDefault="008350B0" w:rsidP="008350B0">
      <w:pPr>
        <w:pStyle w:val="BodyText"/>
        <w:tabs>
          <w:tab w:val="left" w:pos="1220"/>
        </w:tabs>
        <w:ind w:right="216"/>
        <w:rPr>
          <w:rFonts w:ascii="Arial" w:hAnsi="Arial" w:cs="Arial"/>
          <w:sz w:val="22"/>
          <w:szCs w:val="22"/>
          <w:rPrChange w:id="1131" w:author="Stacy L. Smith" w:date="2017-05-19T10:37:00Z">
            <w:rPr>
              <w:rFonts w:ascii="Arial" w:hAnsi="Arial" w:cs="Arial"/>
            </w:rPr>
          </w:rPrChange>
        </w:rPr>
      </w:pPr>
      <w:r w:rsidRPr="00BF21CB">
        <w:rPr>
          <w:rFonts w:ascii="Arial" w:hAnsi="Arial" w:cs="Arial"/>
          <w:sz w:val="22"/>
          <w:szCs w:val="22"/>
          <w:rPrChange w:id="1132" w:author="Stacy L. Smith" w:date="2017-05-19T10:37:00Z">
            <w:rPr>
              <w:rFonts w:ascii="Arial" w:hAnsi="Arial" w:cs="Arial"/>
            </w:rPr>
          </w:rPrChange>
        </w:rPr>
        <w:t>17. Develop strategies for monitoring interconnected assignments.</w:t>
      </w:r>
    </w:p>
    <w:p w14:paraId="605285CD" w14:textId="77777777" w:rsidR="008350B0" w:rsidRPr="00BF21CB" w:rsidRDefault="008350B0" w:rsidP="008350B0">
      <w:pPr>
        <w:pStyle w:val="BodyText"/>
        <w:tabs>
          <w:tab w:val="left" w:pos="1220"/>
        </w:tabs>
        <w:ind w:right="216"/>
        <w:rPr>
          <w:rFonts w:ascii="Arial" w:hAnsi="Arial" w:cs="Arial"/>
          <w:sz w:val="22"/>
          <w:szCs w:val="22"/>
          <w:rPrChange w:id="1133" w:author="Stacy L. Smith" w:date="2017-05-19T10:37:00Z">
            <w:rPr>
              <w:rFonts w:ascii="Arial" w:hAnsi="Arial" w:cs="Arial"/>
            </w:rPr>
          </w:rPrChange>
        </w:rPr>
      </w:pPr>
      <w:r w:rsidRPr="00BF21CB">
        <w:rPr>
          <w:rFonts w:ascii="Arial" w:hAnsi="Arial" w:cs="Arial"/>
          <w:sz w:val="22"/>
          <w:szCs w:val="22"/>
          <w:rPrChange w:id="1134" w:author="Stacy L. Smith" w:date="2017-05-19T10:37:00Z">
            <w:rPr>
              <w:rFonts w:ascii="Arial" w:hAnsi="Arial" w:cs="Arial"/>
            </w:rPr>
          </w:rPrChange>
        </w:rPr>
        <w:t>18. Survey strategies for critical path scheduling.</w:t>
      </w:r>
    </w:p>
    <w:p w14:paraId="58E3EEA0" w14:textId="77777777" w:rsidR="008350B0" w:rsidRPr="00BF21CB" w:rsidRDefault="008350B0" w:rsidP="008350B0">
      <w:pPr>
        <w:pStyle w:val="BodyText"/>
        <w:tabs>
          <w:tab w:val="left" w:pos="1220"/>
        </w:tabs>
        <w:ind w:right="216"/>
        <w:rPr>
          <w:rFonts w:ascii="Arial" w:hAnsi="Arial" w:cs="Arial"/>
          <w:sz w:val="22"/>
          <w:szCs w:val="22"/>
          <w:rPrChange w:id="1135" w:author="Stacy L. Smith" w:date="2017-05-19T10:37:00Z">
            <w:rPr>
              <w:rFonts w:ascii="Arial" w:hAnsi="Arial" w:cs="Arial"/>
            </w:rPr>
          </w:rPrChange>
        </w:rPr>
      </w:pPr>
      <w:r w:rsidRPr="00BF21CB">
        <w:rPr>
          <w:rFonts w:ascii="Arial" w:hAnsi="Arial" w:cs="Arial"/>
          <w:sz w:val="22"/>
          <w:szCs w:val="22"/>
          <w:rPrChange w:id="1136" w:author="Stacy L. Smith" w:date="2017-05-19T10:37:00Z">
            <w:rPr>
              <w:rFonts w:ascii="Arial" w:hAnsi="Arial" w:cs="Arial"/>
            </w:rPr>
          </w:rPrChange>
        </w:rPr>
        <w:t>19. Create strategies to manage project budgets.</w:t>
      </w:r>
    </w:p>
    <w:p w14:paraId="3B465235" w14:textId="77777777" w:rsidR="008350B0" w:rsidRPr="00B7226D" w:rsidRDefault="008350B0" w:rsidP="008350B0">
      <w:pPr>
        <w:pStyle w:val="BodyText"/>
        <w:tabs>
          <w:tab w:val="left" w:pos="1220"/>
        </w:tabs>
        <w:ind w:right="216"/>
        <w:rPr>
          <w:rFonts w:ascii="Arial" w:hAnsi="Arial" w:cs="Arial"/>
        </w:rPr>
      </w:pPr>
      <w:r w:rsidRPr="00BF21CB">
        <w:rPr>
          <w:rFonts w:ascii="Arial" w:hAnsi="Arial" w:cs="Arial"/>
          <w:sz w:val="22"/>
          <w:szCs w:val="22"/>
          <w:rPrChange w:id="1137" w:author="Stacy L. Smith" w:date="2017-05-19T10:37:00Z">
            <w:rPr>
              <w:rFonts w:ascii="Arial" w:hAnsi="Arial" w:cs="Arial"/>
            </w:rPr>
          </w:rPrChange>
        </w:rPr>
        <w:t>20.</w:t>
      </w:r>
      <w:r w:rsidRPr="00B7226D">
        <w:rPr>
          <w:rFonts w:ascii="Arial" w:hAnsi="Arial" w:cs="Arial"/>
        </w:rPr>
        <w:t xml:space="preserve"> </w:t>
      </w:r>
      <w:r w:rsidRPr="00BF21CB">
        <w:rPr>
          <w:rFonts w:ascii="Arial" w:hAnsi="Arial" w:cs="Arial"/>
          <w:sz w:val="22"/>
          <w:szCs w:val="22"/>
          <w:rPrChange w:id="1138" w:author="Stacy L. Smith" w:date="2017-05-19T10:39:00Z">
            <w:rPr>
              <w:rFonts w:ascii="Arial" w:hAnsi="Arial" w:cs="Arial"/>
            </w:rPr>
          </w:rPrChange>
        </w:rPr>
        <w:t>Build survey analysis for customer satisfaction</w:t>
      </w:r>
    </w:p>
    <w:p w14:paraId="7D6A5545" w14:textId="77777777" w:rsidR="001B435A" w:rsidRPr="00E2615F" w:rsidRDefault="001B435A" w:rsidP="44628F85">
      <w:pPr>
        <w:rPr>
          <w:rFonts w:ascii="Arial" w:hAnsi="Arial" w:cs="Arial"/>
        </w:rPr>
      </w:pPr>
    </w:p>
    <w:p w14:paraId="3B43EDC2" w14:textId="77777777" w:rsidR="00402CA0" w:rsidRPr="00E2615F" w:rsidRDefault="00402CA0" w:rsidP="00CE07F6">
      <w:pPr>
        <w:pStyle w:val="BodyText"/>
        <w:spacing w:before="47"/>
        <w:ind w:right="113"/>
        <w:rPr>
          <w:rFonts w:ascii="Arial" w:hAnsi="Arial" w:cs="Arial"/>
          <w:sz w:val="22"/>
          <w:szCs w:val="22"/>
        </w:rPr>
      </w:pPr>
    </w:p>
    <w:sectPr w:rsidR="00402CA0" w:rsidRPr="00E2615F" w:rsidSect="0013427B">
      <w:headerReference w:type="even" r:id="rId25"/>
      <w:headerReference w:type="default" r:id="rId26"/>
      <w:footerReference w:type="default" r:id="rId27"/>
      <w:headerReference w:type="first" r:id="rId28"/>
      <w:type w:val="continuous"/>
      <w:pgSz w:w="12240" w:h="15840"/>
      <w:pgMar w:top="960" w:right="1140" w:bottom="800" w:left="960" w:header="0" w:footer="9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4B2B0" w14:textId="77777777" w:rsidR="004A565C" w:rsidRDefault="004A565C">
      <w:r>
        <w:separator/>
      </w:r>
    </w:p>
  </w:endnote>
  <w:endnote w:type="continuationSeparator" w:id="0">
    <w:p w14:paraId="3B869F82" w14:textId="77777777" w:rsidR="004A565C" w:rsidRDefault="004A565C">
      <w:r>
        <w:continuationSeparator/>
      </w:r>
    </w:p>
  </w:endnote>
  <w:endnote w:type="continuationNotice" w:id="1">
    <w:p w14:paraId="04C6E73D" w14:textId="77777777" w:rsidR="004A565C" w:rsidRDefault="004A5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5615" w14:textId="77777777" w:rsidR="004A565C" w:rsidRDefault="004A5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62D9" w14:textId="77777777" w:rsidR="004A565C" w:rsidRDefault="004A565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5630" w14:textId="77777777" w:rsidR="004A565C" w:rsidRDefault="004A56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412C" w14:textId="77777777" w:rsidR="004A565C" w:rsidRDefault="004A565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C1CBE" w14:textId="77777777" w:rsidR="004A565C" w:rsidRDefault="004A565C">
      <w:r>
        <w:separator/>
      </w:r>
    </w:p>
  </w:footnote>
  <w:footnote w:type="continuationSeparator" w:id="0">
    <w:p w14:paraId="165CCCE9" w14:textId="77777777" w:rsidR="004A565C" w:rsidRDefault="004A565C">
      <w:r>
        <w:continuationSeparator/>
      </w:r>
    </w:p>
  </w:footnote>
  <w:footnote w:type="continuationNotice" w:id="1">
    <w:p w14:paraId="52586849" w14:textId="77777777" w:rsidR="004A565C" w:rsidRDefault="004A56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9EAD" w14:textId="77777777" w:rsidR="004A565C" w:rsidRDefault="004A5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1605" w14:textId="06A573AD" w:rsidR="004A565C" w:rsidRDefault="004A5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4307" w14:textId="77777777" w:rsidR="004A565C" w:rsidRDefault="004A56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85391" w14:textId="77777777" w:rsidR="004A565C" w:rsidRDefault="004A56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B73D" w14:textId="314CDDA1" w:rsidR="004A565C" w:rsidRDefault="004A56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4B0F" w14:textId="77777777" w:rsidR="004A565C" w:rsidRDefault="004A5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5AA"/>
    <w:multiLevelType w:val="hybridMultilevel"/>
    <w:tmpl w:val="052E2816"/>
    <w:lvl w:ilvl="0" w:tplc="5AFE5470">
      <w:start w:val="1"/>
      <w:numFmt w:val="lowerLetter"/>
      <w:lvlText w:val="%1."/>
      <w:lvlJc w:val="left"/>
      <w:pPr>
        <w:ind w:left="1278" w:hanging="360"/>
      </w:pPr>
      <w:rPr>
        <w:rFonts w:ascii="Times New Roman" w:eastAsia="Times New Roman" w:hAnsi="Times New Roman" w:hint="default"/>
        <w:sz w:val="16"/>
        <w:szCs w:val="16"/>
      </w:rPr>
    </w:lvl>
    <w:lvl w:ilvl="1" w:tplc="A4B8D4F4">
      <w:start w:val="1"/>
      <w:numFmt w:val="bullet"/>
      <w:lvlText w:val="•"/>
      <w:lvlJc w:val="left"/>
      <w:pPr>
        <w:ind w:left="1582" w:hanging="360"/>
      </w:pPr>
      <w:rPr>
        <w:rFonts w:hint="default"/>
      </w:rPr>
    </w:lvl>
    <w:lvl w:ilvl="2" w:tplc="2DBE4B00">
      <w:start w:val="1"/>
      <w:numFmt w:val="bullet"/>
      <w:lvlText w:val="•"/>
      <w:lvlJc w:val="left"/>
      <w:pPr>
        <w:ind w:left="1885" w:hanging="360"/>
      </w:pPr>
      <w:rPr>
        <w:rFonts w:hint="default"/>
      </w:rPr>
    </w:lvl>
    <w:lvl w:ilvl="3" w:tplc="95623604">
      <w:start w:val="1"/>
      <w:numFmt w:val="bullet"/>
      <w:lvlText w:val="•"/>
      <w:lvlJc w:val="left"/>
      <w:pPr>
        <w:ind w:left="2189" w:hanging="360"/>
      </w:pPr>
      <w:rPr>
        <w:rFonts w:hint="default"/>
      </w:rPr>
    </w:lvl>
    <w:lvl w:ilvl="4" w:tplc="9C6A0C0A">
      <w:start w:val="1"/>
      <w:numFmt w:val="bullet"/>
      <w:lvlText w:val="•"/>
      <w:lvlJc w:val="left"/>
      <w:pPr>
        <w:ind w:left="2493" w:hanging="360"/>
      </w:pPr>
      <w:rPr>
        <w:rFonts w:hint="default"/>
      </w:rPr>
    </w:lvl>
    <w:lvl w:ilvl="5" w:tplc="1A42AA72">
      <w:start w:val="1"/>
      <w:numFmt w:val="bullet"/>
      <w:lvlText w:val="•"/>
      <w:lvlJc w:val="left"/>
      <w:pPr>
        <w:ind w:left="2796" w:hanging="360"/>
      </w:pPr>
      <w:rPr>
        <w:rFonts w:hint="default"/>
      </w:rPr>
    </w:lvl>
    <w:lvl w:ilvl="6" w:tplc="6CEE6B02">
      <w:start w:val="1"/>
      <w:numFmt w:val="bullet"/>
      <w:lvlText w:val="•"/>
      <w:lvlJc w:val="left"/>
      <w:pPr>
        <w:ind w:left="3100" w:hanging="360"/>
      </w:pPr>
      <w:rPr>
        <w:rFonts w:hint="default"/>
      </w:rPr>
    </w:lvl>
    <w:lvl w:ilvl="7" w:tplc="CCA21E88">
      <w:start w:val="1"/>
      <w:numFmt w:val="bullet"/>
      <w:lvlText w:val="•"/>
      <w:lvlJc w:val="left"/>
      <w:pPr>
        <w:ind w:left="3404" w:hanging="360"/>
      </w:pPr>
      <w:rPr>
        <w:rFonts w:hint="default"/>
      </w:rPr>
    </w:lvl>
    <w:lvl w:ilvl="8" w:tplc="9C44543E">
      <w:start w:val="1"/>
      <w:numFmt w:val="bullet"/>
      <w:lvlText w:val="•"/>
      <w:lvlJc w:val="left"/>
      <w:pPr>
        <w:ind w:left="3707" w:hanging="360"/>
      </w:pPr>
      <w:rPr>
        <w:rFonts w:hint="default"/>
      </w:rPr>
    </w:lvl>
  </w:abstractNum>
  <w:abstractNum w:abstractNumId="1" w15:restartNumberingAfterBreak="0">
    <w:nsid w:val="00D93349"/>
    <w:multiLevelType w:val="hybridMultilevel"/>
    <w:tmpl w:val="4C3ABA02"/>
    <w:lvl w:ilvl="0" w:tplc="59765660">
      <w:start w:val="1"/>
      <w:numFmt w:val="lowerLetter"/>
      <w:lvlText w:val="%1."/>
      <w:lvlJc w:val="left"/>
      <w:pPr>
        <w:ind w:left="1271" w:hanging="361"/>
      </w:pPr>
      <w:rPr>
        <w:rFonts w:ascii="Times New Roman" w:eastAsia="Times New Roman" w:hAnsi="Times New Roman" w:hint="default"/>
        <w:sz w:val="16"/>
        <w:szCs w:val="16"/>
      </w:rPr>
    </w:lvl>
    <w:lvl w:ilvl="1" w:tplc="0094A3C4">
      <w:start w:val="1"/>
      <w:numFmt w:val="bullet"/>
      <w:lvlText w:val="•"/>
      <w:lvlJc w:val="left"/>
      <w:pPr>
        <w:ind w:left="1570" w:hanging="361"/>
      </w:pPr>
      <w:rPr>
        <w:rFonts w:hint="default"/>
      </w:rPr>
    </w:lvl>
    <w:lvl w:ilvl="2" w:tplc="2C38EFC6">
      <w:start w:val="1"/>
      <w:numFmt w:val="bullet"/>
      <w:lvlText w:val="•"/>
      <w:lvlJc w:val="left"/>
      <w:pPr>
        <w:ind w:left="1869" w:hanging="361"/>
      </w:pPr>
      <w:rPr>
        <w:rFonts w:hint="default"/>
      </w:rPr>
    </w:lvl>
    <w:lvl w:ilvl="3" w:tplc="1DC0B302">
      <w:start w:val="1"/>
      <w:numFmt w:val="bullet"/>
      <w:lvlText w:val="•"/>
      <w:lvlJc w:val="left"/>
      <w:pPr>
        <w:ind w:left="2167" w:hanging="361"/>
      </w:pPr>
      <w:rPr>
        <w:rFonts w:hint="default"/>
      </w:rPr>
    </w:lvl>
    <w:lvl w:ilvl="4" w:tplc="C9C6334A">
      <w:start w:val="1"/>
      <w:numFmt w:val="bullet"/>
      <w:lvlText w:val="•"/>
      <w:lvlJc w:val="left"/>
      <w:pPr>
        <w:ind w:left="2466" w:hanging="361"/>
      </w:pPr>
      <w:rPr>
        <w:rFonts w:hint="default"/>
      </w:rPr>
    </w:lvl>
    <w:lvl w:ilvl="5" w:tplc="E736AB06">
      <w:start w:val="1"/>
      <w:numFmt w:val="bullet"/>
      <w:lvlText w:val="•"/>
      <w:lvlJc w:val="left"/>
      <w:pPr>
        <w:ind w:left="2765" w:hanging="361"/>
      </w:pPr>
      <w:rPr>
        <w:rFonts w:hint="default"/>
      </w:rPr>
    </w:lvl>
    <w:lvl w:ilvl="6" w:tplc="743461FE">
      <w:start w:val="1"/>
      <w:numFmt w:val="bullet"/>
      <w:lvlText w:val="•"/>
      <w:lvlJc w:val="left"/>
      <w:pPr>
        <w:ind w:left="3063" w:hanging="361"/>
      </w:pPr>
      <w:rPr>
        <w:rFonts w:hint="default"/>
      </w:rPr>
    </w:lvl>
    <w:lvl w:ilvl="7" w:tplc="B45E2840">
      <w:start w:val="1"/>
      <w:numFmt w:val="bullet"/>
      <w:lvlText w:val="•"/>
      <w:lvlJc w:val="left"/>
      <w:pPr>
        <w:ind w:left="3362" w:hanging="361"/>
      </w:pPr>
      <w:rPr>
        <w:rFonts w:hint="default"/>
      </w:rPr>
    </w:lvl>
    <w:lvl w:ilvl="8" w:tplc="9DFA07B4">
      <w:start w:val="1"/>
      <w:numFmt w:val="bullet"/>
      <w:lvlText w:val="•"/>
      <w:lvlJc w:val="left"/>
      <w:pPr>
        <w:ind w:left="3661" w:hanging="361"/>
      </w:pPr>
      <w:rPr>
        <w:rFonts w:hint="default"/>
      </w:rPr>
    </w:lvl>
  </w:abstractNum>
  <w:abstractNum w:abstractNumId="2" w15:restartNumberingAfterBreak="0">
    <w:nsid w:val="00EE4A90"/>
    <w:multiLevelType w:val="hybridMultilevel"/>
    <w:tmpl w:val="6054F0E6"/>
    <w:lvl w:ilvl="0" w:tplc="35C4F76A">
      <w:start w:val="1"/>
      <w:numFmt w:val="lowerLetter"/>
      <w:lvlText w:val="%1."/>
      <w:lvlJc w:val="left"/>
      <w:pPr>
        <w:ind w:left="1323" w:hanging="363"/>
      </w:pPr>
      <w:rPr>
        <w:rFonts w:ascii="Times New Roman" w:eastAsia="Times New Roman" w:hAnsi="Times New Roman" w:hint="default"/>
        <w:color w:val="373A43"/>
        <w:sz w:val="16"/>
        <w:szCs w:val="16"/>
      </w:rPr>
    </w:lvl>
    <w:lvl w:ilvl="1" w:tplc="5770B6DE">
      <w:start w:val="1"/>
      <w:numFmt w:val="bullet"/>
      <w:lvlText w:val="•"/>
      <w:lvlJc w:val="left"/>
      <w:pPr>
        <w:ind w:left="1426" w:hanging="363"/>
      </w:pPr>
      <w:rPr>
        <w:rFonts w:hint="default"/>
      </w:rPr>
    </w:lvl>
    <w:lvl w:ilvl="2" w:tplc="1682DF98">
      <w:start w:val="1"/>
      <w:numFmt w:val="bullet"/>
      <w:lvlText w:val="•"/>
      <w:lvlJc w:val="left"/>
      <w:pPr>
        <w:ind w:left="1209" w:hanging="363"/>
      </w:pPr>
      <w:rPr>
        <w:rFonts w:hint="default"/>
      </w:rPr>
    </w:lvl>
    <w:lvl w:ilvl="3" w:tplc="8AD220CC">
      <w:start w:val="1"/>
      <w:numFmt w:val="bullet"/>
      <w:lvlText w:val="•"/>
      <w:lvlJc w:val="left"/>
      <w:pPr>
        <w:ind w:left="992" w:hanging="363"/>
      </w:pPr>
      <w:rPr>
        <w:rFonts w:hint="default"/>
      </w:rPr>
    </w:lvl>
    <w:lvl w:ilvl="4" w:tplc="A086AFFE">
      <w:start w:val="1"/>
      <w:numFmt w:val="bullet"/>
      <w:lvlText w:val="•"/>
      <w:lvlJc w:val="left"/>
      <w:pPr>
        <w:ind w:left="774" w:hanging="363"/>
      </w:pPr>
      <w:rPr>
        <w:rFonts w:hint="default"/>
      </w:rPr>
    </w:lvl>
    <w:lvl w:ilvl="5" w:tplc="35F0C96E">
      <w:start w:val="1"/>
      <w:numFmt w:val="bullet"/>
      <w:lvlText w:val="•"/>
      <w:lvlJc w:val="left"/>
      <w:pPr>
        <w:ind w:left="557" w:hanging="363"/>
      </w:pPr>
      <w:rPr>
        <w:rFonts w:hint="default"/>
      </w:rPr>
    </w:lvl>
    <w:lvl w:ilvl="6" w:tplc="F7E2511A">
      <w:start w:val="1"/>
      <w:numFmt w:val="bullet"/>
      <w:lvlText w:val="•"/>
      <w:lvlJc w:val="left"/>
      <w:pPr>
        <w:ind w:left="340" w:hanging="363"/>
      </w:pPr>
      <w:rPr>
        <w:rFonts w:hint="default"/>
      </w:rPr>
    </w:lvl>
    <w:lvl w:ilvl="7" w:tplc="C0BEB9E8">
      <w:start w:val="1"/>
      <w:numFmt w:val="bullet"/>
      <w:lvlText w:val="•"/>
      <w:lvlJc w:val="left"/>
      <w:pPr>
        <w:ind w:left="123" w:hanging="363"/>
      </w:pPr>
      <w:rPr>
        <w:rFonts w:hint="default"/>
      </w:rPr>
    </w:lvl>
    <w:lvl w:ilvl="8" w:tplc="837A7E70">
      <w:start w:val="1"/>
      <w:numFmt w:val="bullet"/>
      <w:lvlText w:val="•"/>
      <w:lvlJc w:val="left"/>
      <w:pPr>
        <w:ind w:left="-95" w:hanging="363"/>
      </w:pPr>
      <w:rPr>
        <w:rFonts w:hint="default"/>
      </w:rPr>
    </w:lvl>
  </w:abstractNum>
  <w:abstractNum w:abstractNumId="3" w15:restartNumberingAfterBreak="0">
    <w:nsid w:val="01B63F4B"/>
    <w:multiLevelType w:val="hybridMultilevel"/>
    <w:tmpl w:val="9EF0CC54"/>
    <w:lvl w:ilvl="0" w:tplc="65A4B8B4">
      <w:start w:val="1"/>
      <w:numFmt w:val="lowerLetter"/>
      <w:lvlText w:val="%1."/>
      <w:lvlJc w:val="left"/>
      <w:pPr>
        <w:ind w:left="1323" w:hanging="363"/>
      </w:pPr>
      <w:rPr>
        <w:rFonts w:ascii="Times New Roman" w:eastAsia="Times New Roman" w:hAnsi="Times New Roman" w:hint="default"/>
        <w:color w:val="373A43"/>
        <w:sz w:val="16"/>
        <w:szCs w:val="16"/>
      </w:rPr>
    </w:lvl>
    <w:lvl w:ilvl="1" w:tplc="6694C22E">
      <w:start w:val="1"/>
      <w:numFmt w:val="bullet"/>
      <w:lvlText w:val="•"/>
      <w:lvlJc w:val="left"/>
      <w:pPr>
        <w:ind w:left="1616" w:hanging="363"/>
      </w:pPr>
      <w:rPr>
        <w:rFonts w:hint="default"/>
      </w:rPr>
    </w:lvl>
    <w:lvl w:ilvl="2" w:tplc="0EF40D54">
      <w:start w:val="1"/>
      <w:numFmt w:val="bullet"/>
      <w:lvlText w:val="•"/>
      <w:lvlJc w:val="left"/>
      <w:pPr>
        <w:ind w:left="1910" w:hanging="363"/>
      </w:pPr>
      <w:rPr>
        <w:rFonts w:hint="default"/>
      </w:rPr>
    </w:lvl>
    <w:lvl w:ilvl="3" w:tplc="CD4468D4">
      <w:start w:val="1"/>
      <w:numFmt w:val="bullet"/>
      <w:lvlText w:val="•"/>
      <w:lvlJc w:val="left"/>
      <w:pPr>
        <w:ind w:left="2203" w:hanging="363"/>
      </w:pPr>
      <w:rPr>
        <w:rFonts w:hint="default"/>
      </w:rPr>
    </w:lvl>
    <w:lvl w:ilvl="4" w:tplc="00AC22A8">
      <w:start w:val="1"/>
      <w:numFmt w:val="bullet"/>
      <w:lvlText w:val="•"/>
      <w:lvlJc w:val="left"/>
      <w:pPr>
        <w:ind w:left="2497" w:hanging="363"/>
      </w:pPr>
      <w:rPr>
        <w:rFonts w:hint="default"/>
      </w:rPr>
    </w:lvl>
    <w:lvl w:ilvl="5" w:tplc="F7C28B46">
      <w:start w:val="1"/>
      <w:numFmt w:val="bullet"/>
      <w:lvlText w:val="•"/>
      <w:lvlJc w:val="left"/>
      <w:pPr>
        <w:ind w:left="2790" w:hanging="363"/>
      </w:pPr>
      <w:rPr>
        <w:rFonts w:hint="default"/>
      </w:rPr>
    </w:lvl>
    <w:lvl w:ilvl="6" w:tplc="624A3440">
      <w:start w:val="1"/>
      <w:numFmt w:val="bullet"/>
      <w:lvlText w:val="•"/>
      <w:lvlJc w:val="left"/>
      <w:pPr>
        <w:ind w:left="3084" w:hanging="363"/>
      </w:pPr>
      <w:rPr>
        <w:rFonts w:hint="default"/>
      </w:rPr>
    </w:lvl>
    <w:lvl w:ilvl="7" w:tplc="CD605FBE">
      <w:start w:val="1"/>
      <w:numFmt w:val="bullet"/>
      <w:lvlText w:val="•"/>
      <w:lvlJc w:val="left"/>
      <w:pPr>
        <w:ind w:left="3377" w:hanging="363"/>
      </w:pPr>
      <w:rPr>
        <w:rFonts w:hint="default"/>
      </w:rPr>
    </w:lvl>
    <w:lvl w:ilvl="8" w:tplc="7C66EBC8">
      <w:start w:val="1"/>
      <w:numFmt w:val="bullet"/>
      <w:lvlText w:val="•"/>
      <w:lvlJc w:val="left"/>
      <w:pPr>
        <w:ind w:left="3670" w:hanging="363"/>
      </w:pPr>
      <w:rPr>
        <w:rFonts w:hint="default"/>
      </w:rPr>
    </w:lvl>
  </w:abstractNum>
  <w:abstractNum w:abstractNumId="4" w15:restartNumberingAfterBreak="0">
    <w:nsid w:val="01B9442F"/>
    <w:multiLevelType w:val="hybridMultilevel"/>
    <w:tmpl w:val="135AB892"/>
    <w:lvl w:ilvl="0" w:tplc="3982B29A">
      <w:start w:val="1"/>
      <w:numFmt w:val="lowerLetter"/>
      <w:lvlText w:val="%1."/>
      <w:lvlJc w:val="left"/>
      <w:pPr>
        <w:ind w:left="1432" w:hanging="452"/>
      </w:pPr>
      <w:rPr>
        <w:rFonts w:ascii="Times New Roman" w:eastAsia="Times New Roman" w:hAnsi="Times New Roman" w:hint="default"/>
        <w:sz w:val="16"/>
        <w:szCs w:val="16"/>
      </w:rPr>
    </w:lvl>
    <w:lvl w:ilvl="1" w:tplc="68DAD6C8">
      <w:start w:val="1"/>
      <w:numFmt w:val="bullet"/>
      <w:lvlText w:val="•"/>
      <w:lvlJc w:val="left"/>
      <w:pPr>
        <w:ind w:left="1725" w:hanging="452"/>
      </w:pPr>
      <w:rPr>
        <w:rFonts w:hint="default"/>
      </w:rPr>
    </w:lvl>
    <w:lvl w:ilvl="2" w:tplc="54FCB8FA">
      <w:start w:val="1"/>
      <w:numFmt w:val="bullet"/>
      <w:lvlText w:val="•"/>
      <w:lvlJc w:val="left"/>
      <w:pPr>
        <w:ind w:left="2017" w:hanging="452"/>
      </w:pPr>
      <w:rPr>
        <w:rFonts w:hint="default"/>
      </w:rPr>
    </w:lvl>
    <w:lvl w:ilvl="3" w:tplc="037AC030">
      <w:start w:val="1"/>
      <w:numFmt w:val="bullet"/>
      <w:lvlText w:val="•"/>
      <w:lvlJc w:val="left"/>
      <w:pPr>
        <w:ind w:left="2310" w:hanging="452"/>
      </w:pPr>
      <w:rPr>
        <w:rFonts w:hint="default"/>
      </w:rPr>
    </w:lvl>
    <w:lvl w:ilvl="4" w:tplc="6ADE3646">
      <w:start w:val="1"/>
      <w:numFmt w:val="bullet"/>
      <w:lvlText w:val="•"/>
      <w:lvlJc w:val="left"/>
      <w:pPr>
        <w:ind w:left="2603" w:hanging="452"/>
      </w:pPr>
      <w:rPr>
        <w:rFonts w:hint="default"/>
      </w:rPr>
    </w:lvl>
    <w:lvl w:ilvl="5" w:tplc="AA366ECC">
      <w:start w:val="1"/>
      <w:numFmt w:val="bullet"/>
      <w:lvlText w:val="•"/>
      <w:lvlJc w:val="left"/>
      <w:pPr>
        <w:ind w:left="2896" w:hanging="452"/>
      </w:pPr>
      <w:rPr>
        <w:rFonts w:hint="default"/>
      </w:rPr>
    </w:lvl>
    <w:lvl w:ilvl="6" w:tplc="072ECAE4">
      <w:start w:val="1"/>
      <w:numFmt w:val="bullet"/>
      <w:lvlText w:val="•"/>
      <w:lvlJc w:val="left"/>
      <w:pPr>
        <w:ind w:left="3189" w:hanging="452"/>
      </w:pPr>
      <w:rPr>
        <w:rFonts w:hint="default"/>
      </w:rPr>
    </w:lvl>
    <w:lvl w:ilvl="7" w:tplc="0E4CFA04">
      <w:start w:val="1"/>
      <w:numFmt w:val="bullet"/>
      <w:lvlText w:val="•"/>
      <w:lvlJc w:val="left"/>
      <w:pPr>
        <w:ind w:left="3482" w:hanging="452"/>
      </w:pPr>
      <w:rPr>
        <w:rFonts w:hint="default"/>
      </w:rPr>
    </w:lvl>
    <w:lvl w:ilvl="8" w:tplc="EF60CF60">
      <w:start w:val="1"/>
      <w:numFmt w:val="bullet"/>
      <w:lvlText w:val="•"/>
      <w:lvlJc w:val="left"/>
      <w:pPr>
        <w:ind w:left="3775" w:hanging="452"/>
      </w:pPr>
      <w:rPr>
        <w:rFonts w:hint="default"/>
      </w:rPr>
    </w:lvl>
  </w:abstractNum>
  <w:abstractNum w:abstractNumId="5" w15:restartNumberingAfterBreak="0">
    <w:nsid w:val="03132CC8"/>
    <w:multiLevelType w:val="multilevel"/>
    <w:tmpl w:val="86584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47D6DCA"/>
    <w:multiLevelType w:val="multilevel"/>
    <w:tmpl w:val="78D858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4960C3B"/>
    <w:multiLevelType w:val="hybridMultilevel"/>
    <w:tmpl w:val="E88A99C8"/>
    <w:lvl w:ilvl="0" w:tplc="216A3074">
      <w:start w:val="1"/>
      <w:numFmt w:val="lowerLetter"/>
      <w:lvlText w:val="%1."/>
      <w:lvlJc w:val="left"/>
      <w:pPr>
        <w:ind w:left="1271" w:hanging="361"/>
      </w:pPr>
      <w:rPr>
        <w:rFonts w:ascii="Times New Roman" w:eastAsia="Times New Roman" w:hAnsi="Times New Roman" w:hint="default"/>
        <w:sz w:val="16"/>
        <w:szCs w:val="16"/>
      </w:rPr>
    </w:lvl>
    <w:lvl w:ilvl="1" w:tplc="57085FB8">
      <w:start w:val="1"/>
      <w:numFmt w:val="bullet"/>
      <w:lvlText w:val="•"/>
      <w:lvlJc w:val="left"/>
      <w:pPr>
        <w:ind w:left="1565" w:hanging="361"/>
      </w:pPr>
      <w:rPr>
        <w:rFonts w:hint="default"/>
      </w:rPr>
    </w:lvl>
    <w:lvl w:ilvl="2" w:tplc="8FFC4C68">
      <w:start w:val="1"/>
      <w:numFmt w:val="bullet"/>
      <w:lvlText w:val="•"/>
      <w:lvlJc w:val="left"/>
      <w:pPr>
        <w:ind w:left="1859" w:hanging="361"/>
      </w:pPr>
      <w:rPr>
        <w:rFonts w:hint="default"/>
      </w:rPr>
    </w:lvl>
    <w:lvl w:ilvl="3" w:tplc="8F6ED110">
      <w:start w:val="1"/>
      <w:numFmt w:val="bullet"/>
      <w:lvlText w:val="•"/>
      <w:lvlJc w:val="left"/>
      <w:pPr>
        <w:ind w:left="2153" w:hanging="361"/>
      </w:pPr>
      <w:rPr>
        <w:rFonts w:hint="default"/>
      </w:rPr>
    </w:lvl>
    <w:lvl w:ilvl="4" w:tplc="DFF66130">
      <w:start w:val="1"/>
      <w:numFmt w:val="bullet"/>
      <w:lvlText w:val="•"/>
      <w:lvlJc w:val="left"/>
      <w:pPr>
        <w:ind w:left="2447" w:hanging="361"/>
      </w:pPr>
      <w:rPr>
        <w:rFonts w:hint="default"/>
      </w:rPr>
    </w:lvl>
    <w:lvl w:ilvl="5" w:tplc="FC2814D6">
      <w:start w:val="1"/>
      <w:numFmt w:val="bullet"/>
      <w:lvlText w:val="•"/>
      <w:lvlJc w:val="left"/>
      <w:pPr>
        <w:ind w:left="2741" w:hanging="361"/>
      </w:pPr>
      <w:rPr>
        <w:rFonts w:hint="default"/>
      </w:rPr>
    </w:lvl>
    <w:lvl w:ilvl="6" w:tplc="C018F16E">
      <w:start w:val="1"/>
      <w:numFmt w:val="bullet"/>
      <w:lvlText w:val="•"/>
      <w:lvlJc w:val="left"/>
      <w:pPr>
        <w:ind w:left="3035" w:hanging="361"/>
      </w:pPr>
      <w:rPr>
        <w:rFonts w:hint="default"/>
      </w:rPr>
    </w:lvl>
    <w:lvl w:ilvl="7" w:tplc="AD5E5E4A">
      <w:start w:val="1"/>
      <w:numFmt w:val="bullet"/>
      <w:lvlText w:val="•"/>
      <w:lvlJc w:val="left"/>
      <w:pPr>
        <w:ind w:left="3329" w:hanging="361"/>
      </w:pPr>
      <w:rPr>
        <w:rFonts w:hint="default"/>
      </w:rPr>
    </w:lvl>
    <w:lvl w:ilvl="8" w:tplc="D3089338">
      <w:start w:val="1"/>
      <w:numFmt w:val="bullet"/>
      <w:lvlText w:val="•"/>
      <w:lvlJc w:val="left"/>
      <w:pPr>
        <w:ind w:left="3623" w:hanging="361"/>
      </w:pPr>
      <w:rPr>
        <w:rFonts w:hint="default"/>
      </w:rPr>
    </w:lvl>
  </w:abstractNum>
  <w:abstractNum w:abstractNumId="8" w15:restartNumberingAfterBreak="0">
    <w:nsid w:val="04F60B87"/>
    <w:multiLevelType w:val="multilevel"/>
    <w:tmpl w:val="E16EE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5084636"/>
    <w:multiLevelType w:val="hybridMultilevel"/>
    <w:tmpl w:val="B05AE31E"/>
    <w:lvl w:ilvl="0" w:tplc="AA60D996">
      <w:start w:val="1"/>
      <w:numFmt w:val="lowerLetter"/>
      <w:lvlText w:val="%1."/>
      <w:lvlJc w:val="left"/>
      <w:pPr>
        <w:ind w:left="1271" w:hanging="361"/>
      </w:pPr>
      <w:rPr>
        <w:rFonts w:ascii="Times New Roman" w:eastAsia="Times New Roman" w:hAnsi="Times New Roman" w:hint="default"/>
        <w:sz w:val="16"/>
        <w:szCs w:val="16"/>
      </w:rPr>
    </w:lvl>
    <w:lvl w:ilvl="1" w:tplc="073E4292">
      <w:start w:val="1"/>
      <w:numFmt w:val="bullet"/>
      <w:lvlText w:val="•"/>
      <w:lvlJc w:val="left"/>
      <w:pPr>
        <w:ind w:left="1570" w:hanging="361"/>
      </w:pPr>
      <w:rPr>
        <w:rFonts w:hint="default"/>
      </w:rPr>
    </w:lvl>
    <w:lvl w:ilvl="2" w:tplc="3FF28DB8">
      <w:start w:val="1"/>
      <w:numFmt w:val="bullet"/>
      <w:lvlText w:val="•"/>
      <w:lvlJc w:val="left"/>
      <w:pPr>
        <w:ind w:left="1869" w:hanging="361"/>
      </w:pPr>
      <w:rPr>
        <w:rFonts w:hint="default"/>
      </w:rPr>
    </w:lvl>
    <w:lvl w:ilvl="3" w:tplc="37FABE5C">
      <w:start w:val="1"/>
      <w:numFmt w:val="bullet"/>
      <w:lvlText w:val="•"/>
      <w:lvlJc w:val="left"/>
      <w:pPr>
        <w:ind w:left="2168" w:hanging="361"/>
      </w:pPr>
      <w:rPr>
        <w:rFonts w:hint="default"/>
      </w:rPr>
    </w:lvl>
    <w:lvl w:ilvl="4" w:tplc="788C397C">
      <w:start w:val="1"/>
      <w:numFmt w:val="bullet"/>
      <w:lvlText w:val="•"/>
      <w:lvlJc w:val="left"/>
      <w:pPr>
        <w:ind w:left="2467" w:hanging="361"/>
      </w:pPr>
      <w:rPr>
        <w:rFonts w:hint="default"/>
      </w:rPr>
    </w:lvl>
    <w:lvl w:ilvl="5" w:tplc="9D1CA708">
      <w:start w:val="1"/>
      <w:numFmt w:val="bullet"/>
      <w:lvlText w:val="•"/>
      <w:lvlJc w:val="left"/>
      <w:pPr>
        <w:ind w:left="2766" w:hanging="361"/>
      </w:pPr>
      <w:rPr>
        <w:rFonts w:hint="default"/>
      </w:rPr>
    </w:lvl>
    <w:lvl w:ilvl="6" w:tplc="61C8CEAC">
      <w:start w:val="1"/>
      <w:numFmt w:val="bullet"/>
      <w:lvlText w:val="•"/>
      <w:lvlJc w:val="left"/>
      <w:pPr>
        <w:ind w:left="3065" w:hanging="361"/>
      </w:pPr>
      <w:rPr>
        <w:rFonts w:hint="default"/>
      </w:rPr>
    </w:lvl>
    <w:lvl w:ilvl="7" w:tplc="574092AE">
      <w:start w:val="1"/>
      <w:numFmt w:val="bullet"/>
      <w:lvlText w:val="•"/>
      <w:lvlJc w:val="left"/>
      <w:pPr>
        <w:ind w:left="3364" w:hanging="361"/>
      </w:pPr>
      <w:rPr>
        <w:rFonts w:hint="default"/>
      </w:rPr>
    </w:lvl>
    <w:lvl w:ilvl="8" w:tplc="990E38AC">
      <w:start w:val="1"/>
      <w:numFmt w:val="bullet"/>
      <w:lvlText w:val="•"/>
      <w:lvlJc w:val="left"/>
      <w:pPr>
        <w:ind w:left="3663" w:hanging="361"/>
      </w:pPr>
      <w:rPr>
        <w:rFonts w:hint="default"/>
      </w:rPr>
    </w:lvl>
  </w:abstractNum>
  <w:abstractNum w:abstractNumId="10" w15:restartNumberingAfterBreak="0">
    <w:nsid w:val="06227032"/>
    <w:multiLevelType w:val="multilevel"/>
    <w:tmpl w:val="20B87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64713C4"/>
    <w:multiLevelType w:val="multilevel"/>
    <w:tmpl w:val="DD42EE9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6546708"/>
    <w:multiLevelType w:val="multilevel"/>
    <w:tmpl w:val="E0329F3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88F1596"/>
    <w:multiLevelType w:val="hybridMultilevel"/>
    <w:tmpl w:val="B500662E"/>
    <w:lvl w:ilvl="0" w:tplc="5516C616">
      <w:start w:val="1"/>
      <w:numFmt w:val="lowerLetter"/>
      <w:lvlText w:val="%1."/>
      <w:lvlJc w:val="left"/>
      <w:pPr>
        <w:ind w:left="1180" w:hanging="360"/>
      </w:pPr>
      <w:rPr>
        <w:rFonts w:ascii="Calibri" w:eastAsia="Calibri" w:hAnsi="Calibri" w:hint="default"/>
        <w:w w:val="99"/>
        <w:sz w:val="20"/>
        <w:szCs w:val="20"/>
      </w:rPr>
    </w:lvl>
    <w:lvl w:ilvl="1" w:tplc="C9E26FFE">
      <w:start w:val="1"/>
      <w:numFmt w:val="lowerLetter"/>
      <w:lvlText w:val="%2."/>
      <w:lvlJc w:val="left"/>
      <w:pPr>
        <w:ind w:left="1278" w:hanging="360"/>
      </w:pPr>
      <w:rPr>
        <w:rFonts w:ascii="Calibri" w:eastAsia="Calibri" w:hAnsi="Calibri" w:hint="default"/>
        <w:w w:val="99"/>
        <w:sz w:val="20"/>
        <w:szCs w:val="20"/>
      </w:rPr>
    </w:lvl>
    <w:lvl w:ilvl="2" w:tplc="C3482126">
      <w:start w:val="1"/>
      <w:numFmt w:val="bullet"/>
      <w:lvlText w:val="•"/>
      <w:lvlJc w:val="left"/>
      <w:pPr>
        <w:ind w:left="1060" w:hanging="360"/>
      </w:pPr>
      <w:rPr>
        <w:rFonts w:hint="default"/>
      </w:rPr>
    </w:lvl>
    <w:lvl w:ilvl="3" w:tplc="F5242E9E">
      <w:start w:val="1"/>
      <w:numFmt w:val="bullet"/>
      <w:lvlText w:val="•"/>
      <w:lvlJc w:val="left"/>
      <w:pPr>
        <w:ind w:left="842" w:hanging="360"/>
      </w:pPr>
      <w:rPr>
        <w:rFonts w:hint="default"/>
      </w:rPr>
    </w:lvl>
    <w:lvl w:ilvl="4" w:tplc="E266229C">
      <w:start w:val="1"/>
      <w:numFmt w:val="bullet"/>
      <w:lvlText w:val="•"/>
      <w:lvlJc w:val="left"/>
      <w:pPr>
        <w:ind w:left="623" w:hanging="360"/>
      </w:pPr>
      <w:rPr>
        <w:rFonts w:hint="default"/>
      </w:rPr>
    </w:lvl>
    <w:lvl w:ilvl="5" w:tplc="049AEE6E">
      <w:start w:val="1"/>
      <w:numFmt w:val="bullet"/>
      <w:lvlText w:val="•"/>
      <w:lvlJc w:val="left"/>
      <w:pPr>
        <w:ind w:left="405" w:hanging="360"/>
      </w:pPr>
      <w:rPr>
        <w:rFonts w:hint="default"/>
      </w:rPr>
    </w:lvl>
    <w:lvl w:ilvl="6" w:tplc="972AB48A">
      <w:start w:val="1"/>
      <w:numFmt w:val="bullet"/>
      <w:lvlText w:val="•"/>
      <w:lvlJc w:val="left"/>
      <w:pPr>
        <w:ind w:left="187" w:hanging="360"/>
      </w:pPr>
      <w:rPr>
        <w:rFonts w:hint="default"/>
      </w:rPr>
    </w:lvl>
    <w:lvl w:ilvl="7" w:tplc="C22EE628">
      <w:start w:val="1"/>
      <w:numFmt w:val="bullet"/>
      <w:lvlText w:val="•"/>
      <w:lvlJc w:val="left"/>
      <w:pPr>
        <w:ind w:left="-31" w:hanging="360"/>
      </w:pPr>
      <w:rPr>
        <w:rFonts w:hint="default"/>
      </w:rPr>
    </w:lvl>
    <w:lvl w:ilvl="8" w:tplc="50540B94">
      <w:start w:val="1"/>
      <w:numFmt w:val="bullet"/>
      <w:lvlText w:val="•"/>
      <w:lvlJc w:val="left"/>
      <w:pPr>
        <w:ind w:left="-249" w:hanging="360"/>
      </w:pPr>
      <w:rPr>
        <w:rFonts w:hint="default"/>
      </w:rPr>
    </w:lvl>
  </w:abstractNum>
  <w:abstractNum w:abstractNumId="14" w15:restartNumberingAfterBreak="0">
    <w:nsid w:val="09A400CF"/>
    <w:multiLevelType w:val="multilevel"/>
    <w:tmpl w:val="8BFE27A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A0F07FF"/>
    <w:multiLevelType w:val="multilevel"/>
    <w:tmpl w:val="FC6071C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AEB168D"/>
    <w:multiLevelType w:val="hybridMultilevel"/>
    <w:tmpl w:val="C75245FE"/>
    <w:lvl w:ilvl="0" w:tplc="9E327172">
      <w:start w:val="1"/>
      <w:numFmt w:val="lowerLetter"/>
      <w:lvlText w:val="%1."/>
      <w:lvlJc w:val="left"/>
      <w:pPr>
        <w:ind w:left="1271" w:hanging="361"/>
      </w:pPr>
      <w:rPr>
        <w:rFonts w:ascii="Times New Roman" w:eastAsia="Times New Roman" w:hAnsi="Times New Roman" w:hint="default"/>
        <w:sz w:val="16"/>
        <w:szCs w:val="16"/>
      </w:rPr>
    </w:lvl>
    <w:lvl w:ilvl="1" w:tplc="B8B80F90">
      <w:start w:val="1"/>
      <w:numFmt w:val="bullet"/>
      <w:lvlText w:val="•"/>
      <w:lvlJc w:val="left"/>
      <w:pPr>
        <w:ind w:left="1570" w:hanging="361"/>
      </w:pPr>
      <w:rPr>
        <w:rFonts w:hint="default"/>
      </w:rPr>
    </w:lvl>
    <w:lvl w:ilvl="2" w:tplc="7480DF5C">
      <w:start w:val="1"/>
      <w:numFmt w:val="bullet"/>
      <w:lvlText w:val="•"/>
      <w:lvlJc w:val="left"/>
      <w:pPr>
        <w:ind w:left="1869" w:hanging="361"/>
      </w:pPr>
      <w:rPr>
        <w:rFonts w:hint="default"/>
      </w:rPr>
    </w:lvl>
    <w:lvl w:ilvl="3" w:tplc="48F6731C">
      <w:start w:val="1"/>
      <w:numFmt w:val="bullet"/>
      <w:lvlText w:val="•"/>
      <w:lvlJc w:val="left"/>
      <w:pPr>
        <w:ind w:left="2167" w:hanging="361"/>
      </w:pPr>
      <w:rPr>
        <w:rFonts w:hint="default"/>
      </w:rPr>
    </w:lvl>
    <w:lvl w:ilvl="4" w:tplc="6BB21EF8">
      <w:start w:val="1"/>
      <w:numFmt w:val="bullet"/>
      <w:lvlText w:val="•"/>
      <w:lvlJc w:val="left"/>
      <w:pPr>
        <w:ind w:left="2466" w:hanging="361"/>
      </w:pPr>
      <w:rPr>
        <w:rFonts w:hint="default"/>
      </w:rPr>
    </w:lvl>
    <w:lvl w:ilvl="5" w:tplc="830E4F42">
      <w:start w:val="1"/>
      <w:numFmt w:val="bullet"/>
      <w:lvlText w:val="•"/>
      <w:lvlJc w:val="left"/>
      <w:pPr>
        <w:ind w:left="2765" w:hanging="361"/>
      </w:pPr>
      <w:rPr>
        <w:rFonts w:hint="default"/>
      </w:rPr>
    </w:lvl>
    <w:lvl w:ilvl="6" w:tplc="FCB09F24">
      <w:start w:val="1"/>
      <w:numFmt w:val="bullet"/>
      <w:lvlText w:val="•"/>
      <w:lvlJc w:val="left"/>
      <w:pPr>
        <w:ind w:left="3063" w:hanging="361"/>
      </w:pPr>
      <w:rPr>
        <w:rFonts w:hint="default"/>
      </w:rPr>
    </w:lvl>
    <w:lvl w:ilvl="7" w:tplc="BADC063C">
      <w:start w:val="1"/>
      <w:numFmt w:val="bullet"/>
      <w:lvlText w:val="•"/>
      <w:lvlJc w:val="left"/>
      <w:pPr>
        <w:ind w:left="3362" w:hanging="361"/>
      </w:pPr>
      <w:rPr>
        <w:rFonts w:hint="default"/>
      </w:rPr>
    </w:lvl>
    <w:lvl w:ilvl="8" w:tplc="9F565600">
      <w:start w:val="1"/>
      <w:numFmt w:val="bullet"/>
      <w:lvlText w:val="•"/>
      <w:lvlJc w:val="left"/>
      <w:pPr>
        <w:ind w:left="3661" w:hanging="361"/>
      </w:pPr>
      <w:rPr>
        <w:rFonts w:hint="default"/>
      </w:rPr>
    </w:lvl>
  </w:abstractNum>
  <w:abstractNum w:abstractNumId="17" w15:restartNumberingAfterBreak="0">
    <w:nsid w:val="0B487271"/>
    <w:multiLevelType w:val="hybridMultilevel"/>
    <w:tmpl w:val="4AE6ABB4"/>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8B15D0"/>
    <w:multiLevelType w:val="multilevel"/>
    <w:tmpl w:val="E96C79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C1373B6"/>
    <w:multiLevelType w:val="hybridMultilevel"/>
    <w:tmpl w:val="9648E050"/>
    <w:lvl w:ilvl="0" w:tplc="EEF48FA6">
      <w:start w:val="1"/>
      <w:numFmt w:val="lowerLetter"/>
      <w:lvlText w:val="%1."/>
      <w:lvlJc w:val="left"/>
      <w:pPr>
        <w:ind w:left="1271" w:hanging="361"/>
      </w:pPr>
      <w:rPr>
        <w:rFonts w:ascii="Times New Roman" w:eastAsia="Times New Roman" w:hAnsi="Times New Roman" w:hint="default"/>
        <w:sz w:val="16"/>
        <w:szCs w:val="16"/>
      </w:rPr>
    </w:lvl>
    <w:lvl w:ilvl="1" w:tplc="61F6B8B2">
      <w:start w:val="1"/>
      <w:numFmt w:val="bullet"/>
      <w:lvlText w:val="•"/>
      <w:lvlJc w:val="left"/>
      <w:pPr>
        <w:ind w:left="1570" w:hanging="361"/>
      </w:pPr>
      <w:rPr>
        <w:rFonts w:hint="default"/>
      </w:rPr>
    </w:lvl>
    <w:lvl w:ilvl="2" w:tplc="366059C8">
      <w:start w:val="1"/>
      <w:numFmt w:val="bullet"/>
      <w:lvlText w:val="•"/>
      <w:lvlJc w:val="left"/>
      <w:pPr>
        <w:ind w:left="1869" w:hanging="361"/>
      </w:pPr>
      <w:rPr>
        <w:rFonts w:hint="default"/>
      </w:rPr>
    </w:lvl>
    <w:lvl w:ilvl="3" w:tplc="A10E40C4">
      <w:start w:val="1"/>
      <w:numFmt w:val="bullet"/>
      <w:lvlText w:val="•"/>
      <w:lvlJc w:val="left"/>
      <w:pPr>
        <w:ind w:left="2167" w:hanging="361"/>
      </w:pPr>
      <w:rPr>
        <w:rFonts w:hint="default"/>
      </w:rPr>
    </w:lvl>
    <w:lvl w:ilvl="4" w:tplc="FC444410">
      <w:start w:val="1"/>
      <w:numFmt w:val="bullet"/>
      <w:lvlText w:val="•"/>
      <w:lvlJc w:val="left"/>
      <w:pPr>
        <w:ind w:left="2466" w:hanging="361"/>
      </w:pPr>
      <w:rPr>
        <w:rFonts w:hint="default"/>
      </w:rPr>
    </w:lvl>
    <w:lvl w:ilvl="5" w:tplc="9C5620BE">
      <w:start w:val="1"/>
      <w:numFmt w:val="bullet"/>
      <w:lvlText w:val="•"/>
      <w:lvlJc w:val="left"/>
      <w:pPr>
        <w:ind w:left="2765" w:hanging="361"/>
      </w:pPr>
      <w:rPr>
        <w:rFonts w:hint="default"/>
      </w:rPr>
    </w:lvl>
    <w:lvl w:ilvl="6" w:tplc="6B8E90C8">
      <w:start w:val="1"/>
      <w:numFmt w:val="bullet"/>
      <w:lvlText w:val="•"/>
      <w:lvlJc w:val="left"/>
      <w:pPr>
        <w:ind w:left="3063" w:hanging="361"/>
      </w:pPr>
      <w:rPr>
        <w:rFonts w:hint="default"/>
      </w:rPr>
    </w:lvl>
    <w:lvl w:ilvl="7" w:tplc="BBAAF972">
      <w:start w:val="1"/>
      <w:numFmt w:val="bullet"/>
      <w:lvlText w:val="•"/>
      <w:lvlJc w:val="left"/>
      <w:pPr>
        <w:ind w:left="3362" w:hanging="361"/>
      </w:pPr>
      <w:rPr>
        <w:rFonts w:hint="default"/>
      </w:rPr>
    </w:lvl>
    <w:lvl w:ilvl="8" w:tplc="4420D174">
      <w:start w:val="1"/>
      <w:numFmt w:val="bullet"/>
      <w:lvlText w:val="•"/>
      <w:lvlJc w:val="left"/>
      <w:pPr>
        <w:ind w:left="3661" w:hanging="361"/>
      </w:pPr>
      <w:rPr>
        <w:rFonts w:hint="default"/>
      </w:rPr>
    </w:lvl>
  </w:abstractNum>
  <w:abstractNum w:abstractNumId="20" w15:restartNumberingAfterBreak="0">
    <w:nsid w:val="0C205B57"/>
    <w:multiLevelType w:val="multilevel"/>
    <w:tmpl w:val="D96812F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0CB0703C"/>
    <w:multiLevelType w:val="multilevel"/>
    <w:tmpl w:val="E160C62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CB647FE"/>
    <w:multiLevelType w:val="hybridMultilevel"/>
    <w:tmpl w:val="36642480"/>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EB4D9E"/>
    <w:multiLevelType w:val="hybridMultilevel"/>
    <w:tmpl w:val="F5BEFB5C"/>
    <w:lvl w:ilvl="0" w:tplc="87D68DD8">
      <w:start w:val="1"/>
      <w:numFmt w:val="lowerLetter"/>
      <w:lvlText w:val="%1."/>
      <w:lvlJc w:val="left"/>
      <w:pPr>
        <w:ind w:left="1278" w:hanging="360"/>
      </w:pPr>
      <w:rPr>
        <w:rFonts w:ascii="Times New Roman" w:eastAsia="Times New Roman" w:hAnsi="Times New Roman" w:hint="default"/>
        <w:sz w:val="16"/>
        <w:szCs w:val="16"/>
      </w:rPr>
    </w:lvl>
    <w:lvl w:ilvl="1" w:tplc="03D8B904">
      <w:start w:val="1"/>
      <w:numFmt w:val="bullet"/>
      <w:lvlText w:val="•"/>
      <w:lvlJc w:val="left"/>
      <w:pPr>
        <w:ind w:left="1582" w:hanging="360"/>
      </w:pPr>
      <w:rPr>
        <w:rFonts w:hint="default"/>
      </w:rPr>
    </w:lvl>
    <w:lvl w:ilvl="2" w:tplc="4D1EEACC">
      <w:start w:val="1"/>
      <w:numFmt w:val="bullet"/>
      <w:lvlText w:val="•"/>
      <w:lvlJc w:val="left"/>
      <w:pPr>
        <w:ind w:left="1885" w:hanging="360"/>
      </w:pPr>
      <w:rPr>
        <w:rFonts w:hint="default"/>
      </w:rPr>
    </w:lvl>
    <w:lvl w:ilvl="3" w:tplc="23A00FF4">
      <w:start w:val="1"/>
      <w:numFmt w:val="bullet"/>
      <w:lvlText w:val="•"/>
      <w:lvlJc w:val="left"/>
      <w:pPr>
        <w:ind w:left="2189" w:hanging="360"/>
      </w:pPr>
      <w:rPr>
        <w:rFonts w:hint="default"/>
      </w:rPr>
    </w:lvl>
    <w:lvl w:ilvl="4" w:tplc="5AC6BADC">
      <w:start w:val="1"/>
      <w:numFmt w:val="bullet"/>
      <w:lvlText w:val="•"/>
      <w:lvlJc w:val="left"/>
      <w:pPr>
        <w:ind w:left="2493" w:hanging="360"/>
      </w:pPr>
      <w:rPr>
        <w:rFonts w:hint="default"/>
      </w:rPr>
    </w:lvl>
    <w:lvl w:ilvl="5" w:tplc="14E27F1C">
      <w:start w:val="1"/>
      <w:numFmt w:val="bullet"/>
      <w:lvlText w:val="•"/>
      <w:lvlJc w:val="left"/>
      <w:pPr>
        <w:ind w:left="2796" w:hanging="360"/>
      </w:pPr>
      <w:rPr>
        <w:rFonts w:hint="default"/>
      </w:rPr>
    </w:lvl>
    <w:lvl w:ilvl="6" w:tplc="B96A9036">
      <w:start w:val="1"/>
      <w:numFmt w:val="bullet"/>
      <w:lvlText w:val="•"/>
      <w:lvlJc w:val="left"/>
      <w:pPr>
        <w:ind w:left="3100" w:hanging="360"/>
      </w:pPr>
      <w:rPr>
        <w:rFonts w:hint="default"/>
      </w:rPr>
    </w:lvl>
    <w:lvl w:ilvl="7" w:tplc="D81C61DC">
      <w:start w:val="1"/>
      <w:numFmt w:val="bullet"/>
      <w:lvlText w:val="•"/>
      <w:lvlJc w:val="left"/>
      <w:pPr>
        <w:ind w:left="3404" w:hanging="360"/>
      </w:pPr>
      <w:rPr>
        <w:rFonts w:hint="default"/>
      </w:rPr>
    </w:lvl>
    <w:lvl w:ilvl="8" w:tplc="A34E917C">
      <w:start w:val="1"/>
      <w:numFmt w:val="bullet"/>
      <w:lvlText w:val="•"/>
      <w:lvlJc w:val="left"/>
      <w:pPr>
        <w:ind w:left="3707" w:hanging="360"/>
      </w:pPr>
      <w:rPr>
        <w:rFonts w:hint="default"/>
      </w:rPr>
    </w:lvl>
  </w:abstractNum>
  <w:abstractNum w:abstractNumId="24" w15:restartNumberingAfterBreak="0">
    <w:nsid w:val="0E4516BC"/>
    <w:multiLevelType w:val="multilevel"/>
    <w:tmpl w:val="CDF8468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E520188"/>
    <w:multiLevelType w:val="hybridMultilevel"/>
    <w:tmpl w:val="0C2C37E2"/>
    <w:lvl w:ilvl="0" w:tplc="6C2E89B6">
      <w:start w:val="1"/>
      <w:numFmt w:val="lowerLetter"/>
      <w:lvlText w:val="%1."/>
      <w:lvlJc w:val="left"/>
      <w:pPr>
        <w:ind w:left="721" w:hanging="181"/>
      </w:pPr>
      <w:rPr>
        <w:rFonts w:ascii="Times New Roman" w:eastAsia="Times New Roman" w:hAnsi="Times New Roman" w:hint="default"/>
        <w:b w:val="0"/>
        <w:bCs/>
        <w:spacing w:val="-1"/>
        <w:w w:val="99"/>
        <w:sz w:val="16"/>
        <w:szCs w:val="16"/>
      </w:rPr>
    </w:lvl>
    <w:lvl w:ilvl="1" w:tplc="63DAF8B0">
      <w:start w:val="1"/>
      <w:numFmt w:val="bullet"/>
      <w:lvlText w:val="•"/>
      <w:lvlJc w:val="left"/>
      <w:pPr>
        <w:ind w:left="986" w:hanging="181"/>
      </w:pPr>
      <w:rPr>
        <w:rFonts w:hint="default"/>
      </w:rPr>
    </w:lvl>
    <w:lvl w:ilvl="2" w:tplc="2362E926">
      <w:start w:val="1"/>
      <w:numFmt w:val="bullet"/>
      <w:lvlText w:val="•"/>
      <w:lvlJc w:val="left"/>
      <w:pPr>
        <w:ind w:left="1252" w:hanging="181"/>
      </w:pPr>
      <w:rPr>
        <w:rFonts w:hint="default"/>
      </w:rPr>
    </w:lvl>
    <w:lvl w:ilvl="3" w:tplc="DEEA58CE">
      <w:start w:val="1"/>
      <w:numFmt w:val="bullet"/>
      <w:lvlText w:val="•"/>
      <w:lvlJc w:val="left"/>
      <w:pPr>
        <w:ind w:left="1517" w:hanging="181"/>
      </w:pPr>
      <w:rPr>
        <w:rFonts w:hint="default"/>
      </w:rPr>
    </w:lvl>
    <w:lvl w:ilvl="4" w:tplc="36968E52">
      <w:start w:val="1"/>
      <w:numFmt w:val="bullet"/>
      <w:lvlText w:val="•"/>
      <w:lvlJc w:val="left"/>
      <w:pPr>
        <w:ind w:left="1783" w:hanging="181"/>
      </w:pPr>
      <w:rPr>
        <w:rFonts w:hint="default"/>
      </w:rPr>
    </w:lvl>
    <w:lvl w:ilvl="5" w:tplc="81262EDE">
      <w:start w:val="1"/>
      <w:numFmt w:val="bullet"/>
      <w:lvlText w:val="•"/>
      <w:lvlJc w:val="left"/>
      <w:pPr>
        <w:ind w:left="2048" w:hanging="181"/>
      </w:pPr>
      <w:rPr>
        <w:rFonts w:hint="default"/>
      </w:rPr>
    </w:lvl>
    <w:lvl w:ilvl="6" w:tplc="46F69988">
      <w:start w:val="1"/>
      <w:numFmt w:val="bullet"/>
      <w:lvlText w:val="•"/>
      <w:lvlJc w:val="left"/>
      <w:pPr>
        <w:ind w:left="2313" w:hanging="181"/>
      </w:pPr>
      <w:rPr>
        <w:rFonts w:hint="default"/>
      </w:rPr>
    </w:lvl>
    <w:lvl w:ilvl="7" w:tplc="7E589232">
      <w:start w:val="1"/>
      <w:numFmt w:val="bullet"/>
      <w:lvlText w:val="•"/>
      <w:lvlJc w:val="left"/>
      <w:pPr>
        <w:ind w:left="2579" w:hanging="181"/>
      </w:pPr>
      <w:rPr>
        <w:rFonts w:hint="default"/>
      </w:rPr>
    </w:lvl>
    <w:lvl w:ilvl="8" w:tplc="1F46242A">
      <w:start w:val="1"/>
      <w:numFmt w:val="bullet"/>
      <w:lvlText w:val="•"/>
      <w:lvlJc w:val="left"/>
      <w:pPr>
        <w:ind w:left="2844" w:hanging="181"/>
      </w:pPr>
      <w:rPr>
        <w:rFonts w:hint="default"/>
      </w:rPr>
    </w:lvl>
  </w:abstractNum>
  <w:abstractNum w:abstractNumId="26" w15:restartNumberingAfterBreak="0">
    <w:nsid w:val="0E7E3246"/>
    <w:multiLevelType w:val="hybridMultilevel"/>
    <w:tmpl w:val="CB4A8BE6"/>
    <w:lvl w:ilvl="0" w:tplc="7F28C3D8">
      <w:start w:val="1"/>
      <w:numFmt w:val="lowerLetter"/>
      <w:lvlText w:val="%1."/>
      <w:lvlJc w:val="left"/>
      <w:pPr>
        <w:ind w:left="1341" w:hanging="360"/>
      </w:pPr>
      <w:rPr>
        <w:rFonts w:ascii="Times New Roman" w:eastAsia="Times New Roman" w:hAnsi="Times New Roman" w:hint="default"/>
        <w:sz w:val="16"/>
        <w:szCs w:val="16"/>
      </w:rPr>
    </w:lvl>
    <w:lvl w:ilvl="1" w:tplc="C52CA8D0">
      <w:start w:val="1"/>
      <w:numFmt w:val="bullet"/>
      <w:lvlText w:val="•"/>
      <w:lvlJc w:val="left"/>
      <w:pPr>
        <w:ind w:left="1636" w:hanging="360"/>
      </w:pPr>
      <w:rPr>
        <w:rFonts w:hint="default"/>
      </w:rPr>
    </w:lvl>
    <w:lvl w:ilvl="2" w:tplc="A4469086">
      <w:start w:val="1"/>
      <w:numFmt w:val="bullet"/>
      <w:lvlText w:val="•"/>
      <w:lvlJc w:val="left"/>
      <w:pPr>
        <w:ind w:left="1932" w:hanging="360"/>
      </w:pPr>
      <w:rPr>
        <w:rFonts w:hint="default"/>
      </w:rPr>
    </w:lvl>
    <w:lvl w:ilvl="3" w:tplc="11FEA002">
      <w:start w:val="1"/>
      <w:numFmt w:val="bullet"/>
      <w:lvlText w:val="•"/>
      <w:lvlJc w:val="left"/>
      <w:pPr>
        <w:ind w:left="2227" w:hanging="360"/>
      </w:pPr>
      <w:rPr>
        <w:rFonts w:hint="default"/>
      </w:rPr>
    </w:lvl>
    <w:lvl w:ilvl="4" w:tplc="0DF0307A">
      <w:start w:val="1"/>
      <w:numFmt w:val="bullet"/>
      <w:lvlText w:val="•"/>
      <w:lvlJc w:val="left"/>
      <w:pPr>
        <w:ind w:left="2523" w:hanging="360"/>
      </w:pPr>
      <w:rPr>
        <w:rFonts w:hint="default"/>
      </w:rPr>
    </w:lvl>
    <w:lvl w:ilvl="5" w:tplc="3ED4C46E">
      <w:start w:val="1"/>
      <w:numFmt w:val="bullet"/>
      <w:lvlText w:val="•"/>
      <w:lvlJc w:val="left"/>
      <w:pPr>
        <w:ind w:left="2818" w:hanging="360"/>
      </w:pPr>
      <w:rPr>
        <w:rFonts w:hint="default"/>
      </w:rPr>
    </w:lvl>
    <w:lvl w:ilvl="6" w:tplc="51D4AC3C">
      <w:start w:val="1"/>
      <w:numFmt w:val="bullet"/>
      <w:lvlText w:val="•"/>
      <w:lvlJc w:val="left"/>
      <w:pPr>
        <w:ind w:left="3114" w:hanging="360"/>
      </w:pPr>
      <w:rPr>
        <w:rFonts w:hint="default"/>
      </w:rPr>
    </w:lvl>
    <w:lvl w:ilvl="7" w:tplc="E5AECCC2">
      <w:start w:val="1"/>
      <w:numFmt w:val="bullet"/>
      <w:lvlText w:val="•"/>
      <w:lvlJc w:val="left"/>
      <w:pPr>
        <w:ind w:left="3410" w:hanging="360"/>
      </w:pPr>
      <w:rPr>
        <w:rFonts w:hint="default"/>
      </w:rPr>
    </w:lvl>
    <w:lvl w:ilvl="8" w:tplc="EB500768">
      <w:start w:val="1"/>
      <w:numFmt w:val="bullet"/>
      <w:lvlText w:val="•"/>
      <w:lvlJc w:val="left"/>
      <w:pPr>
        <w:ind w:left="3705" w:hanging="360"/>
      </w:pPr>
      <w:rPr>
        <w:rFonts w:hint="default"/>
      </w:rPr>
    </w:lvl>
  </w:abstractNum>
  <w:abstractNum w:abstractNumId="27" w15:restartNumberingAfterBreak="0">
    <w:nsid w:val="145C5032"/>
    <w:multiLevelType w:val="hybridMultilevel"/>
    <w:tmpl w:val="A1B06DD4"/>
    <w:lvl w:ilvl="0" w:tplc="DEC23306">
      <w:start w:val="1"/>
      <w:numFmt w:val="lowerLetter"/>
      <w:lvlText w:val="%1."/>
      <w:lvlJc w:val="left"/>
      <w:pPr>
        <w:ind w:left="1323" w:hanging="363"/>
      </w:pPr>
      <w:rPr>
        <w:rFonts w:ascii="Times New Roman" w:eastAsia="Times New Roman" w:hAnsi="Times New Roman" w:hint="default"/>
        <w:color w:val="373A43"/>
        <w:sz w:val="16"/>
        <w:szCs w:val="16"/>
      </w:rPr>
    </w:lvl>
    <w:lvl w:ilvl="1" w:tplc="B9708D86">
      <w:start w:val="1"/>
      <w:numFmt w:val="bullet"/>
      <w:lvlText w:val="•"/>
      <w:lvlJc w:val="left"/>
      <w:pPr>
        <w:ind w:left="1617" w:hanging="363"/>
      </w:pPr>
      <w:rPr>
        <w:rFonts w:hint="default"/>
      </w:rPr>
    </w:lvl>
    <w:lvl w:ilvl="2" w:tplc="B74A2B7A">
      <w:start w:val="1"/>
      <w:numFmt w:val="bullet"/>
      <w:lvlText w:val="•"/>
      <w:lvlJc w:val="left"/>
      <w:pPr>
        <w:ind w:left="1911" w:hanging="363"/>
      </w:pPr>
      <w:rPr>
        <w:rFonts w:hint="default"/>
      </w:rPr>
    </w:lvl>
    <w:lvl w:ilvl="3" w:tplc="4E568934">
      <w:start w:val="1"/>
      <w:numFmt w:val="bullet"/>
      <w:lvlText w:val="•"/>
      <w:lvlJc w:val="left"/>
      <w:pPr>
        <w:ind w:left="2205" w:hanging="363"/>
      </w:pPr>
      <w:rPr>
        <w:rFonts w:hint="default"/>
      </w:rPr>
    </w:lvl>
    <w:lvl w:ilvl="4" w:tplc="186A10FE">
      <w:start w:val="1"/>
      <w:numFmt w:val="bullet"/>
      <w:lvlText w:val="•"/>
      <w:lvlJc w:val="left"/>
      <w:pPr>
        <w:ind w:left="2498" w:hanging="363"/>
      </w:pPr>
      <w:rPr>
        <w:rFonts w:hint="default"/>
      </w:rPr>
    </w:lvl>
    <w:lvl w:ilvl="5" w:tplc="22F43608">
      <w:start w:val="1"/>
      <w:numFmt w:val="bullet"/>
      <w:lvlText w:val="•"/>
      <w:lvlJc w:val="left"/>
      <w:pPr>
        <w:ind w:left="2792" w:hanging="363"/>
      </w:pPr>
      <w:rPr>
        <w:rFonts w:hint="default"/>
      </w:rPr>
    </w:lvl>
    <w:lvl w:ilvl="6" w:tplc="1C9A95DE">
      <w:start w:val="1"/>
      <w:numFmt w:val="bullet"/>
      <w:lvlText w:val="•"/>
      <w:lvlJc w:val="left"/>
      <w:pPr>
        <w:ind w:left="3086" w:hanging="363"/>
      </w:pPr>
      <w:rPr>
        <w:rFonts w:hint="default"/>
      </w:rPr>
    </w:lvl>
    <w:lvl w:ilvl="7" w:tplc="E82692E2">
      <w:start w:val="1"/>
      <w:numFmt w:val="bullet"/>
      <w:lvlText w:val="•"/>
      <w:lvlJc w:val="left"/>
      <w:pPr>
        <w:ind w:left="3380" w:hanging="363"/>
      </w:pPr>
      <w:rPr>
        <w:rFonts w:hint="default"/>
      </w:rPr>
    </w:lvl>
    <w:lvl w:ilvl="8" w:tplc="87ECD67E">
      <w:start w:val="1"/>
      <w:numFmt w:val="bullet"/>
      <w:lvlText w:val="•"/>
      <w:lvlJc w:val="left"/>
      <w:pPr>
        <w:ind w:left="3674" w:hanging="363"/>
      </w:pPr>
      <w:rPr>
        <w:rFonts w:hint="default"/>
      </w:rPr>
    </w:lvl>
  </w:abstractNum>
  <w:abstractNum w:abstractNumId="28" w15:restartNumberingAfterBreak="0">
    <w:nsid w:val="15687B90"/>
    <w:multiLevelType w:val="multilevel"/>
    <w:tmpl w:val="312A82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57729C7"/>
    <w:multiLevelType w:val="hybridMultilevel"/>
    <w:tmpl w:val="05A041B6"/>
    <w:lvl w:ilvl="0" w:tplc="2D58F272">
      <w:start w:val="1"/>
      <w:numFmt w:val="lowerLetter"/>
      <w:lvlText w:val="%1."/>
      <w:lvlJc w:val="left"/>
      <w:pPr>
        <w:ind w:left="1432" w:hanging="452"/>
      </w:pPr>
      <w:rPr>
        <w:rFonts w:ascii="Times New Roman" w:eastAsia="Times New Roman" w:hAnsi="Times New Roman" w:hint="default"/>
        <w:sz w:val="16"/>
        <w:szCs w:val="16"/>
      </w:rPr>
    </w:lvl>
    <w:lvl w:ilvl="1" w:tplc="9F9CBFE0">
      <w:start w:val="1"/>
      <w:numFmt w:val="bullet"/>
      <w:lvlText w:val="•"/>
      <w:lvlJc w:val="left"/>
      <w:pPr>
        <w:ind w:left="1725" w:hanging="452"/>
      </w:pPr>
      <w:rPr>
        <w:rFonts w:hint="default"/>
      </w:rPr>
    </w:lvl>
    <w:lvl w:ilvl="2" w:tplc="8496CF02">
      <w:start w:val="1"/>
      <w:numFmt w:val="bullet"/>
      <w:lvlText w:val="•"/>
      <w:lvlJc w:val="left"/>
      <w:pPr>
        <w:ind w:left="2017" w:hanging="452"/>
      </w:pPr>
      <w:rPr>
        <w:rFonts w:hint="default"/>
      </w:rPr>
    </w:lvl>
    <w:lvl w:ilvl="3" w:tplc="34B0CCEC">
      <w:start w:val="1"/>
      <w:numFmt w:val="bullet"/>
      <w:lvlText w:val="•"/>
      <w:lvlJc w:val="left"/>
      <w:pPr>
        <w:ind w:left="2310" w:hanging="452"/>
      </w:pPr>
      <w:rPr>
        <w:rFonts w:hint="default"/>
      </w:rPr>
    </w:lvl>
    <w:lvl w:ilvl="4" w:tplc="1C1CC1C0">
      <w:start w:val="1"/>
      <w:numFmt w:val="bullet"/>
      <w:lvlText w:val="•"/>
      <w:lvlJc w:val="left"/>
      <w:pPr>
        <w:ind w:left="2603" w:hanging="452"/>
      </w:pPr>
      <w:rPr>
        <w:rFonts w:hint="default"/>
      </w:rPr>
    </w:lvl>
    <w:lvl w:ilvl="5" w:tplc="70BEA1A0">
      <w:start w:val="1"/>
      <w:numFmt w:val="bullet"/>
      <w:lvlText w:val="•"/>
      <w:lvlJc w:val="left"/>
      <w:pPr>
        <w:ind w:left="2896" w:hanging="452"/>
      </w:pPr>
      <w:rPr>
        <w:rFonts w:hint="default"/>
      </w:rPr>
    </w:lvl>
    <w:lvl w:ilvl="6" w:tplc="23B8950E">
      <w:start w:val="1"/>
      <w:numFmt w:val="bullet"/>
      <w:lvlText w:val="•"/>
      <w:lvlJc w:val="left"/>
      <w:pPr>
        <w:ind w:left="3189" w:hanging="452"/>
      </w:pPr>
      <w:rPr>
        <w:rFonts w:hint="default"/>
      </w:rPr>
    </w:lvl>
    <w:lvl w:ilvl="7" w:tplc="9D9A88E4">
      <w:start w:val="1"/>
      <w:numFmt w:val="bullet"/>
      <w:lvlText w:val="•"/>
      <w:lvlJc w:val="left"/>
      <w:pPr>
        <w:ind w:left="3482" w:hanging="452"/>
      </w:pPr>
      <w:rPr>
        <w:rFonts w:hint="default"/>
      </w:rPr>
    </w:lvl>
    <w:lvl w:ilvl="8" w:tplc="F454E994">
      <w:start w:val="1"/>
      <w:numFmt w:val="bullet"/>
      <w:lvlText w:val="•"/>
      <w:lvlJc w:val="left"/>
      <w:pPr>
        <w:ind w:left="3775" w:hanging="452"/>
      </w:pPr>
      <w:rPr>
        <w:rFonts w:hint="default"/>
      </w:rPr>
    </w:lvl>
  </w:abstractNum>
  <w:abstractNum w:abstractNumId="30" w15:restartNumberingAfterBreak="0">
    <w:nsid w:val="16585D26"/>
    <w:multiLevelType w:val="hybridMultilevel"/>
    <w:tmpl w:val="8618CB82"/>
    <w:lvl w:ilvl="0" w:tplc="B7827BDC">
      <w:start w:val="1"/>
      <w:numFmt w:val="lowerLetter"/>
      <w:lvlText w:val="%1."/>
      <w:lvlJc w:val="left"/>
      <w:pPr>
        <w:ind w:left="1271" w:hanging="272"/>
        <w:jc w:val="right"/>
      </w:pPr>
      <w:rPr>
        <w:rFonts w:ascii="Times New Roman" w:eastAsia="Times New Roman" w:hAnsi="Times New Roman" w:hint="default"/>
        <w:sz w:val="16"/>
        <w:szCs w:val="16"/>
      </w:rPr>
    </w:lvl>
    <w:lvl w:ilvl="1" w:tplc="35A8EFD2">
      <w:start w:val="1"/>
      <w:numFmt w:val="bullet"/>
      <w:lvlText w:val="•"/>
      <w:lvlJc w:val="left"/>
      <w:pPr>
        <w:ind w:left="1574" w:hanging="272"/>
      </w:pPr>
      <w:rPr>
        <w:rFonts w:hint="default"/>
      </w:rPr>
    </w:lvl>
    <w:lvl w:ilvl="2" w:tplc="D72E81C8">
      <w:start w:val="1"/>
      <w:numFmt w:val="bullet"/>
      <w:lvlText w:val="•"/>
      <w:lvlJc w:val="left"/>
      <w:pPr>
        <w:ind w:left="1876" w:hanging="272"/>
      </w:pPr>
      <w:rPr>
        <w:rFonts w:hint="default"/>
      </w:rPr>
    </w:lvl>
    <w:lvl w:ilvl="3" w:tplc="62024A6E">
      <w:start w:val="1"/>
      <w:numFmt w:val="bullet"/>
      <w:lvlText w:val="•"/>
      <w:lvlJc w:val="left"/>
      <w:pPr>
        <w:ind w:left="2179" w:hanging="272"/>
      </w:pPr>
      <w:rPr>
        <w:rFonts w:hint="default"/>
      </w:rPr>
    </w:lvl>
    <w:lvl w:ilvl="4" w:tplc="C1FC8F18">
      <w:start w:val="1"/>
      <w:numFmt w:val="bullet"/>
      <w:lvlText w:val="•"/>
      <w:lvlJc w:val="left"/>
      <w:pPr>
        <w:ind w:left="2481" w:hanging="272"/>
      </w:pPr>
      <w:rPr>
        <w:rFonts w:hint="default"/>
      </w:rPr>
    </w:lvl>
    <w:lvl w:ilvl="5" w:tplc="21F0363E">
      <w:start w:val="1"/>
      <w:numFmt w:val="bullet"/>
      <w:lvlText w:val="•"/>
      <w:lvlJc w:val="left"/>
      <w:pPr>
        <w:ind w:left="2784" w:hanging="272"/>
      </w:pPr>
      <w:rPr>
        <w:rFonts w:hint="default"/>
      </w:rPr>
    </w:lvl>
    <w:lvl w:ilvl="6" w:tplc="65784BE4">
      <w:start w:val="1"/>
      <w:numFmt w:val="bullet"/>
      <w:lvlText w:val="•"/>
      <w:lvlJc w:val="left"/>
      <w:pPr>
        <w:ind w:left="3086" w:hanging="272"/>
      </w:pPr>
      <w:rPr>
        <w:rFonts w:hint="default"/>
      </w:rPr>
    </w:lvl>
    <w:lvl w:ilvl="7" w:tplc="F9BEB8FC">
      <w:start w:val="1"/>
      <w:numFmt w:val="bullet"/>
      <w:lvlText w:val="•"/>
      <w:lvlJc w:val="left"/>
      <w:pPr>
        <w:ind w:left="3389" w:hanging="272"/>
      </w:pPr>
      <w:rPr>
        <w:rFonts w:hint="default"/>
      </w:rPr>
    </w:lvl>
    <w:lvl w:ilvl="8" w:tplc="2F649348">
      <w:start w:val="1"/>
      <w:numFmt w:val="bullet"/>
      <w:lvlText w:val="•"/>
      <w:lvlJc w:val="left"/>
      <w:pPr>
        <w:ind w:left="3691" w:hanging="272"/>
      </w:pPr>
      <w:rPr>
        <w:rFonts w:hint="default"/>
      </w:rPr>
    </w:lvl>
  </w:abstractNum>
  <w:abstractNum w:abstractNumId="31" w15:restartNumberingAfterBreak="0">
    <w:nsid w:val="17415EB9"/>
    <w:multiLevelType w:val="hybridMultilevel"/>
    <w:tmpl w:val="5DAC2D38"/>
    <w:lvl w:ilvl="0" w:tplc="2DB84650">
      <w:start w:val="1"/>
      <w:numFmt w:val="lowerLetter"/>
      <w:lvlText w:val="%1."/>
      <w:lvlJc w:val="left"/>
      <w:pPr>
        <w:ind w:left="1432" w:hanging="360"/>
      </w:pPr>
      <w:rPr>
        <w:rFonts w:ascii="Times New Roman" w:eastAsia="Times New Roman" w:hAnsi="Times New Roman" w:hint="default"/>
        <w:sz w:val="16"/>
        <w:szCs w:val="16"/>
      </w:rPr>
    </w:lvl>
    <w:lvl w:ilvl="1" w:tplc="D87218C0">
      <w:start w:val="6"/>
      <w:numFmt w:val="lowerLetter"/>
      <w:lvlText w:val="%2."/>
      <w:lvlJc w:val="left"/>
      <w:pPr>
        <w:ind w:left="1859" w:hanging="361"/>
      </w:pPr>
      <w:rPr>
        <w:rFonts w:ascii="Times New Roman" w:eastAsia="Times New Roman" w:hAnsi="Times New Roman" w:hint="default"/>
        <w:spacing w:val="-1"/>
        <w:sz w:val="16"/>
        <w:szCs w:val="16"/>
      </w:rPr>
    </w:lvl>
    <w:lvl w:ilvl="2" w:tplc="D4A67B8E">
      <w:start w:val="1"/>
      <w:numFmt w:val="bullet"/>
      <w:lvlText w:val="•"/>
      <w:lvlJc w:val="left"/>
      <w:pPr>
        <w:ind w:left="1589" w:hanging="361"/>
      </w:pPr>
      <w:rPr>
        <w:rFonts w:hint="default"/>
      </w:rPr>
    </w:lvl>
    <w:lvl w:ilvl="3" w:tplc="88ACAAEA">
      <w:start w:val="1"/>
      <w:numFmt w:val="bullet"/>
      <w:lvlText w:val="•"/>
      <w:lvlJc w:val="left"/>
      <w:pPr>
        <w:ind w:left="1319" w:hanging="361"/>
      </w:pPr>
      <w:rPr>
        <w:rFonts w:hint="default"/>
      </w:rPr>
    </w:lvl>
    <w:lvl w:ilvl="4" w:tplc="756C178C">
      <w:start w:val="1"/>
      <w:numFmt w:val="bullet"/>
      <w:lvlText w:val="•"/>
      <w:lvlJc w:val="left"/>
      <w:pPr>
        <w:ind w:left="1049" w:hanging="361"/>
      </w:pPr>
      <w:rPr>
        <w:rFonts w:hint="default"/>
      </w:rPr>
    </w:lvl>
    <w:lvl w:ilvl="5" w:tplc="A37E81D0">
      <w:start w:val="1"/>
      <w:numFmt w:val="bullet"/>
      <w:lvlText w:val="•"/>
      <w:lvlJc w:val="left"/>
      <w:pPr>
        <w:ind w:left="779" w:hanging="361"/>
      </w:pPr>
      <w:rPr>
        <w:rFonts w:hint="default"/>
      </w:rPr>
    </w:lvl>
    <w:lvl w:ilvl="6" w:tplc="667C0760">
      <w:start w:val="1"/>
      <w:numFmt w:val="bullet"/>
      <w:lvlText w:val="•"/>
      <w:lvlJc w:val="left"/>
      <w:pPr>
        <w:ind w:left="509" w:hanging="361"/>
      </w:pPr>
      <w:rPr>
        <w:rFonts w:hint="default"/>
      </w:rPr>
    </w:lvl>
    <w:lvl w:ilvl="7" w:tplc="57BE8C06">
      <w:start w:val="1"/>
      <w:numFmt w:val="bullet"/>
      <w:lvlText w:val="•"/>
      <w:lvlJc w:val="left"/>
      <w:pPr>
        <w:ind w:left="239" w:hanging="361"/>
      </w:pPr>
      <w:rPr>
        <w:rFonts w:hint="default"/>
      </w:rPr>
    </w:lvl>
    <w:lvl w:ilvl="8" w:tplc="400A4A5C">
      <w:start w:val="1"/>
      <w:numFmt w:val="bullet"/>
      <w:lvlText w:val="•"/>
      <w:lvlJc w:val="left"/>
      <w:pPr>
        <w:ind w:left="-31" w:hanging="361"/>
      </w:pPr>
      <w:rPr>
        <w:rFonts w:hint="default"/>
      </w:rPr>
    </w:lvl>
  </w:abstractNum>
  <w:abstractNum w:abstractNumId="32" w15:restartNumberingAfterBreak="0">
    <w:nsid w:val="18AA7A72"/>
    <w:multiLevelType w:val="hybridMultilevel"/>
    <w:tmpl w:val="8FAE844A"/>
    <w:lvl w:ilvl="0" w:tplc="9C6A0E5A">
      <w:start w:val="8"/>
      <w:numFmt w:val="decimal"/>
      <w:lvlText w:val="%1."/>
      <w:lvlJc w:val="left"/>
      <w:pPr>
        <w:ind w:left="1220" w:hanging="360"/>
      </w:pPr>
      <w:rPr>
        <w:rFonts w:ascii="Calibri" w:eastAsia="Calibri" w:hAnsi="Calibri" w:hint="default"/>
        <w:spacing w:val="-1"/>
        <w:w w:val="99"/>
        <w:sz w:val="20"/>
        <w:szCs w:val="20"/>
      </w:rPr>
    </w:lvl>
    <w:lvl w:ilvl="1" w:tplc="DC6A64A2">
      <w:start w:val="1"/>
      <w:numFmt w:val="bullet"/>
      <w:lvlText w:val="•"/>
      <w:lvlJc w:val="left"/>
      <w:pPr>
        <w:ind w:left="1549" w:hanging="360"/>
      </w:pPr>
      <w:rPr>
        <w:rFonts w:hint="default"/>
      </w:rPr>
    </w:lvl>
    <w:lvl w:ilvl="2" w:tplc="126E5D2E">
      <w:start w:val="1"/>
      <w:numFmt w:val="bullet"/>
      <w:lvlText w:val="•"/>
      <w:lvlJc w:val="left"/>
      <w:pPr>
        <w:ind w:left="1878" w:hanging="360"/>
      </w:pPr>
      <w:rPr>
        <w:rFonts w:hint="default"/>
      </w:rPr>
    </w:lvl>
    <w:lvl w:ilvl="3" w:tplc="47A02176">
      <w:start w:val="1"/>
      <w:numFmt w:val="bullet"/>
      <w:lvlText w:val="•"/>
      <w:lvlJc w:val="left"/>
      <w:pPr>
        <w:ind w:left="2208" w:hanging="360"/>
      </w:pPr>
      <w:rPr>
        <w:rFonts w:hint="default"/>
      </w:rPr>
    </w:lvl>
    <w:lvl w:ilvl="4" w:tplc="F04661B8">
      <w:start w:val="1"/>
      <w:numFmt w:val="bullet"/>
      <w:lvlText w:val="•"/>
      <w:lvlJc w:val="left"/>
      <w:pPr>
        <w:ind w:left="2537" w:hanging="360"/>
      </w:pPr>
      <w:rPr>
        <w:rFonts w:hint="default"/>
      </w:rPr>
    </w:lvl>
    <w:lvl w:ilvl="5" w:tplc="50E0130C">
      <w:start w:val="1"/>
      <w:numFmt w:val="bullet"/>
      <w:lvlText w:val="•"/>
      <w:lvlJc w:val="left"/>
      <w:pPr>
        <w:ind w:left="2867" w:hanging="360"/>
      </w:pPr>
      <w:rPr>
        <w:rFonts w:hint="default"/>
      </w:rPr>
    </w:lvl>
    <w:lvl w:ilvl="6" w:tplc="FCC474DE">
      <w:start w:val="1"/>
      <w:numFmt w:val="bullet"/>
      <w:lvlText w:val="•"/>
      <w:lvlJc w:val="left"/>
      <w:pPr>
        <w:ind w:left="3196" w:hanging="360"/>
      </w:pPr>
      <w:rPr>
        <w:rFonts w:hint="default"/>
      </w:rPr>
    </w:lvl>
    <w:lvl w:ilvl="7" w:tplc="C8D62CD8">
      <w:start w:val="1"/>
      <w:numFmt w:val="bullet"/>
      <w:lvlText w:val="•"/>
      <w:lvlJc w:val="left"/>
      <w:pPr>
        <w:ind w:left="3526" w:hanging="360"/>
      </w:pPr>
      <w:rPr>
        <w:rFonts w:hint="default"/>
      </w:rPr>
    </w:lvl>
    <w:lvl w:ilvl="8" w:tplc="CE3A45AC">
      <w:start w:val="1"/>
      <w:numFmt w:val="bullet"/>
      <w:lvlText w:val="•"/>
      <w:lvlJc w:val="left"/>
      <w:pPr>
        <w:ind w:left="3855" w:hanging="360"/>
      </w:pPr>
      <w:rPr>
        <w:rFonts w:hint="default"/>
      </w:rPr>
    </w:lvl>
  </w:abstractNum>
  <w:abstractNum w:abstractNumId="33" w15:restartNumberingAfterBreak="0">
    <w:nsid w:val="19A50C86"/>
    <w:multiLevelType w:val="hybridMultilevel"/>
    <w:tmpl w:val="3118C138"/>
    <w:lvl w:ilvl="0" w:tplc="367A3C4E">
      <w:start w:val="1"/>
      <w:numFmt w:val="lowerLetter"/>
      <w:lvlText w:val="%1."/>
      <w:lvlJc w:val="left"/>
      <w:pPr>
        <w:ind w:left="1369" w:hanging="360"/>
      </w:pPr>
      <w:rPr>
        <w:rFonts w:ascii="Times New Roman" w:eastAsia="Times New Roman" w:hAnsi="Times New Roman" w:hint="default"/>
        <w:b/>
        <w:bCs/>
        <w:spacing w:val="1"/>
        <w:sz w:val="16"/>
        <w:szCs w:val="16"/>
      </w:rPr>
    </w:lvl>
    <w:lvl w:ilvl="1" w:tplc="F2A07110">
      <w:start w:val="1"/>
      <w:numFmt w:val="bullet"/>
      <w:lvlText w:val="•"/>
      <w:lvlJc w:val="left"/>
      <w:pPr>
        <w:ind w:left="1683" w:hanging="360"/>
      </w:pPr>
      <w:rPr>
        <w:rFonts w:hint="default"/>
      </w:rPr>
    </w:lvl>
    <w:lvl w:ilvl="2" w:tplc="0956852A">
      <w:start w:val="1"/>
      <w:numFmt w:val="bullet"/>
      <w:lvlText w:val="•"/>
      <w:lvlJc w:val="left"/>
      <w:pPr>
        <w:ind w:left="1998" w:hanging="360"/>
      </w:pPr>
      <w:rPr>
        <w:rFonts w:hint="default"/>
      </w:rPr>
    </w:lvl>
    <w:lvl w:ilvl="3" w:tplc="45D6B28C">
      <w:start w:val="1"/>
      <w:numFmt w:val="bullet"/>
      <w:lvlText w:val="•"/>
      <w:lvlJc w:val="left"/>
      <w:pPr>
        <w:ind w:left="2312" w:hanging="360"/>
      </w:pPr>
      <w:rPr>
        <w:rFonts w:hint="default"/>
      </w:rPr>
    </w:lvl>
    <w:lvl w:ilvl="4" w:tplc="46FC9BC6">
      <w:start w:val="1"/>
      <w:numFmt w:val="bullet"/>
      <w:lvlText w:val="•"/>
      <w:lvlJc w:val="left"/>
      <w:pPr>
        <w:ind w:left="2626" w:hanging="360"/>
      </w:pPr>
      <w:rPr>
        <w:rFonts w:hint="default"/>
      </w:rPr>
    </w:lvl>
    <w:lvl w:ilvl="5" w:tplc="AC0008DA">
      <w:start w:val="1"/>
      <w:numFmt w:val="bullet"/>
      <w:lvlText w:val="•"/>
      <w:lvlJc w:val="left"/>
      <w:pPr>
        <w:ind w:left="2941" w:hanging="360"/>
      </w:pPr>
      <w:rPr>
        <w:rFonts w:hint="default"/>
      </w:rPr>
    </w:lvl>
    <w:lvl w:ilvl="6" w:tplc="02748BC8">
      <w:start w:val="1"/>
      <w:numFmt w:val="bullet"/>
      <w:lvlText w:val="•"/>
      <w:lvlJc w:val="left"/>
      <w:pPr>
        <w:ind w:left="3255" w:hanging="360"/>
      </w:pPr>
      <w:rPr>
        <w:rFonts w:hint="default"/>
      </w:rPr>
    </w:lvl>
    <w:lvl w:ilvl="7" w:tplc="F59C1794">
      <w:start w:val="1"/>
      <w:numFmt w:val="bullet"/>
      <w:lvlText w:val="•"/>
      <w:lvlJc w:val="left"/>
      <w:pPr>
        <w:ind w:left="3569" w:hanging="360"/>
      </w:pPr>
      <w:rPr>
        <w:rFonts w:hint="default"/>
      </w:rPr>
    </w:lvl>
    <w:lvl w:ilvl="8" w:tplc="E95625F0">
      <w:start w:val="1"/>
      <w:numFmt w:val="bullet"/>
      <w:lvlText w:val="•"/>
      <w:lvlJc w:val="left"/>
      <w:pPr>
        <w:ind w:left="3884" w:hanging="360"/>
      </w:pPr>
      <w:rPr>
        <w:rFonts w:hint="default"/>
      </w:rPr>
    </w:lvl>
  </w:abstractNum>
  <w:abstractNum w:abstractNumId="34" w15:restartNumberingAfterBreak="0">
    <w:nsid w:val="1AA14D7B"/>
    <w:multiLevelType w:val="multilevel"/>
    <w:tmpl w:val="3EACD7E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B316970"/>
    <w:multiLevelType w:val="hybridMultilevel"/>
    <w:tmpl w:val="97947738"/>
    <w:lvl w:ilvl="0" w:tplc="1390C07A">
      <w:start w:val="1"/>
      <w:numFmt w:val="lowerLetter"/>
      <w:lvlText w:val="%1."/>
      <w:lvlJc w:val="left"/>
      <w:pPr>
        <w:ind w:left="720" w:hanging="360"/>
      </w:pPr>
      <w:rPr>
        <w:rFonts w:ascii="Times New Roman" w:eastAsia="Times New Roman" w:hAnsi="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261E7C"/>
    <w:multiLevelType w:val="multilevel"/>
    <w:tmpl w:val="6E88B4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3813C22"/>
    <w:multiLevelType w:val="multilevel"/>
    <w:tmpl w:val="504E50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7F637E1"/>
    <w:multiLevelType w:val="multilevel"/>
    <w:tmpl w:val="FEF6D54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8242E76"/>
    <w:multiLevelType w:val="multilevel"/>
    <w:tmpl w:val="3874351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8C07FB2"/>
    <w:multiLevelType w:val="hybridMultilevel"/>
    <w:tmpl w:val="59B2775A"/>
    <w:lvl w:ilvl="0" w:tplc="3730B5D8">
      <w:start w:val="1"/>
      <w:numFmt w:val="decimal"/>
      <w:lvlText w:val="%1."/>
      <w:lvlJc w:val="left"/>
      <w:pPr>
        <w:ind w:left="1220" w:hanging="361"/>
      </w:pPr>
      <w:rPr>
        <w:rFonts w:ascii="Calibri" w:eastAsia="Calibri" w:hAnsi="Calibri" w:hint="default"/>
        <w:spacing w:val="-1"/>
        <w:w w:val="99"/>
        <w:sz w:val="20"/>
        <w:szCs w:val="20"/>
      </w:rPr>
    </w:lvl>
    <w:lvl w:ilvl="1" w:tplc="BE30F196">
      <w:start w:val="1"/>
      <w:numFmt w:val="bullet"/>
      <w:lvlText w:val="•"/>
      <w:lvlJc w:val="left"/>
      <w:pPr>
        <w:ind w:left="1521" w:hanging="361"/>
      </w:pPr>
      <w:rPr>
        <w:rFonts w:hint="default"/>
      </w:rPr>
    </w:lvl>
    <w:lvl w:ilvl="2" w:tplc="9ABA672C">
      <w:start w:val="1"/>
      <w:numFmt w:val="bullet"/>
      <w:lvlText w:val="•"/>
      <w:lvlJc w:val="left"/>
      <w:pPr>
        <w:ind w:left="1823" w:hanging="361"/>
      </w:pPr>
      <w:rPr>
        <w:rFonts w:hint="default"/>
      </w:rPr>
    </w:lvl>
    <w:lvl w:ilvl="3" w:tplc="85CA31CA">
      <w:start w:val="1"/>
      <w:numFmt w:val="bullet"/>
      <w:lvlText w:val="•"/>
      <w:lvlJc w:val="left"/>
      <w:pPr>
        <w:ind w:left="2124" w:hanging="361"/>
      </w:pPr>
      <w:rPr>
        <w:rFonts w:hint="default"/>
      </w:rPr>
    </w:lvl>
    <w:lvl w:ilvl="4" w:tplc="9FB212AE">
      <w:start w:val="1"/>
      <w:numFmt w:val="bullet"/>
      <w:lvlText w:val="•"/>
      <w:lvlJc w:val="left"/>
      <w:pPr>
        <w:ind w:left="2425" w:hanging="361"/>
      </w:pPr>
      <w:rPr>
        <w:rFonts w:hint="default"/>
      </w:rPr>
    </w:lvl>
    <w:lvl w:ilvl="5" w:tplc="E6A4D0AE">
      <w:start w:val="1"/>
      <w:numFmt w:val="bullet"/>
      <w:lvlText w:val="•"/>
      <w:lvlJc w:val="left"/>
      <w:pPr>
        <w:ind w:left="2727" w:hanging="361"/>
      </w:pPr>
      <w:rPr>
        <w:rFonts w:hint="default"/>
      </w:rPr>
    </w:lvl>
    <w:lvl w:ilvl="6" w:tplc="1E9E1D04">
      <w:start w:val="1"/>
      <w:numFmt w:val="bullet"/>
      <w:lvlText w:val="•"/>
      <w:lvlJc w:val="left"/>
      <w:pPr>
        <w:ind w:left="3028" w:hanging="361"/>
      </w:pPr>
      <w:rPr>
        <w:rFonts w:hint="default"/>
      </w:rPr>
    </w:lvl>
    <w:lvl w:ilvl="7" w:tplc="665663C8">
      <w:start w:val="1"/>
      <w:numFmt w:val="bullet"/>
      <w:lvlText w:val="•"/>
      <w:lvlJc w:val="left"/>
      <w:pPr>
        <w:ind w:left="3329" w:hanging="361"/>
      </w:pPr>
      <w:rPr>
        <w:rFonts w:hint="default"/>
      </w:rPr>
    </w:lvl>
    <w:lvl w:ilvl="8" w:tplc="79F4E578">
      <w:start w:val="1"/>
      <w:numFmt w:val="bullet"/>
      <w:lvlText w:val="•"/>
      <w:lvlJc w:val="left"/>
      <w:pPr>
        <w:ind w:left="3631" w:hanging="361"/>
      </w:pPr>
      <w:rPr>
        <w:rFonts w:hint="default"/>
      </w:rPr>
    </w:lvl>
  </w:abstractNum>
  <w:abstractNum w:abstractNumId="41" w15:restartNumberingAfterBreak="0">
    <w:nsid w:val="291957F2"/>
    <w:multiLevelType w:val="multilevel"/>
    <w:tmpl w:val="73EE0E1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99C7332"/>
    <w:multiLevelType w:val="hybridMultilevel"/>
    <w:tmpl w:val="333C14EA"/>
    <w:lvl w:ilvl="0" w:tplc="B822A77A">
      <w:start w:val="1"/>
      <w:numFmt w:val="lowerLetter"/>
      <w:lvlText w:val="%1."/>
      <w:lvlJc w:val="left"/>
      <w:pPr>
        <w:ind w:left="1189" w:hanging="360"/>
      </w:pPr>
      <w:rPr>
        <w:rFonts w:ascii="Times New Roman" w:eastAsia="Times New Roman" w:hAnsi="Times New Roman" w:hint="default"/>
        <w:sz w:val="16"/>
        <w:szCs w:val="16"/>
      </w:rPr>
    </w:lvl>
    <w:lvl w:ilvl="1" w:tplc="96B067D2">
      <w:start w:val="1"/>
      <w:numFmt w:val="bullet"/>
      <w:lvlText w:val="•"/>
      <w:lvlJc w:val="left"/>
      <w:pPr>
        <w:ind w:left="1486" w:hanging="360"/>
      </w:pPr>
      <w:rPr>
        <w:rFonts w:hint="default"/>
      </w:rPr>
    </w:lvl>
    <w:lvl w:ilvl="2" w:tplc="7F9E6594">
      <w:start w:val="1"/>
      <w:numFmt w:val="bullet"/>
      <w:lvlText w:val="•"/>
      <w:lvlJc w:val="left"/>
      <w:pPr>
        <w:ind w:left="1782" w:hanging="360"/>
      </w:pPr>
      <w:rPr>
        <w:rFonts w:hint="default"/>
      </w:rPr>
    </w:lvl>
    <w:lvl w:ilvl="3" w:tplc="5DC4A046">
      <w:start w:val="1"/>
      <w:numFmt w:val="bullet"/>
      <w:lvlText w:val="•"/>
      <w:lvlJc w:val="left"/>
      <w:pPr>
        <w:ind w:left="2079" w:hanging="360"/>
      </w:pPr>
      <w:rPr>
        <w:rFonts w:hint="default"/>
      </w:rPr>
    </w:lvl>
    <w:lvl w:ilvl="4" w:tplc="0C6AC386">
      <w:start w:val="1"/>
      <w:numFmt w:val="bullet"/>
      <w:lvlText w:val="•"/>
      <w:lvlJc w:val="left"/>
      <w:pPr>
        <w:ind w:left="2376" w:hanging="360"/>
      </w:pPr>
      <w:rPr>
        <w:rFonts w:hint="default"/>
      </w:rPr>
    </w:lvl>
    <w:lvl w:ilvl="5" w:tplc="9422866C">
      <w:start w:val="1"/>
      <w:numFmt w:val="bullet"/>
      <w:lvlText w:val="•"/>
      <w:lvlJc w:val="left"/>
      <w:pPr>
        <w:ind w:left="2672" w:hanging="360"/>
      </w:pPr>
      <w:rPr>
        <w:rFonts w:hint="default"/>
      </w:rPr>
    </w:lvl>
    <w:lvl w:ilvl="6" w:tplc="5EF2D896">
      <w:start w:val="1"/>
      <w:numFmt w:val="bullet"/>
      <w:lvlText w:val="•"/>
      <w:lvlJc w:val="left"/>
      <w:pPr>
        <w:ind w:left="2969" w:hanging="360"/>
      </w:pPr>
      <w:rPr>
        <w:rFonts w:hint="default"/>
      </w:rPr>
    </w:lvl>
    <w:lvl w:ilvl="7" w:tplc="8AFC52AE">
      <w:start w:val="1"/>
      <w:numFmt w:val="bullet"/>
      <w:lvlText w:val="•"/>
      <w:lvlJc w:val="left"/>
      <w:pPr>
        <w:ind w:left="3266" w:hanging="360"/>
      </w:pPr>
      <w:rPr>
        <w:rFonts w:hint="default"/>
      </w:rPr>
    </w:lvl>
    <w:lvl w:ilvl="8" w:tplc="65002966">
      <w:start w:val="1"/>
      <w:numFmt w:val="bullet"/>
      <w:lvlText w:val="•"/>
      <w:lvlJc w:val="left"/>
      <w:pPr>
        <w:ind w:left="3562" w:hanging="360"/>
      </w:pPr>
      <w:rPr>
        <w:rFonts w:hint="default"/>
      </w:rPr>
    </w:lvl>
  </w:abstractNum>
  <w:abstractNum w:abstractNumId="43" w15:restartNumberingAfterBreak="0">
    <w:nsid w:val="2A2E5449"/>
    <w:multiLevelType w:val="hybridMultilevel"/>
    <w:tmpl w:val="86FE3FB2"/>
    <w:lvl w:ilvl="0" w:tplc="004807FA">
      <w:start w:val="1"/>
      <w:numFmt w:val="lowerLetter"/>
      <w:lvlText w:val="%1."/>
      <w:lvlJc w:val="left"/>
      <w:pPr>
        <w:ind w:left="1271" w:hanging="361"/>
      </w:pPr>
      <w:rPr>
        <w:rFonts w:ascii="Times New Roman" w:eastAsia="Times New Roman" w:hAnsi="Times New Roman" w:hint="default"/>
        <w:sz w:val="16"/>
        <w:szCs w:val="16"/>
      </w:rPr>
    </w:lvl>
    <w:lvl w:ilvl="1" w:tplc="836C6FDE">
      <w:start w:val="1"/>
      <w:numFmt w:val="bullet"/>
      <w:lvlText w:val="•"/>
      <w:lvlJc w:val="left"/>
      <w:pPr>
        <w:ind w:left="1565" w:hanging="361"/>
      </w:pPr>
      <w:rPr>
        <w:rFonts w:hint="default"/>
      </w:rPr>
    </w:lvl>
    <w:lvl w:ilvl="2" w:tplc="1E66A794">
      <w:start w:val="1"/>
      <w:numFmt w:val="bullet"/>
      <w:lvlText w:val="•"/>
      <w:lvlJc w:val="left"/>
      <w:pPr>
        <w:ind w:left="1859" w:hanging="361"/>
      </w:pPr>
      <w:rPr>
        <w:rFonts w:hint="default"/>
      </w:rPr>
    </w:lvl>
    <w:lvl w:ilvl="3" w:tplc="8550AD4A">
      <w:start w:val="1"/>
      <w:numFmt w:val="bullet"/>
      <w:lvlText w:val="•"/>
      <w:lvlJc w:val="left"/>
      <w:pPr>
        <w:ind w:left="2153" w:hanging="361"/>
      </w:pPr>
      <w:rPr>
        <w:rFonts w:hint="default"/>
      </w:rPr>
    </w:lvl>
    <w:lvl w:ilvl="4" w:tplc="98E056DA">
      <w:start w:val="1"/>
      <w:numFmt w:val="bullet"/>
      <w:lvlText w:val="•"/>
      <w:lvlJc w:val="left"/>
      <w:pPr>
        <w:ind w:left="2447" w:hanging="361"/>
      </w:pPr>
      <w:rPr>
        <w:rFonts w:hint="default"/>
      </w:rPr>
    </w:lvl>
    <w:lvl w:ilvl="5" w:tplc="485A0D40">
      <w:start w:val="1"/>
      <w:numFmt w:val="bullet"/>
      <w:lvlText w:val="•"/>
      <w:lvlJc w:val="left"/>
      <w:pPr>
        <w:ind w:left="2741" w:hanging="361"/>
      </w:pPr>
      <w:rPr>
        <w:rFonts w:hint="default"/>
      </w:rPr>
    </w:lvl>
    <w:lvl w:ilvl="6" w:tplc="AC82A272">
      <w:start w:val="1"/>
      <w:numFmt w:val="bullet"/>
      <w:lvlText w:val="•"/>
      <w:lvlJc w:val="left"/>
      <w:pPr>
        <w:ind w:left="3035" w:hanging="361"/>
      </w:pPr>
      <w:rPr>
        <w:rFonts w:hint="default"/>
      </w:rPr>
    </w:lvl>
    <w:lvl w:ilvl="7" w:tplc="794AA834">
      <w:start w:val="1"/>
      <w:numFmt w:val="bullet"/>
      <w:lvlText w:val="•"/>
      <w:lvlJc w:val="left"/>
      <w:pPr>
        <w:ind w:left="3329" w:hanging="361"/>
      </w:pPr>
      <w:rPr>
        <w:rFonts w:hint="default"/>
      </w:rPr>
    </w:lvl>
    <w:lvl w:ilvl="8" w:tplc="5CA8F9F0">
      <w:start w:val="1"/>
      <w:numFmt w:val="bullet"/>
      <w:lvlText w:val="•"/>
      <w:lvlJc w:val="left"/>
      <w:pPr>
        <w:ind w:left="3623" w:hanging="361"/>
      </w:pPr>
      <w:rPr>
        <w:rFonts w:hint="default"/>
      </w:rPr>
    </w:lvl>
  </w:abstractNum>
  <w:abstractNum w:abstractNumId="44" w15:restartNumberingAfterBreak="0">
    <w:nsid w:val="2AF22FED"/>
    <w:multiLevelType w:val="multilevel"/>
    <w:tmpl w:val="AAF28F5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B994683"/>
    <w:multiLevelType w:val="multilevel"/>
    <w:tmpl w:val="CC068AA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BD01443"/>
    <w:multiLevelType w:val="multilevel"/>
    <w:tmpl w:val="1E6C5A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C34781B"/>
    <w:multiLevelType w:val="multilevel"/>
    <w:tmpl w:val="D7E2752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2C7E1EAA"/>
    <w:multiLevelType w:val="multilevel"/>
    <w:tmpl w:val="3C60A2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2E2802F0"/>
    <w:multiLevelType w:val="hybridMultilevel"/>
    <w:tmpl w:val="A064BDC6"/>
    <w:lvl w:ilvl="0" w:tplc="1390C07A">
      <w:start w:val="1"/>
      <w:numFmt w:val="lowerLetter"/>
      <w:lvlText w:val="%1."/>
      <w:lvlJc w:val="left"/>
      <w:pPr>
        <w:ind w:left="1195" w:hanging="360"/>
      </w:pPr>
      <w:rPr>
        <w:rFonts w:ascii="Times New Roman" w:eastAsia="Times New Roman" w:hAnsi="Times New Roman" w:hint="default"/>
        <w:sz w:val="16"/>
        <w:szCs w:val="16"/>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0" w15:restartNumberingAfterBreak="0">
    <w:nsid w:val="2E676D12"/>
    <w:multiLevelType w:val="multilevel"/>
    <w:tmpl w:val="12F23DD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F1D3AA7"/>
    <w:multiLevelType w:val="hybridMultilevel"/>
    <w:tmpl w:val="A47C94B0"/>
    <w:lvl w:ilvl="0" w:tplc="C21064B0">
      <w:start w:val="1"/>
      <w:numFmt w:val="lowerLetter"/>
      <w:lvlText w:val="%1."/>
      <w:lvlJc w:val="left"/>
      <w:pPr>
        <w:ind w:left="1523" w:hanging="363"/>
      </w:pPr>
      <w:rPr>
        <w:rFonts w:ascii="Times New Roman" w:eastAsia="Times New Roman" w:hAnsi="Times New Roman" w:hint="default"/>
        <w:sz w:val="16"/>
        <w:szCs w:val="16"/>
      </w:rPr>
    </w:lvl>
    <w:lvl w:ilvl="1" w:tplc="2A56917A">
      <w:start w:val="1"/>
      <w:numFmt w:val="bullet"/>
      <w:lvlText w:val="•"/>
      <w:lvlJc w:val="left"/>
      <w:pPr>
        <w:ind w:left="1807" w:hanging="363"/>
      </w:pPr>
      <w:rPr>
        <w:rFonts w:hint="default"/>
      </w:rPr>
    </w:lvl>
    <w:lvl w:ilvl="2" w:tplc="6AFCDC6A">
      <w:start w:val="1"/>
      <w:numFmt w:val="bullet"/>
      <w:lvlText w:val="•"/>
      <w:lvlJc w:val="left"/>
      <w:pPr>
        <w:ind w:left="2090" w:hanging="363"/>
      </w:pPr>
      <w:rPr>
        <w:rFonts w:hint="default"/>
      </w:rPr>
    </w:lvl>
    <w:lvl w:ilvl="3" w:tplc="46D27818">
      <w:start w:val="1"/>
      <w:numFmt w:val="bullet"/>
      <w:lvlText w:val="•"/>
      <w:lvlJc w:val="left"/>
      <w:pPr>
        <w:ind w:left="2374" w:hanging="363"/>
      </w:pPr>
      <w:rPr>
        <w:rFonts w:hint="default"/>
      </w:rPr>
    </w:lvl>
    <w:lvl w:ilvl="4" w:tplc="95F8C008">
      <w:start w:val="1"/>
      <w:numFmt w:val="bullet"/>
      <w:lvlText w:val="•"/>
      <w:lvlJc w:val="left"/>
      <w:pPr>
        <w:ind w:left="2658" w:hanging="363"/>
      </w:pPr>
      <w:rPr>
        <w:rFonts w:hint="default"/>
      </w:rPr>
    </w:lvl>
    <w:lvl w:ilvl="5" w:tplc="97AC0CC2">
      <w:start w:val="1"/>
      <w:numFmt w:val="bullet"/>
      <w:lvlText w:val="•"/>
      <w:lvlJc w:val="left"/>
      <w:pPr>
        <w:ind w:left="2942" w:hanging="363"/>
      </w:pPr>
      <w:rPr>
        <w:rFonts w:hint="default"/>
      </w:rPr>
    </w:lvl>
    <w:lvl w:ilvl="6" w:tplc="A9CC700C">
      <w:start w:val="1"/>
      <w:numFmt w:val="bullet"/>
      <w:lvlText w:val="•"/>
      <w:lvlJc w:val="left"/>
      <w:pPr>
        <w:ind w:left="3226" w:hanging="363"/>
      </w:pPr>
      <w:rPr>
        <w:rFonts w:hint="default"/>
      </w:rPr>
    </w:lvl>
    <w:lvl w:ilvl="7" w:tplc="13D8B792">
      <w:start w:val="1"/>
      <w:numFmt w:val="bullet"/>
      <w:lvlText w:val="•"/>
      <w:lvlJc w:val="left"/>
      <w:pPr>
        <w:ind w:left="3510" w:hanging="363"/>
      </w:pPr>
      <w:rPr>
        <w:rFonts w:hint="default"/>
      </w:rPr>
    </w:lvl>
    <w:lvl w:ilvl="8" w:tplc="0D62ADC4">
      <w:start w:val="1"/>
      <w:numFmt w:val="bullet"/>
      <w:lvlText w:val="•"/>
      <w:lvlJc w:val="left"/>
      <w:pPr>
        <w:ind w:left="3794" w:hanging="363"/>
      </w:pPr>
      <w:rPr>
        <w:rFonts w:hint="default"/>
      </w:rPr>
    </w:lvl>
  </w:abstractNum>
  <w:abstractNum w:abstractNumId="52" w15:restartNumberingAfterBreak="0">
    <w:nsid w:val="3074124A"/>
    <w:multiLevelType w:val="hybridMultilevel"/>
    <w:tmpl w:val="9CA60624"/>
    <w:lvl w:ilvl="0" w:tplc="D116F002">
      <w:start w:val="1"/>
      <w:numFmt w:val="lowerLetter"/>
      <w:lvlText w:val="%1."/>
      <w:lvlJc w:val="left"/>
      <w:pPr>
        <w:ind w:left="1271" w:hanging="360"/>
      </w:pPr>
      <w:rPr>
        <w:rFonts w:ascii="Calibri" w:eastAsia="Calibri" w:hAnsi="Calibri" w:hint="default"/>
        <w:b/>
        <w:bCs/>
        <w:w w:val="99"/>
        <w:sz w:val="20"/>
        <w:szCs w:val="20"/>
      </w:rPr>
    </w:lvl>
    <w:lvl w:ilvl="1" w:tplc="398284F6">
      <w:start w:val="1"/>
      <w:numFmt w:val="bullet"/>
      <w:lvlText w:val="•"/>
      <w:lvlJc w:val="left"/>
      <w:pPr>
        <w:ind w:left="1581" w:hanging="360"/>
      </w:pPr>
      <w:rPr>
        <w:rFonts w:hint="default"/>
      </w:rPr>
    </w:lvl>
    <w:lvl w:ilvl="2" w:tplc="36BAFA68">
      <w:start w:val="1"/>
      <w:numFmt w:val="bullet"/>
      <w:lvlText w:val="•"/>
      <w:lvlJc w:val="left"/>
      <w:pPr>
        <w:ind w:left="1891" w:hanging="360"/>
      </w:pPr>
      <w:rPr>
        <w:rFonts w:hint="default"/>
      </w:rPr>
    </w:lvl>
    <w:lvl w:ilvl="3" w:tplc="F256672E">
      <w:start w:val="1"/>
      <w:numFmt w:val="bullet"/>
      <w:lvlText w:val="•"/>
      <w:lvlJc w:val="left"/>
      <w:pPr>
        <w:ind w:left="2202" w:hanging="360"/>
      </w:pPr>
      <w:rPr>
        <w:rFonts w:hint="default"/>
      </w:rPr>
    </w:lvl>
    <w:lvl w:ilvl="4" w:tplc="BE02F0C2">
      <w:start w:val="1"/>
      <w:numFmt w:val="bullet"/>
      <w:lvlText w:val="•"/>
      <w:lvlJc w:val="left"/>
      <w:pPr>
        <w:ind w:left="2512" w:hanging="360"/>
      </w:pPr>
      <w:rPr>
        <w:rFonts w:hint="default"/>
      </w:rPr>
    </w:lvl>
    <w:lvl w:ilvl="5" w:tplc="D3E802A2">
      <w:start w:val="1"/>
      <w:numFmt w:val="bullet"/>
      <w:lvlText w:val="•"/>
      <w:lvlJc w:val="left"/>
      <w:pPr>
        <w:ind w:left="2822" w:hanging="360"/>
      </w:pPr>
      <w:rPr>
        <w:rFonts w:hint="default"/>
      </w:rPr>
    </w:lvl>
    <w:lvl w:ilvl="6" w:tplc="4D36A0A8">
      <w:start w:val="1"/>
      <w:numFmt w:val="bullet"/>
      <w:lvlText w:val="•"/>
      <w:lvlJc w:val="left"/>
      <w:pPr>
        <w:ind w:left="3133" w:hanging="360"/>
      </w:pPr>
      <w:rPr>
        <w:rFonts w:hint="default"/>
      </w:rPr>
    </w:lvl>
    <w:lvl w:ilvl="7" w:tplc="D7D21D5C">
      <w:start w:val="1"/>
      <w:numFmt w:val="bullet"/>
      <w:lvlText w:val="•"/>
      <w:lvlJc w:val="left"/>
      <w:pPr>
        <w:ind w:left="3443" w:hanging="360"/>
      </w:pPr>
      <w:rPr>
        <w:rFonts w:hint="default"/>
      </w:rPr>
    </w:lvl>
    <w:lvl w:ilvl="8" w:tplc="CB6A4990">
      <w:start w:val="1"/>
      <w:numFmt w:val="bullet"/>
      <w:lvlText w:val="•"/>
      <w:lvlJc w:val="left"/>
      <w:pPr>
        <w:ind w:left="3753" w:hanging="360"/>
      </w:pPr>
      <w:rPr>
        <w:rFonts w:hint="default"/>
      </w:rPr>
    </w:lvl>
  </w:abstractNum>
  <w:abstractNum w:abstractNumId="53" w15:restartNumberingAfterBreak="0">
    <w:nsid w:val="331B40FC"/>
    <w:multiLevelType w:val="multilevel"/>
    <w:tmpl w:val="9324385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38525E4"/>
    <w:multiLevelType w:val="hybridMultilevel"/>
    <w:tmpl w:val="9ADC757C"/>
    <w:lvl w:ilvl="0" w:tplc="90C2DE20">
      <w:start w:val="1"/>
      <w:numFmt w:val="lowerLetter"/>
      <w:lvlText w:val="%1."/>
      <w:lvlJc w:val="left"/>
      <w:pPr>
        <w:ind w:left="1187" w:hanging="363"/>
      </w:pPr>
      <w:rPr>
        <w:rFonts w:ascii="Times New Roman" w:eastAsia="Times New Roman" w:hAnsi="Times New Roman" w:hint="default"/>
        <w:sz w:val="16"/>
        <w:szCs w:val="16"/>
      </w:rPr>
    </w:lvl>
    <w:lvl w:ilvl="1" w:tplc="1974D326">
      <w:start w:val="1"/>
      <w:numFmt w:val="bullet"/>
      <w:lvlText w:val="•"/>
      <w:lvlJc w:val="left"/>
      <w:pPr>
        <w:ind w:left="1484" w:hanging="363"/>
      </w:pPr>
      <w:rPr>
        <w:rFonts w:hint="default"/>
      </w:rPr>
    </w:lvl>
    <w:lvl w:ilvl="2" w:tplc="F4424870">
      <w:start w:val="1"/>
      <w:numFmt w:val="bullet"/>
      <w:lvlText w:val="•"/>
      <w:lvlJc w:val="left"/>
      <w:pPr>
        <w:ind w:left="1780" w:hanging="363"/>
      </w:pPr>
      <w:rPr>
        <w:rFonts w:hint="default"/>
      </w:rPr>
    </w:lvl>
    <w:lvl w:ilvl="3" w:tplc="6340F45E">
      <w:start w:val="1"/>
      <w:numFmt w:val="bullet"/>
      <w:lvlText w:val="•"/>
      <w:lvlJc w:val="left"/>
      <w:pPr>
        <w:ind w:left="2077" w:hanging="363"/>
      </w:pPr>
      <w:rPr>
        <w:rFonts w:hint="default"/>
      </w:rPr>
    </w:lvl>
    <w:lvl w:ilvl="4" w:tplc="545A9820">
      <w:start w:val="1"/>
      <w:numFmt w:val="bullet"/>
      <w:lvlText w:val="•"/>
      <w:lvlJc w:val="left"/>
      <w:pPr>
        <w:ind w:left="2374" w:hanging="363"/>
      </w:pPr>
      <w:rPr>
        <w:rFonts w:hint="default"/>
      </w:rPr>
    </w:lvl>
    <w:lvl w:ilvl="5" w:tplc="99480960">
      <w:start w:val="1"/>
      <w:numFmt w:val="bullet"/>
      <w:lvlText w:val="•"/>
      <w:lvlJc w:val="left"/>
      <w:pPr>
        <w:ind w:left="2671" w:hanging="363"/>
      </w:pPr>
      <w:rPr>
        <w:rFonts w:hint="default"/>
      </w:rPr>
    </w:lvl>
    <w:lvl w:ilvl="6" w:tplc="0292FCF4">
      <w:start w:val="1"/>
      <w:numFmt w:val="bullet"/>
      <w:lvlText w:val="•"/>
      <w:lvlJc w:val="left"/>
      <w:pPr>
        <w:ind w:left="2968" w:hanging="363"/>
      </w:pPr>
      <w:rPr>
        <w:rFonts w:hint="default"/>
      </w:rPr>
    </w:lvl>
    <w:lvl w:ilvl="7" w:tplc="E792929A">
      <w:start w:val="1"/>
      <w:numFmt w:val="bullet"/>
      <w:lvlText w:val="•"/>
      <w:lvlJc w:val="left"/>
      <w:pPr>
        <w:ind w:left="3265" w:hanging="363"/>
      </w:pPr>
      <w:rPr>
        <w:rFonts w:hint="default"/>
      </w:rPr>
    </w:lvl>
    <w:lvl w:ilvl="8" w:tplc="93221A4C">
      <w:start w:val="1"/>
      <w:numFmt w:val="bullet"/>
      <w:lvlText w:val="•"/>
      <w:lvlJc w:val="left"/>
      <w:pPr>
        <w:ind w:left="3562" w:hanging="363"/>
      </w:pPr>
      <w:rPr>
        <w:rFonts w:hint="default"/>
      </w:rPr>
    </w:lvl>
  </w:abstractNum>
  <w:abstractNum w:abstractNumId="55" w15:restartNumberingAfterBreak="0">
    <w:nsid w:val="33D64CB3"/>
    <w:multiLevelType w:val="multilevel"/>
    <w:tmpl w:val="7C52F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5E01B05"/>
    <w:multiLevelType w:val="hybridMultilevel"/>
    <w:tmpl w:val="F9142E0C"/>
    <w:lvl w:ilvl="0" w:tplc="1390C07A">
      <w:start w:val="1"/>
      <w:numFmt w:val="lowerLetter"/>
      <w:lvlText w:val="%1."/>
      <w:lvlJc w:val="left"/>
      <w:pPr>
        <w:ind w:left="720" w:hanging="360"/>
      </w:pPr>
      <w:rPr>
        <w:rFonts w:ascii="Times New Roman" w:eastAsia="Times New Roman" w:hAnsi="Times New Roman"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3F4731"/>
    <w:multiLevelType w:val="hybridMultilevel"/>
    <w:tmpl w:val="C12A207E"/>
    <w:lvl w:ilvl="0" w:tplc="E6C0D8D0">
      <w:start w:val="1"/>
      <w:numFmt w:val="decimal"/>
      <w:lvlText w:val="%1."/>
      <w:lvlJc w:val="left"/>
      <w:pPr>
        <w:ind w:left="1220" w:hanging="360"/>
      </w:pPr>
      <w:rPr>
        <w:rFonts w:ascii="Calibri" w:eastAsia="Calibri" w:hAnsi="Calibri" w:hint="default"/>
        <w:spacing w:val="-1"/>
        <w:w w:val="99"/>
        <w:sz w:val="20"/>
        <w:szCs w:val="20"/>
      </w:rPr>
    </w:lvl>
    <w:lvl w:ilvl="1" w:tplc="425AE63C">
      <w:start w:val="1"/>
      <w:numFmt w:val="bullet"/>
      <w:lvlText w:val="•"/>
      <w:lvlJc w:val="left"/>
      <w:pPr>
        <w:ind w:left="1529" w:hanging="360"/>
      </w:pPr>
      <w:rPr>
        <w:rFonts w:hint="default"/>
      </w:rPr>
    </w:lvl>
    <w:lvl w:ilvl="2" w:tplc="0D5E4A1A">
      <w:start w:val="1"/>
      <w:numFmt w:val="bullet"/>
      <w:lvlText w:val="•"/>
      <w:lvlJc w:val="left"/>
      <w:pPr>
        <w:ind w:left="1838" w:hanging="360"/>
      </w:pPr>
      <w:rPr>
        <w:rFonts w:hint="default"/>
      </w:rPr>
    </w:lvl>
    <w:lvl w:ilvl="3" w:tplc="50007128">
      <w:start w:val="1"/>
      <w:numFmt w:val="bullet"/>
      <w:lvlText w:val="•"/>
      <w:lvlJc w:val="left"/>
      <w:pPr>
        <w:ind w:left="2148" w:hanging="360"/>
      </w:pPr>
      <w:rPr>
        <w:rFonts w:hint="default"/>
      </w:rPr>
    </w:lvl>
    <w:lvl w:ilvl="4" w:tplc="9724E7A4">
      <w:start w:val="1"/>
      <w:numFmt w:val="bullet"/>
      <w:lvlText w:val="•"/>
      <w:lvlJc w:val="left"/>
      <w:pPr>
        <w:ind w:left="2457" w:hanging="360"/>
      </w:pPr>
      <w:rPr>
        <w:rFonts w:hint="default"/>
      </w:rPr>
    </w:lvl>
    <w:lvl w:ilvl="5" w:tplc="215C4C28">
      <w:start w:val="1"/>
      <w:numFmt w:val="bullet"/>
      <w:lvlText w:val="•"/>
      <w:lvlJc w:val="left"/>
      <w:pPr>
        <w:ind w:left="2767" w:hanging="360"/>
      </w:pPr>
      <w:rPr>
        <w:rFonts w:hint="default"/>
      </w:rPr>
    </w:lvl>
    <w:lvl w:ilvl="6" w:tplc="00AC2006">
      <w:start w:val="1"/>
      <w:numFmt w:val="bullet"/>
      <w:lvlText w:val="•"/>
      <w:lvlJc w:val="left"/>
      <w:pPr>
        <w:ind w:left="3076" w:hanging="360"/>
      </w:pPr>
      <w:rPr>
        <w:rFonts w:hint="default"/>
      </w:rPr>
    </w:lvl>
    <w:lvl w:ilvl="7" w:tplc="D2F0FCA4">
      <w:start w:val="1"/>
      <w:numFmt w:val="bullet"/>
      <w:lvlText w:val="•"/>
      <w:lvlJc w:val="left"/>
      <w:pPr>
        <w:ind w:left="3386" w:hanging="360"/>
      </w:pPr>
      <w:rPr>
        <w:rFonts w:hint="default"/>
      </w:rPr>
    </w:lvl>
    <w:lvl w:ilvl="8" w:tplc="D4D80D22">
      <w:start w:val="1"/>
      <w:numFmt w:val="bullet"/>
      <w:lvlText w:val="•"/>
      <w:lvlJc w:val="left"/>
      <w:pPr>
        <w:ind w:left="3695" w:hanging="360"/>
      </w:pPr>
      <w:rPr>
        <w:rFonts w:hint="default"/>
      </w:rPr>
    </w:lvl>
  </w:abstractNum>
  <w:abstractNum w:abstractNumId="58" w15:restartNumberingAfterBreak="0">
    <w:nsid w:val="37AE54FB"/>
    <w:multiLevelType w:val="hybridMultilevel"/>
    <w:tmpl w:val="B26A036A"/>
    <w:lvl w:ilvl="0" w:tplc="51F69A14">
      <w:start w:val="1"/>
      <w:numFmt w:val="lowerLetter"/>
      <w:lvlText w:val="%1."/>
      <w:lvlJc w:val="left"/>
      <w:pPr>
        <w:ind w:left="1323" w:hanging="363"/>
      </w:pPr>
      <w:rPr>
        <w:rFonts w:ascii="Times New Roman" w:eastAsia="Times New Roman" w:hAnsi="Times New Roman" w:hint="default"/>
        <w:color w:val="373A43"/>
        <w:sz w:val="16"/>
        <w:szCs w:val="16"/>
      </w:rPr>
    </w:lvl>
    <w:lvl w:ilvl="1" w:tplc="A0FA423E">
      <w:start w:val="1"/>
      <w:numFmt w:val="bullet"/>
      <w:lvlText w:val="•"/>
      <w:lvlJc w:val="left"/>
      <w:pPr>
        <w:ind w:left="1626" w:hanging="363"/>
      </w:pPr>
      <w:rPr>
        <w:rFonts w:hint="default"/>
      </w:rPr>
    </w:lvl>
    <w:lvl w:ilvl="2" w:tplc="DAF0CC92">
      <w:start w:val="1"/>
      <w:numFmt w:val="bullet"/>
      <w:lvlText w:val="•"/>
      <w:lvlJc w:val="left"/>
      <w:pPr>
        <w:ind w:left="1928" w:hanging="363"/>
      </w:pPr>
      <w:rPr>
        <w:rFonts w:hint="default"/>
      </w:rPr>
    </w:lvl>
    <w:lvl w:ilvl="3" w:tplc="7CBA5A14">
      <w:start w:val="1"/>
      <w:numFmt w:val="bullet"/>
      <w:lvlText w:val="•"/>
      <w:lvlJc w:val="left"/>
      <w:pPr>
        <w:ind w:left="2231" w:hanging="363"/>
      </w:pPr>
      <w:rPr>
        <w:rFonts w:hint="default"/>
      </w:rPr>
    </w:lvl>
    <w:lvl w:ilvl="4" w:tplc="1C9C0448">
      <w:start w:val="1"/>
      <w:numFmt w:val="bullet"/>
      <w:lvlText w:val="•"/>
      <w:lvlJc w:val="left"/>
      <w:pPr>
        <w:ind w:left="2533" w:hanging="363"/>
      </w:pPr>
      <w:rPr>
        <w:rFonts w:hint="default"/>
      </w:rPr>
    </w:lvl>
    <w:lvl w:ilvl="5" w:tplc="AC581C06">
      <w:start w:val="1"/>
      <w:numFmt w:val="bullet"/>
      <w:lvlText w:val="•"/>
      <w:lvlJc w:val="left"/>
      <w:pPr>
        <w:ind w:left="2836" w:hanging="363"/>
      </w:pPr>
      <w:rPr>
        <w:rFonts w:hint="default"/>
      </w:rPr>
    </w:lvl>
    <w:lvl w:ilvl="6" w:tplc="661A876A">
      <w:start w:val="1"/>
      <w:numFmt w:val="bullet"/>
      <w:lvlText w:val="•"/>
      <w:lvlJc w:val="left"/>
      <w:pPr>
        <w:ind w:left="3138" w:hanging="363"/>
      </w:pPr>
      <w:rPr>
        <w:rFonts w:hint="default"/>
      </w:rPr>
    </w:lvl>
    <w:lvl w:ilvl="7" w:tplc="5D4EFAB4">
      <w:start w:val="1"/>
      <w:numFmt w:val="bullet"/>
      <w:lvlText w:val="•"/>
      <w:lvlJc w:val="left"/>
      <w:pPr>
        <w:ind w:left="3441" w:hanging="363"/>
      </w:pPr>
      <w:rPr>
        <w:rFonts w:hint="default"/>
      </w:rPr>
    </w:lvl>
    <w:lvl w:ilvl="8" w:tplc="79E002BE">
      <w:start w:val="1"/>
      <w:numFmt w:val="bullet"/>
      <w:lvlText w:val="•"/>
      <w:lvlJc w:val="left"/>
      <w:pPr>
        <w:ind w:left="3743" w:hanging="363"/>
      </w:pPr>
      <w:rPr>
        <w:rFonts w:hint="default"/>
      </w:rPr>
    </w:lvl>
  </w:abstractNum>
  <w:abstractNum w:abstractNumId="59" w15:restartNumberingAfterBreak="0">
    <w:nsid w:val="3DDB4A4C"/>
    <w:multiLevelType w:val="hybridMultilevel"/>
    <w:tmpl w:val="15A0ED56"/>
    <w:lvl w:ilvl="0" w:tplc="B9BE3582">
      <w:start w:val="1"/>
      <w:numFmt w:val="lowerLetter"/>
      <w:lvlText w:val="%1."/>
      <w:lvlJc w:val="left"/>
      <w:pPr>
        <w:ind w:left="1271" w:hanging="360"/>
      </w:pPr>
      <w:rPr>
        <w:rFonts w:ascii="Calibri" w:eastAsia="Calibri" w:hAnsi="Calibri" w:hint="default"/>
        <w:w w:val="99"/>
        <w:sz w:val="20"/>
        <w:szCs w:val="20"/>
      </w:rPr>
    </w:lvl>
    <w:lvl w:ilvl="1" w:tplc="09EC09D8">
      <w:start w:val="1"/>
      <w:numFmt w:val="bullet"/>
      <w:lvlText w:val="•"/>
      <w:lvlJc w:val="left"/>
      <w:pPr>
        <w:ind w:left="1581" w:hanging="360"/>
      </w:pPr>
      <w:rPr>
        <w:rFonts w:hint="default"/>
      </w:rPr>
    </w:lvl>
    <w:lvl w:ilvl="2" w:tplc="1D0A85CE">
      <w:start w:val="1"/>
      <w:numFmt w:val="bullet"/>
      <w:lvlText w:val="•"/>
      <w:lvlJc w:val="left"/>
      <w:pPr>
        <w:ind w:left="1891" w:hanging="360"/>
      </w:pPr>
      <w:rPr>
        <w:rFonts w:hint="default"/>
      </w:rPr>
    </w:lvl>
    <w:lvl w:ilvl="3" w:tplc="AE50D122">
      <w:start w:val="1"/>
      <w:numFmt w:val="bullet"/>
      <w:lvlText w:val="•"/>
      <w:lvlJc w:val="left"/>
      <w:pPr>
        <w:ind w:left="2202" w:hanging="360"/>
      </w:pPr>
      <w:rPr>
        <w:rFonts w:hint="default"/>
      </w:rPr>
    </w:lvl>
    <w:lvl w:ilvl="4" w:tplc="8A58C4DC">
      <w:start w:val="1"/>
      <w:numFmt w:val="bullet"/>
      <w:lvlText w:val="•"/>
      <w:lvlJc w:val="left"/>
      <w:pPr>
        <w:ind w:left="2512" w:hanging="360"/>
      </w:pPr>
      <w:rPr>
        <w:rFonts w:hint="default"/>
      </w:rPr>
    </w:lvl>
    <w:lvl w:ilvl="5" w:tplc="C36A7234">
      <w:start w:val="1"/>
      <w:numFmt w:val="bullet"/>
      <w:lvlText w:val="•"/>
      <w:lvlJc w:val="left"/>
      <w:pPr>
        <w:ind w:left="2822" w:hanging="360"/>
      </w:pPr>
      <w:rPr>
        <w:rFonts w:hint="default"/>
      </w:rPr>
    </w:lvl>
    <w:lvl w:ilvl="6" w:tplc="CE22A2A2">
      <w:start w:val="1"/>
      <w:numFmt w:val="bullet"/>
      <w:lvlText w:val="•"/>
      <w:lvlJc w:val="left"/>
      <w:pPr>
        <w:ind w:left="3133" w:hanging="360"/>
      </w:pPr>
      <w:rPr>
        <w:rFonts w:hint="default"/>
      </w:rPr>
    </w:lvl>
    <w:lvl w:ilvl="7" w:tplc="CB76FF60">
      <w:start w:val="1"/>
      <w:numFmt w:val="bullet"/>
      <w:lvlText w:val="•"/>
      <w:lvlJc w:val="left"/>
      <w:pPr>
        <w:ind w:left="3443" w:hanging="360"/>
      </w:pPr>
      <w:rPr>
        <w:rFonts w:hint="default"/>
      </w:rPr>
    </w:lvl>
    <w:lvl w:ilvl="8" w:tplc="953A51CE">
      <w:start w:val="1"/>
      <w:numFmt w:val="bullet"/>
      <w:lvlText w:val="•"/>
      <w:lvlJc w:val="left"/>
      <w:pPr>
        <w:ind w:left="3753" w:hanging="360"/>
      </w:pPr>
      <w:rPr>
        <w:rFonts w:hint="default"/>
      </w:rPr>
    </w:lvl>
  </w:abstractNum>
  <w:abstractNum w:abstractNumId="60" w15:restartNumberingAfterBreak="0">
    <w:nsid w:val="3E533392"/>
    <w:multiLevelType w:val="multilevel"/>
    <w:tmpl w:val="57142F3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3ECF46A4"/>
    <w:multiLevelType w:val="hybridMultilevel"/>
    <w:tmpl w:val="981A857E"/>
    <w:lvl w:ilvl="0" w:tplc="EEF48FA6">
      <w:start w:val="1"/>
      <w:numFmt w:val="lowerLetter"/>
      <w:lvlText w:val="%1."/>
      <w:lvlJc w:val="left"/>
      <w:pPr>
        <w:ind w:left="720" w:hanging="360"/>
      </w:pPr>
      <w:rPr>
        <w:rFonts w:ascii="Times New Roman" w:eastAsia="Times New Roman" w:hAnsi="Times New Roman"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F628EF"/>
    <w:multiLevelType w:val="multilevel"/>
    <w:tmpl w:val="1F46009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3FBC40F8"/>
    <w:multiLevelType w:val="multilevel"/>
    <w:tmpl w:val="702CB4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0CF7B4C"/>
    <w:multiLevelType w:val="multilevel"/>
    <w:tmpl w:val="E28A86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6933078"/>
    <w:multiLevelType w:val="multilevel"/>
    <w:tmpl w:val="572C9E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7233F48"/>
    <w:multiLevelType w:val="multilevel"/>
    <w:tmpl w:val="EB301DF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85C4179"/>
    <w:multiLevelType w:val="multilevel"/>
    <w:tmpl w:val="14C2C6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BEF61F3"/>
    <w:multiLevelType w:val="hybridMultilevel"/>
    <w:tmpl w:val="0A026296"/>
    <w:lvl w:ilvl="0" w:tplc="8A9C001A">
      <w:start w:val="1"/>
      <w:numFmt w:val="lowerLetter"/>
      <w:lvlText w:val="%1."/>
      <w:lvlJc w:val="left"/>
      <w:pPr>
        <w:ind w:left="1414" w:hanging="360"/>
      </w:pPr>
      <w:rPr>
        <w:rFonts w:ascii="Times New Roman" w:eastAsia="Times New Roman" w:hAnsi="Times New Roman" w:hint="default"/>
        <w:b/>
        <w:bCs/>
        <w:spacing w:val="1"/>
        <w:sz w:val="16"/>
        <w:szCs w:val="16"/>
      </w:rPr>
    </w:lvl>
    <w:lvl w:ilvl="1" w:tplc="47DC34C4">
      <w:start w:val="1"/>
      <w:numFmt w:val="bullet"/>
      <w:lvlText w:val="•"/>
      <w:lvlJc w:val="left"/>
      <w:pPr>
        <w:ind w:left="1726" w:hanging="360"/>
      </w:pPr>
      <w:rPr>
        <w:rFonts w:hint="default"/>
      </w:rPr>
    </w:lvl>
    <w:lvl w:ilvl="2" w:tplc="A3603270">
      <w:start w:val="1"/>
      <w:numFmt w:val="bullet"/>
      <w:lvlText w:val="•"/>
      <w:lvlJc w:val="left"/>
      <w:pPr>
        <w:ind w:left="2039" w:hanging="360"/>
      </w:pPr>
      <w:rPr>
        <w:rFonts w:hint="default"/>
      </w:rPr>
    </w:lvl>
    <w:lvl w:ilvl="3" w:tplc="786C6516">
      <w:start w:val="1"/>
      <w:numFmt w:val="bullet"/>
      <w:lvlText w:val="•"/>
      <w:lvlJc w:val="left"/>
      <w:pPr>
        <w:ind w:left="2351" w:hanging="360"/>
      </w:pPr>
      <w:rPr>
        <w:rFonts w:hint="default"/>
      </w:rPr>
    </w:lvl>
    <w:lvl w:ilvl="4" w:tplc="863ABD70">
      <w:start w:val="1"/>
      <w:numFmt w:val="bullet"/>
      <w:lvlText w:val="•"/>
      <w:lvlJc w:val="left"/>
      <w:pPr>
        <w:ind w:left="2663" w:hanging="360"/>
      </w:pPr>
      <w:rPr>
        <w:rFonts w:hint="default"/>
      </w:rPr>
    </w:lvl>
    <w:lvl w:ilvl="5" w:tplc="F5B6099C">
      <w:start w:val="1"/>
      <w:numFmt w:val="bullet"/>
      <w:lvlText w:val="•"/>
      <w:lvlJc w:val="left"/>
      <w:pPr>
        <w:ind w:left="2976" w:hanging="360"/>
      </w:pPr>
      <w:rPr>
        <w:rFonts w:hint="default"/>
      </w:rPr>
    </w:lvl>
    <w:lvl w:ilvl="6" w:tplc="157EECF2">
      <w:start w:val="1"/>
      <w:numFmt w:val="bullet"/>
      <w:lvlText w:val="•"/>
      <w:lvlJc w:val="left"/>
      <w:pPr>
        <w:ind w:left="3288" w:hanging="360"/>
      </w:pPr>
      <w:rPr>
        <w:rFonts w:hint="default"/>
      </w:rPr>
    </w:lvl>
    <w:lvl w:ilvl="7" w:tplc="BF2EE8B4">
      <w:start w:val="1"/>
      <w:numFmt w:val="bullet"/>
      <w:lvlText w:val="•"/>
      <w:lvlJc w:val="left"/>
      <w:pPr>
        <w:ind w:left="3600" w:hanging="360"/>
      </w:pPr>
      <w:rPr>
        <w:rFonts w:hint="default"/>
      </w:rPr>
    </w:lvl>
    <w:lvl w:ilvl="8" w:tplc="F6BC54A6">
      <w:start w:val="1"/>
      <w:numFmt w:val="bullet"/>
      <w:lvlText w:val="•"/>
      <w:lvlJc w:val="left"/>
      <w:pPr>
        <w:ind w:left="3913" w:hanging="360"/>
      </w:pPr>
      <w:rPr>
        <w:rFonts w:hint="default"/>
      </w:rPr>
    </w:lvl>
  </w:abstractNum>
  <w:abstractNum w:abstractNumId="69" w15:restartNumberingAfterBreak="0">
    <w:nsid w:val="4C03562E"/>
    <w:multiLevelType w:val="multilevel"/>
    <w:tmpl w:val="CFF0B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D72434E"/>
    <w:multiLevelType w:val="multilevel"/>
    <w:tmpl w:val="B4B897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DAF7536"/>
    <w:multiLevelType w:val="hybridMultilevel"/>
    <w:tmpl w:val="D7068322"/>
    <w:lvl w:ilvl="0" w:tplc="4B508F90">
      <w:start w:val="1"/>
      <w:numFmt w:val="lowerLetter"/>
      <w:lvlText w:val="%1."/>
      <w:lvlJc w:val="left"/>
      <w:pPr>
        <w:ind w:left="1271" w:hanging="361"/>
      </w:pPr>
      <w:rPr>
        <w:rFonts w:ascii="Times New Roman" w:eastAsia="Times New Roman" w:hAnsi="Times New Roman" w:hint="default"/>
        <w:sz w:val="16"/>
        <w:szCs w:val="16"/>
      </w:rPr>
    </w:lvl>
    <w:lvl w:ilvl="1" w:tplc="F1282D4C">
      <w:start w:val="1"/>
      <w:numFmt w:val="bullet"/>
      <w:lvlText w:val="•"/>
      <w:lvlJc w:val="left"/>
      <w:pPr>
        <w:ind w:left="1570" w:hanging="361"/>
      </w:pPr>
      <w:rPr>
        <w:rFonts w:hint="default"/>
      </w:rPr>
    </w:lvl>
    <w:lvl w:ilvl="2" w:tplc="39969B7E">
      <w:start w:val="1"/>
      <w:numFmt w:val="bullet"/>
      <w:lvlText w:val="•"/>
      <w:lvlJc w:val="left"/>
      <w:pPr>
        <w:ind w:left="1869" w:hanging="361"/>
      </w:pPr>
      <w:rPr>
        <w:rFonts w:hint="default"/>
      </w:rPr>
    </w:lvl>
    <w:lvl w:ilvl="3" w:tplc="9A565356">
      <w:start w:val="1"/>
      <w:numFmt w:val="bullet"/>
      <w:lvlText w:val="•"/>
      <w:lvlJc w:val="left"/>
      <w:pPr>
        <w:ind w:left="2168" w:hanging="361"/>
      </w:pPr>
      <w:rPr>
        <w:rFonts w:hint="default"/>
      </w:rPr>
    </w:lvl>
    <w:lvl w:ilvl="4" w:tplc="95A8F8E0">
      <w:start w:val="1"/>
      <w:numFmt w:val="bullet"/>
      <w:lvlText w:val="•"/>
      <w:lvlJc w:val="left"/>
      <w:pPr>
        <w:ind w:left="2467" w:hanging="361"/>
      </w:pPr>
      <w:rPr>
        <w:rFonts w:hint="default"/>
      </w:rPr>
    </w:lvl>
    <w:lvl w:ilvl="5" w:tplc="353A628A">
      <w:start w:val="1"/>
      <w:numFmt w:val="bullet"/>
      <w:lvlText w:val="•"/>
      <w:lvlJc w:val="left"/>
      <w:pPr>
        <w:ind w:left="2766" w:hanging="361"/>
      </w:pPr>
      <w:rPr>
        <w:rFonts w:hint="default"/>
      </w:rPr>
    </w:lvl>
    <w:lvl w:ilvl="6" w:tplc="A68CCF1E">
      <w:start w:val="1"/>
      <w:numFmt w:val="bullet"/>
      <w:lvlText w:val="•"/>
      <w:lvlJc w:val="left"/>
      <w:pPr>
        <w:ind w:left="3065" w:hanging="361"/>
      </w:pPr>
      <w:rPr>
        <w:rFonts w:hint="default"/>
      </w:rPr>
    </w:lvl>
    <w:lvl w:ilvl="7" w:tplc="5ED0E5E0">
      <w:start w:val="1"/>
      <w:numFmt w:val="bullet"/>
      <w:lvlText w:val="•"/>
      <w:lvlJc w:val="left"/>
      <w:pPr>
        <w:ind w:left="3364" w:hanging="361"/>
      </w:pPr>
      <w:rPr>
        <w:rFonts w:hint="default"/>
      </w:rPr>
    </w:lvl>
    <w:lvl w:ilvl="8" w:tplc="53229F54">
      <w:start w:val="1"/>
      <w:numFmt w:val="bullet"/>
      <w:lvlText w:val="•"/>
      <w:lvlJc w:val="left"/>
      <w:pPr>
        <w:ind w:left="3663" w:hanging="361"/>
      </w:pPr>
      <w:rPr>
        <w:rFonts w:hint="default"/>
      </w:rPr>
    </w:lvl>
  </w:abstractNum>
  <w:abstractNum w:abstractNumId="72" w15:restartNumberingAfterBreak="0">
    <w:nsid w:val="4DD81C69"/>
    <w:multiLevelType w:val="multilevel"/>
    <w:tmpl w:val="5A7A62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4F9B329D"/>
    <w:multiLevelType w:val="multilevel"/>
    <w:tmpl w:val="B80645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0452B26"/>
    <w:multiLevelType w:val="hybridMultilevel"/>
    <w:tmpl w:val="2ACAE4EC"/>
    <w:lvl w:ilvl="0" w:tplc="C71281F8">
      <w:start w:val="1"/>
      <w:numFmt w:val="lowerLetter"/>
      <w:lvlText w:val="%1."/>
      <w:lvlJc w:val="left"/>
      <w:pPr>
        <w:ind w:left="1341" w:hanging="360"/>
      </w:pPr>
      <w:rPr>
        <w:rFonts w:ascii="Times New Roman" w:eastAsia="Times New Roman" w:hAnsi="Times New Roman" w:hint="default"/>
        <w:sz w:val="16"/>
        <w:szCs w:val="16"/>
      </w:rPr>
    </w:lvl>
    <w:lvl w:ilvl="1" w:tplc="ADD2E74C">
      <w:start w:val="1"/>
      <w:numFmt w:val="bullet"/>
      <w:lvlText w:val="•"/>
      <w:lvlJc w:val="left"/>
      <w:pPr>
        <w:ind w:left="1636" w:hanging="360"/>
      </w:pPr>
      <w:rPr>
        <w:rFonts w:hint="default"/>
      </w:rPr>
    </w:lvl>
    <w:lvl w:ilvl="2" w:tplc="DB8AC6EE">
      <w:start w:val="1"/>
      <w:numFmt w:val="bullet"/>
      <w:lvlText w:val="•"/>
      <w:lvlJc w:val="left"/>
      <w:pPr>
        <w:ind w:left="1932" w:hanging="360"/>
      </w:pPr>
      <w:rPr>
        <w:rFonts w:hint="default"/>
      </w:rPr>
    </w:lvl>
    <w:lvl w:ilvl="3" w:tplc="396EBD14">
      <w:start w:val="1"/>
      <w:numFmt w:val="bullet"/>
      <w:lvlText w:val="•"/>
      <w:lvlJc w:val="left"/>
      <w:pPr>
        <w:ind w:left="2227" w:hanging="360"/>
      </w:pPr>
      <w:rPr>
        <w:rFonts w:hint="default"/>
      </w:rPr>
    </w:lvl>
    <w:lvl w:ilvl="4" w:tplc="1AD0070A">
      <w:start w:val="1"/>
      <w:numFmt w:val="bullet"/>
      <w:lvlText w:val="•"/>
      <w:lvlJc w:val="left"/>
      <w:pPr>
        <w:ind w:left="2523" w:hanging="360"/>
      </w:pPr>
      <w:rPr>
        <w:rFonts w:hint="default"/>
      </w:rPr>
    </w:lvl>
    <w:lvl w:ilvl="5" w:tplc="4EA69508">
      <w:start w:val="1"/>
      <w:numFmt w:val="bullet"/>
      <w:lvlText w:val="•"/>
      <w:lvlJc w:val="left"/>
      <w:pPr>
        <w:ind w:left="2818" w:hanging="360"/>
      </w:pPr>
      <w:rPr>
        <w:rFonts w:hint="default"/>
      </w:rPr>
    </w:lvl>
    <w:lvl w:ilvl="6" w:tplc="E62834E0">
      <w:start w:val="1"/>
      <w:numFmt w:val="bullet"/>
      <w:lvlText w:val="•"/>
      <w:lvlJc w:val="left"/>
      <w:pPr>
        <w:ind w:left="3114" w:hanging="360"/>
      </w:pPr>
      <w:rPr>
        <w:rFonts w:hint="default"/>
      </w:rPr>
    </w:lvl>
    <w:lvl w:ilvl="7" w:tplc="05DC104C">
      <w:start w:val="1"/>
      <w:numFmt w:val="bullet"/>
      <w:lvlText w:val="•"/>
      <w:lvlJc w:val="left"/>
      <w:pPr>
        <w:ind w:left="3410" w:hanging="360"/>
      </w:pPr>
      <w:rPr>
        <w:rFonts w:hint="default"/>
      </w:rPr>
    </w:lvl>
    <w:lvl w:ilvl="8" w:tplc="77DCA216">
      <w:start w:val="1"/>
      <w:numFmt w:val="bullet"/>
      <w:lvlText w:val="•"/>
      <w:lvlJc w:val="left"/>
      <w:pPr>
        <w:ind w:left="3705" w:hanging="360"/>
      </w:pPr>
      <w:rPr>
        <w:rFonts w:hint="default"/>
      </w:rPr>
    </w:lvl>
  </w:abstractNum>
  <w:abstractNum w:abstractNumId="75" w15:restartNumberingAfterBreak="0">
    <w:nsid w:val="508534FB"/>
    <w:multiLevelType w:val="multilevel"/>
    <w:tmpl w:val="83E439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0DC48F4"/>
    <w:multiLevelType w:val="multilevel"/>
    <w:tmpl w:val="E4DED52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0EA5CFD"/>
    <w:multiLevelType w:val="multilevel"/>
    <w:tmpl w:val="57FCF9A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115587A"/>
    <w:multiLevelType w:val="multilevel"/>
    <w:tmpl w:val="100870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2037F65"/>
    <w:multiLevelType w:val="hybridMultilevel"/>
    <w:tmpl w:val="3926C4B8"/>
    <w:lvl w:ilvl="0" w:tplc="41C6D6AA">
      <w:start w:val="2"/>
      <w:numFmt w:val="lowerLetter"/>
      <w:lvlText w:val="%1."/>
      <w:lvlJc w:val="left"/>
      <w:pPr>
        <w:ind w:left="1369" w:hanging="360"/>
        <w:jc w:val="right"/>
      </w:pPr>
      <w:rPr>
        <w:rFonts w:ascii="Times New Roman" w:eastAsia="Times New Roman" w:hAnsi="Times New Roman" w:hint="default"/>
        <w:spacing w:val="1"/>
        <w:sz w:val="16"/>
        <w:szCs w:val="16"/>
      </w:rPr>
    </w:lvl>
    <w:lvl w:ilvl="1" w:tplc="BA665652">
      <w:start w:val="1"/>
      <w:numFmt w:val="bullet"/>
      <w:lvlText w:val="•"/>
      <w:lvlJc w:val="left"/>
      <w:pPr>
        <w:ind w:left="1683" w:hanging="360"/>
      </w:pPr>
      <w:rPr>
        <w:rFonts w:hint="default"/>
      </w:rPr>
    </w:lvl>
    <w:lvl w:ilvl="2" w:tplc="EC68EDE6">
      <w:start w:val="1"/>
      <w:numFmt w:val="bullet"/>
      <w:lvlText w:val="•"/>
      <w:lvlJc w:val="left"/>
      <w:pPr>
        <w:ind w:left="1998" w:hanging="360"/>
      </w:pPr>
      <w:rPr>
        <w:rFonts w:hint="default"/>
      </w:rPr>
    </w:lvl>
    <w:lvl w:ilvl="3" w:tplc="2F820DCA">
      <w:start w:val="1"/>
      <w:numFmt w:val="bullet"/>
      <w:lvlText w:val="•"/>
      <w:lvlJc w:val="left"/>
      <w:pPr>
        <w:ind w:left="2312" w:hanging="360"/>
      </w:pPr>
      <w:rPr>
        <w:rFonts w:hint="default"/>
      </w:rPr>
    </w:lvl>
    <w:lvl w:ilvl="4" w:tplc="649E70BC">
      <w:start w:val="1"/>
      <w:numFmt w:val="bullet"/>
      <w:lvlText w:val="•"/>
      <w:lvlJc w:val="left"/>
      <w:pPr>
        <w:ind w:left="2626" w:hanging="360"/>
      </w:pPr>
      <w:rPr>
        <w:rFonts w:hint="default"/>
      </w:rPr>
    </w:lvl>
    <w:lvl w:ilvl="5" w:tplc="5314AA50">
      <w:start w:val="1"/>
      <w:numFmt w:val="bullet"/>
      <w:lvlText w:val="•"/>
      <w:lvlJc w:val="left"/>
      <w:pPr>
        <w:ind w:left="2941" w:hanging="360"/>
      </w:pPr>
      <w:rPr>
        <w:rFonts w:hint="default"/>
      </w:rPr>
    </w:lvl>
    <w:lvl w:ilvl="6" w:tplc="65DE7E00">
      <w:start w:val="1"/>
      <w:numFmt w:val="bullet"/>
      <w:lvlText w:val="•"/>
      <w:lvlJc w:val="left"/>
      <w:pPr>
        <w:ind w:left="3255" w:hanging="360"/>
      </w:pPr>
      <w:rPr>
        <w:rFonts w:hint="default"/>
      </w:rPr>
    </w:lvl>
    <w:lvl w:ilvl="7" w:tplc="69BCC9FA">
      <w:start w:val="1"/>
      <w:numFmt w:val="bullet"/>
      <w:lvlText w:val="•"/>
      <w:lvlJc w:val="left"/>
      <w:pPr>
        <w:ind w:left="3569" w:hanging="360"/>
      </w:pPr>
      <w:rPr>
        <w:rFonts w:hint="default"/>
      </w:rPr>
    </w:lvl>
    <w:lvl w:ilvl="8" w:tplc="F2F647B4">
      <w:start w:val="1"/>
      <w:numFmt w:val="bullet"/>
      <w:lvlText w:val="•"/>
      <w:lvlJc w:val="left"/>
      <w:pPr>
        <w:ind w:left="3884" w:hanging="360"/>
      </w:pPr>
      <w:rPr>
        <w:rFonts w:hint="default"/>
      </w:rPr>
    </w:lvl>
  </w:abstractNum>
  <w:abstractNum w:abstractNumId="80" w15:restartNumberingAfterBreak="0">
    <w:nsid w:val="529B468D"/>
    <w:multiLevelType w:val="hybridMultilevel"/>
    <w:tmpl w:val="CB3075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0E53A9"/>
    <w:multiLevelType w:val="multilevel"/>
    <w:tmpl w:val="92C29EE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53A5528"/>
    <w:multiLevelType w:val="multilevel"/>
    <w:tmpl w:val="2996E8A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7047ABE"/>
    <w:multiLevelType w:val="hybridMultilevel"/>
    <w:tmpl w:val="56D2488A"/>
    <w:lvl w:ilvl="0" w:tplc="32708024">
      <w:start w:val="1"/>
      <w:numFmt w:val="lowerLetter"/>
      <w:lvlText w:val="%1."/>
      <w:lvlJc w:val="left"/>
      <w:pPr>
        <w:ind w:left="1369" w:hanging="360"/>
      </w:pPr>
      <w:rPr>
        <w:rFonts w:ascii="Times New Roman" w:eastAsia="Times New Roman" w:hAnsi="Times New Roman" w:hint="default"/>
        <w:sz w:val="16"/>
        <w:szCs w:val="16"/>
      </w:rPr>
    </w:lvl>
    <w:lvl w:ilvl="1" w:tplc="4D7CE11C">
      <w:start w:val="1"/>
      <w:numFmt w:val="bullet"/>
      <w:lvlText w:val="•"/>
      <w:lvlJc w:val="left"/>
      <w:pPr>
        <w:ind w:left="1683" w:hanging="360"/>
      </w:pPr>
      <w:rPr>
        <w:rFonts w:hint="default"/>
      </w:rPr>
    </w:lvl>
    <w:lvl w:ilvl="2" w:tplc="7DAE1A9A">
      <w:start w:val="1"/>
      <w:numFmt w:val="bullet"/>
      <w:lvlText w:val="•"/>
      <w:lvlJc w:val="left"/>
      <w:pPr>
        <w:ind w:left="1998" w:hanging="360"/>
      </w:pPr>
      <w:rPr>
        <w:rFonts w:hint="default"/>
      </w:rPr>
    </w:lvl>
    <w:lvl w:ilvl="3" w:tplc="E4A67B3E">
      <w:start w:val="1"/>
      <w:numFmt w:val="bullet"/>
      <w:lvlText w:val="•"/>
      <w:lvlJc w:val="left"/>
      <w:pPr>
        <w:ind w:left="2312" w:hanging="360"/>
      </w:pPr>
      <w:rPr>
        <w:rFonts w:hint="default"/>
      </w:rPr>
    </w:lvl>
    <w:lvl w:ilvl="4" w:tplc="549A0BBC">
      <w:start w:val="1"/>
      <w:numFmt w:val="bullet"/>
      <w:lvlText w:val="•"/>
      <w:lvlJc w:val="left"/>
      <w:pPr>
        <w:ind w:left="2626" w:hanging="360"/>
      </w:pPr>
      <w:rPr>
        <w:rFonts w:hint="default"/>
      </w:rPr>
    </w:lvl>
    <w:lvl w:ilvl="5" w:tplc="A1C8FEA4">
      <w:start w:val="1"/>
      <w:numFmt w:val="bullet"/>
      <w:lvlText w:val="•"/>
      <w:lvlJc w:val="left"/>
      <w:pPr>
        <w:ind w:left="2941" w:hanging="360"/>
      </w:pPr>
      <w:rPr>
        <w:rFonts w:hint="default"/>
      </w:rPr>
    </w:lvl>
    <w:lvl w:ilvl="6" w:tplc="75026D3C">
      <w:start w:val="1"/>
      <w:numFmt w:val="bullet"/>
      <w:lvlText w:val="•"/>
      <w:lvlJc w:val="left"/>
      <w:pPr>
        <w:ind w:left="3255" w:hanging="360"/>
      </w:pPr>
      <w:rPr>
        <w:rFonts w:hint="default"/>
      </w:rPr>
    </w:lvl>
    <w:lvl w:ilvl="7" w:tplc="33221D1E">
      <w:start w:val="1"/>
      <w:numFmt w:val="bullet"/>
      <w:lvlText w:val="•"/>
      <w:lvlJc w:val="left"/>
      <w:pPr>
        <w:ind w:left="3569" w:hanging="360"/>
      </w:pPr>
      <w:rPr>
        <w:rFonts w:hint="default"/>
      </w:rPr>
    </w:lvl>
    <w:lvl w:ilvl="8" w:tplc="8ACADD2E">
      <w:start w:val="1"/>
      <w:numFmt w:val="bullet"/>
      <w:lvlText w:val="•"/>
      <w:lvlJc w:val="left"/>
      <w:pPr>
        <w:ind w:left="3884" w:hanging="360"/>
      </w:pPr>
      <w:rPr>
        <w:rFonts w:hint="default"/>
      </w:rPr>
    </w:lvl>
  </w:abstractNum>
  <w:abstractNum w:abstractNumId="84" w15:restartNumberingAfterBreak="0">
    <w:nsid w:val="581B4E3D"/>
    <w:multiLevelType w:val="hybridMultilevel"/>
    <w:tmpl w:val="7CFE84DE"/>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9C949FC"/>
    <w:multiLevelType w:val="hybridMultilevel"/>
    <w:tmpl w:val="18F023A2"/>
    <w:lvl w:ilvl="0" w:tplc="46DA9BA0">
      <w:start w:val="1"/>
      <w:numFmt w:val="lowerLetter"/>
      <w:lvlText w:val="%1."/>
      <w:lvlJc w:val="left"/>
      <w:pPr>
        <w:ind w:left="1280" w:hanging="360"/>
      </w:pPr>
      <w:rPr>
        <w:rFonts w:ascii="Times New Roman" w:eastAsia="Times New Roman" w:hAnsi="Times New Roman" w:hint="default"/>
        <w:sz w:val="16"/>
        <w:szCs w:val="16"/>
      </w:rPr>
    </w:lvl>
    <w:lvl w:ilvl="1" w:tplc="F90C0914">
      <w:start w:val="1"/>
      <w:numFmt w:val="bullet"/>
      <w:lvlText w:val="•"/>
      <w:lvlJc w:val="left"/>
      <w:pPr>
        <w:ind w:left="1590" w:hanging="360"/>
      </w:pPr>
      <w:rPr>
        <w:rFonts w:hint="default"/>
      </w:rPr>
    </w:lvl>
    <w:lvl w:ilvl="2" w:tplc="A20AC122">
      <w:start w:val="1"/>
      <w:numFmt w:val="bullet"/>
      <w:lvlText w:val="•"/>
      <w:lvlJc w:val="left"/>
      <w:pPr>
        <w:ind w:left="1899" w:hanging="360"/>
      </w:pPr>
      <w:rPr>
        <w:rFonts w:hint="default"/>
      </w:rPr>
    </w:lvl>
    <w:lvl w:ilvl="3" w:tplc="C3785870">
      <w:start w:val="1"/>
      <w:numFmt w:val="bullet"/>
      <w:lvlText w:val="•"/>
      <w:lvlJc w:val="left"/>
      <w:pPr>
        <w:ind w:left="2208" w:hanging="360"/>
      </w:pPr>
      <w:rPr>
        <w:rFonts w:hint="default"/>
      </w:rPr>
    </w:lvl>
    <w:lvl w:ilvl="4" w:tplc="30C43AF6">
      <w:start w:val="1"/>
      <w:numFmt w:val="bullet"/>
      <w:lvlText w:val="•"/>
      <w:lvlJc w:val="left"/>
      <w:pPr>
        <w:ind w:left="2518" w:hanging="360"/>
      </w:pPr>
      <w:rPr>
        <w:rFonts w:hint="default"/>
      </w:rPr>
    </w:lvl>
    <w:lvl w:ilvl="5" w:tplc="4F3E799C">
      <w:start w:val="1"/>
      <w:numFmt w:val="bullet"/>
      <w:lvlText w:val="•"/>
      <w:lvlJc w:val="left"/>
      <w:pPr>
        <w:ind w:left="2827" w:hanging="360"/>
      </w:pPr>
      <w:rPr>
        <w:rFonts w:hint="default"/>
      </w:rPr>
    </w:lvl>
    <w:lvl w:ilvl="6" w:tplc="BCFC9F00">
      <w:start w:val="1"/>
      <w:numFmt w:val="bullet"/>
      <w:lvlText w:val="•"/>
      <w:lvlJc w:val="left"/>
      <w:pPr>
        <w:ind w:left="3137" w:hanging="360"/>
      </w:pPr>
      <w:rPr>
        <w:rFonts w:hint="default"/>
      </w:rPr>
    </w:lvl>
    <w:lvl w:ilvl="7" w:tplc="371CA720">
      <w:start w:val="1"/>
      <w:numFmt w:val="bullet"/>
      <w:lvlText w:val="•"/>
      <w:lvlJc w:val="left"/>
      <w:pPr>
        <w:ind w:left="3446" w:hanging="360"/>
      </w:pPr>
      <w:rPr>
        <w:rFonts w:hint="default"/>
      </w:rPr>
    </w:lvl>
    <w:lvl w:ilvl="8" w:tplc="EED2960E">
      <w:start w:val="1"/>
      <w:numFmt w:val="bullet"/>
      <w:lvlText w:val="•"/>
      <w:lvlJc w:val="left"/>
      <w:pPr>
        <w:ind w:left="3755" w:hanging="360"/>
      </w:pPr>
      <w:rPr>
        <w:rFonts w:hint="default"/>
      </w:rPr>
    </w:lvl>
  </w:abstractNum>
  <w:abstractNum w:abstractNumId="86" w15:restartNumberingAfterBreak="0">
    <w:nsid w:val="5A1D5F4E"/>
    <w:multiLevelType w:val="hybridMultilevel"/>
    <w:tmpl w:val="DEA0589C"/>
    <w:lvl w:ilvl="0" w:tplc="EFD4615A">
      <w:start w:val="1"/>
      <w:numFmt w:val="lowerLetter"/>
      <w:lvlText w:val="%1."/>
      <w:lvlJc w:val="left"/>
      <w:pPr>
        <w:ind w:left="1792" w:hanging="181"/>
      </w:pPr>
      <w:rPr>
        <w:rFonts w:ascii="Times New Roman" w:eastAsia="Times New Roman" w:hAnsi="Times New Roman" w:hint="default"/>
        <w:sz w:val="16"/>
        <w:szCs w:val="16"/>
      </w:rPr>
    </w:lvl>
    <w:lvl w:ilvl="1" w:tplc="2A2C2872">
      <w:start w:val="1"/>
      <w:numFmt w:val="bullet"/>
      <w:lvlText w:val="•"/>
      <w:lvlJc w:val="left"/>
      <w:pPr>
        <w:ind w:left="2066" w:hanging="181"/>
      </w:pPr>
      <w:rPr>
        <w:rFonts w:hint="default"/>
      </w:rPr>
    </w:lvl>
    <w:lvl w:ilvl="2" w:tplc="F454FE40">
      <w:start w:val="1"/>
      <w:numFmt w:val="bullet"/>
      <w:lvlText w:val="•"/>
      <w:lvlJc w:val="left"/>
      <w:pPr>
        <w:ind w:left="2341" w:hanging="181"/>
      </w:pPr>
      <w:rPr>
        <w:rFonts w:hint="default"/>
      </w:rPr>
    </w:lvl>
    <w:lvl w:ilvl="3" w:tplc="5FCA3420">
      <w:start w:val="1"/>
      <w:numFmt w:val="bullet"/>
      <w:lvlText w:val="•"/>
      <w:lvlJc w:val="left"/>
      <w:pPr>
        <w:ind w:left="2615" w:hanging="181"/>
      </w:pPr>
      <w:rPr>
        <w:rFonts w:hint="default"/>
      </w:rPr>
    </w:lvl>
    <w:lvl w:ilvl="4" w:tplc="20AA7E20">
      <w:start w:val="1"/>
      <w:numFmt w:val="bullet"/>
      <w:lvlText w:val="•"/>
      <w:lvlJc w:val="left"/>
      <w:pPr>
        <w:ind w:left="2889" w:hanging="181"/>
      </w:pPr>
      <w:rPr>
        <w:rFonts w:hint="default"/>
      </w:rPr>
    </w:lvl>
    <w:lvl w:ilvl="5" w:tplc="2A90496A">
      <w:start w:val="1"/>
      <w:numFmt w:val="bullet"/>
      <w:lvlText w:val="•"/>
      <w:lvlJc w:val="left"/>
      <w:pPr>
        <w:ind w:left="3164" w:hanging="181"/>
      </w:pPr>
      <w:rPr>
        <w:rFonts w:hint="default"/>
      </w:rPr>
    </w:lvl>
    <w:lvl w:ilvl="6" w:tplc="EE1096BE">
      <w:start w:val="1"/>
      <w:numFmt w:val="bullet"/>
      <w:lvlText w:val="•"/>
      <w:lvlJc w:val="left"/>
      <w:pPr>
        <w:ind w:left="3438" w:hanging="181"/>
      </w:pPr>
      <w:rPr>
        <w:rFonts w:hint="default"/>
      </w:rPr>
    </w:lvl>
    <w:lvl w:ilvl="7" w:tplc="9C5CF758">
      <w:start w:val="1"/>
      <w:numFmt w:val="bullet"/>
      <w:lvlText w:val="•"/>
      <w:lvlJc w:val="left"/>
      <w:pPr>
        <w:ind w:left="3712" w:hanging="181"/>
      </w:pPr>
      <w:rPr>
        <w:rFonts w:hint="default"/>
      </w:rPr>
    </w:lvl>
    <w:lvl w:ilvl="8" w:tplc="B5946708">
      <w:start w:val="1"/>
      <w:numFmt w:val="bullet"/>
      <w:lvlText w:val="•"/>
      <w:lvlJc w:val="left"/>
      <w:pPr>
        <w:ind w:left="3986" w:hanging="181"/>
      </w:pPr>
      <w:rPr>
        <w:rFonts w:hint="default"/>
      </w:rPr>
    </w:lvl>
  </w:abstractNum>
  <w:abstractNum w:abstractNumId="87" w15:restartNumberingAfterBreak="0">
    <w:nsid w:val="5ABA4A33"/>
    <w:multiLevelType w:val="hybridMultilevel"/>
    <w:tmpl w:val="89D080FC"/>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E67BC2"/>
    <w:multiLevelType w:val="multilevel"/>
    <w:tmpl w:val="3594F9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5AF955BD"/>
    <w:multiLevelType w:val="hybridMultilevel"/>
    <w:tmpl w:val="EE96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C20C69"/>
    <w:multiLevelType w:val="multilevel"/>
    <w:tmpl w:val="78445F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5EC91FF5"/>
    <w:multiLevelType w:val="multilevel"/>
    <w:tmpl w:val="5D6083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5F7F5504"/>
    <w:multiLevelType w:val="hybridMultilevel"/>
    <w:tmpl w:val="6A92D882"/>
    <w:lvl w:ilvl="0" w:tplc="9B96557A">
      <w:start w:val="1"/>
      <w:numFmt w:val="lowerLetter"/>
      <w:lvlText w:val="%1."/>
      <w:lvlJc w:val="left"/>
      <w:pPr>
        <w:ind w:left="1271" w:hanging="361"/>
      </w:pPr>
      <w:rPr>
        <w:rFonts w:ascii="Times New Roman" w:eastAsia="Times New Roman" w:hAnsi="Times New Roman" w:hint="default"/>
        <w:sz w:val="16"/>
        <w:szCs w:val="16"/>
      </w:rPr>
    </w:lvl>
    <w:lvl w:ilvl="1" w:tplc="98EE4E76">
      <w:start w:val="1"/>
      <w:numFmt w:val="bullet"/>
      <w:lvlText w:val="•"/>
      <w:lvlJc w:val="left"/>
      <w:pPr>
        <w:ind w:left="1574" w:hanging="361"/>
      </w:pPr>
      <w:rPr>
        <w:rFonts w:hint="default"/>
      </w:rPr>
    </w:lvl>
    <w:lvl w:ilvl="2" w:tplc="98DA5B36">
      <w:start w:val="1"/>
      <w:numFmt w:val="bullet"/>
      <w:lvlText w:val="•"/>
      <w:lvlJc w:val="left"/>
      <w:pPr>
        <w:ind w:left="1876" w:hanging="361"/>
      </w:pPr>
      <w:rPr>
        <w:rFonts w:hint="default"/>
      </w:rPr>
    </w:lvl>
    <w:lvl w:ilvl="3" w:tplc="80B8AF02">
      <w:start w:val="1"/>
      <w:numFmt w:val="bullet"/>
      <w:lvlText w:val="•"/>
      <w:lvlJc w:val="left"/>
      <w:pPr>
        <w:ind w:left="2179" w:hanging="361"/>
      </w:pPr>
      <w:rPr>
        <w:rFonts w:hint="default"/>
      </w:rPr>
    </w:lvl>
    <w:lvl w:ilvl="4" w:tplc="79F8C4FC">
      <w:start w:val="1"/>
      <w:numFmt w:val="bullet"/>
      <w:lvlText w:val="•"/>
      <w:lvlJc w:val="left"/>
      <w:pPr>
        <w:ind w:left="2481" w:hanging="361"/>
      </w:pPr>
      <w:rPr>
        <w:rFonts w:hint="default"/>
      </w:rPr>
    </w:lvl>
    <w:lvl w:ilvl="5" w:tplc="9A344B82">
      <w:start w:val="1"/>
      <w:numFmt w:val="bullet"/>
      <w:lvlText w:val="•"/>
      <w:lvlJc w:val="left"/>
      <w:pPr>
        <w:ind w:left="2784" w:hanging="361"/>
      </w:pPr>
      <w:rPr>
        <w:rFonts w:hint="default"/>
      </w:rPr>
    </w:lvl>
    <w:lvl w:ilvl="6" w:tplc="2D102C1E">
      <w:start w:val="1"/>
      <w:numFmt w:val="bullet"/>
      <w:lvlText w:val="•"/>
      <w:lvlJc w:val="left"/>
      <w:pPr>
        <w:ind w:left="3086" w:hanging="361"/>
      </w:pPr>
      <w:rPr>
        <w:rFonts w:hint="default"/>
      </w:rPr>
    </w:lvl>
    <w:lvl w:ilvl="7" w:tplc="0608C282">
      <w:start w:val="1"/>
      <w:numFmt w:val="bullet"/>
      <w:lvlText w:val="•"/>
      <w:lvlJc w:val="left"/>
      <w:pPr>
        <w:ind w:left="3389" w:hanging="361"/>
      </w:pPr>
      <w:rPr>
        <w:rFonts w:hint="default"/>
      </w:rPr>
    </w:lvl>
    <w:lvl w:ilvl="8" w:tplc="8D3C9882">
      <w:start w:val="1"/>
      <w:numFmt w:val="bullet"/>
      <w:lvlText w:val="•"/>
      <w:lvlJc w:val="left"/>
      <w:pPr>
        <w:ind w:left="3691" w:hanging="361"/>
      </w:pPr>
      <w:rPr>
        <w:rFonts w:hint="default"/>
      </w:rPr>
    </w:lvl>
  </w:abstractNum>
  <w:abstractNum w:abstractNumId="93" w15:restartNumberingAfterBreak="0">
    <w:nsid w:val="61AB182D"/>
    <w:multiLevelType w:val="hybridMultilevel"/>
    <w:tmpl w:val="619AD366"/>
    <w:lvl w:ilvl="0" w:tplc="A258A32E">
      <w:start w:val="1"/>
      <w:numFmt w:val="lowerLetter"/>
      <w:lvlText w:val="%1."/>
      <w:lvlJc w:val="left"/>
      <w:pPr>
        <w:ind w:left="1369" w:hanging="360"/>
      </w:pPr>
      <w:rPr>
        <w:rFonts w:ascii="Calibri" w:eastAsia="Calibri" w:hAnsi="Calibri" w:hint="default"/>
        <w:w w:val="99"/>
        <w:sz w:val="20"/>
        <w:szCs w:val="20"/>
      </w:rPr>
    </w:lvl>
    <w:lvl w:ilvl="1" w:tplc="886ABCAC">
      <w:start w:val="1"/>
      <w:numFmt w:val="bullet"/>
      <w:lvlText w:val="•"/>
      <w:lvlJc w:val="left"/>
      <w:pPr>
        <w:ind w:left="1683" w:hanging="360"/>
      </w:pPr>
      <w:rPr>
        <w:rFonts w:hint="default"/>
      </w:rPr>
    </w:lvl>
    <w:lvl w:ilvl="2" w:tplc="8474D448">
      <w:start w:val="1"/>
      <w:numFmt w:val="bullet"/>
      <w:lvlText w:val="•"/>
      <w:lvlJc w:val="left"/>
      <w:pPr>
        <w:ind w:left="1998" w:hanging="360"/>
      </w:pPr>
      <w:rPr>
        <w:rFonts w:hint="default"/>
      </w:rPr>
    </w:lvl>
    <w:lvl w:ilvl="3" w:tplc="4C62A52E">
      <w:start w:val="1"/>
      <w:numFmt w:val="bullet"/>
      <w:lvlText w:val="•"/>
      <w:lvlJc w:val="left"/>
      <w:pPr>
        <w:ind w:left="2312" w:hanging="360"/>
      </w:pPr>
      <w:rPr>
        <w:rFonts w:hint="default"/>
      </w:rPr>
    </w:lvl>
    <w:lvl w:ilvl="4" w:tplc="7934452E">
      <w:start w:val="1"/>
      <w:numFmt w:val="bullet"/>
      <w:lvlText w:val="•"/>
      <w:lvlJc w:val="left"/>
      <w:pPr>
        <w:ind w:left="2626" w:hanging="360"/>
      </w:pPr>
      <w:rPr>
        <w:rFonts w:hint="default"/>
      </w:rPr>
    </w:lvl>
    <w:lvl w:ilvl="5" w:tplc="877C350C">
      <w:start w:val="1"/>
      <w:numFmt w:val="bullet"/>
      <w:lvlText w:val="•"/>
      <w:lvlJc w:val="left"/>
      <w:pPr>
        <w:ind w:left="2941" w:hanging="360"/>
      </w:pPr>
      <w:rPr>
        <w:rFonts w:hint="default"/>
      </w:rPr>
    </w:lvl>
    <w:lvl w:ilvl="6" w:tplc="9B9AECA8">
      <w:start w:val="1"/>
      <w:numFmt w:val="bullet"/>
      <w:lvlText w:val="•"/>
      <w:lvlJc w:val="left"/>
      <w:pPr>
        <w:ind w:left="3255" w:hanging="360"/>
      </w:pPr>
      <w:rPr>
        <w:rFonts w:hint="default"/>
      </w:rPr>
    </w:lvl>
    <w:lvl w:ilvl="7" w:tplc="8314FD46">
      <w:start w:val="1"/>
      <w:numFmt w:val="bullet"/>
      <w:lvlText w:val="•"/>
      <w:lvlJc w:val="left"/>
      <w:pPr>
        <w:ind w:left="3569" w:hanging="360"/>
      </w:pPr>
      <w:rPr>
        <w:rFonts w:hint="default"/>
      </w:rPr>
    </w:lvl>
    <w:lvl w:ilvl="8" w:tplc="2AD44B02">
      <w:start w:val="1"/>
      <w:numFmt w:val="bullet"/>
      <w:lvlText w:val="•"/>
      <w:lvlJc w:val="left"/>
      <w:pPr>
        <w:ind w:left="3884" w:hanging="360"/>
      </w:pPr>
      <w:rPr>
        <w:rFonts w:hint="default"/>
      </w:rPr>
    </w:lvl>
  </w:abstractNum>
  <w:abstractNum w:abstractNumId="94" w15:restartNumberingAfterBreak="0">
    <w:nsid w:val="61D44F31"/>
    <w:multiLevelType w:val="hybridMultilevel"/>
    <w:tmpl w:val="C7A22FC0"/>
    <w:lvl w:ilvl="0" w:tplc="56E61EEE">
      <w:start w:val="1"/>
      <w:numFmt w:val="lowerLetter"/>
      <w:lvlText w:val="%1."/>
      <w:lvlJc w:val="left"/>
      <w:pPr>
        <w:ind w:left="1341" w:hanging="360"/>
      </w:pPr>
      <w:rPr>
        <w:rFonts w:ascii="Times New Roman" w:eastAsia="Times New Roman" w:hAnsi="Times New Roman" w:hint="default"/>
        <w:sz w:val="16"/>
        <w:szCs w:val="16"/>
      </w:rPr>
    </w:lvl>
    <w:lvl w:ilvl="1" w:tplc="D6540198">
      <w:start w:val="1"/>
      <w:numFmt w:val="bullet"/>
      <w:lvlText w:val="•"/>
      <w:lvlJc w:val="left"/>
      <w:pPr>
        <w:ind w:left="1636" w:hanging="360"/>
      </w:pPr>
      <w:rPr>
        <w:rFonts w:hint="default"/>
      </w:rPr>
    </w:lvl>
    <w:lvl w:ilvl="2" w:tplc="80E445A4">
      <w:start w:val="1"/>
      <w:numFmt w:val="bullet"/>
      <w:lvlText w:val="•"/>
      <w:lvlJc w:val="left"/>
      <w:pPr>
        <w:ind w:left="1932" w:hanging="360"/>
      </w:pPr>
      <w:rPr>
        <w:rFonts w:hint="default"/>
      </w:rPr>
    </w:lvl>
    <w:lvl w:ilvl="3" w:tplc="F62C8120">
      <w:start w:val="1"/>
      <w:numFmt w:val="bullet"/>
      <w:lvlText w:val="•"/>
      <w:lvlJc w:val="left"/>
      <w:pPr>
        <w:ind w:left="2227" w:hanging="360"/>
      </w:pPr>
      <w:rPr>
        <w:rFonts w:hint="default"/>
      </w:rPr>
    </w:lvl>
    <w:lvl w:ilvl="4" w:tplc="1BE46BA0">
      <w:start w:val="1"/>
      <w:numFmt w:val="bullet"/>
      <w:lvlText w:val="•"/>
      <w:lvlJc w:val="left"/>
      <w:pPr>
        <w:ind w:left="2523" w:hanging="360"/>
      </w:pPr>
      <w:rPr>
        <w:rFonts w:hint="default"/>
      </w:rPr>
    </w:lvl>
    <w:lvl w:ilvl="5" w:tplc="584E1906">
      <w:start w:val="1"/>
      <w:numFmt w:val="bullet"/>
      <w:lvlText w:val="•"/>
      <w:lvlJc w:val="left"/>
      <w:pPr>
        <w:ind w:left="2818" w:hanging="360"/>
      </w:pPr>
      <w:rPr>
        <w:rFonts w:hint="default"/>
      </w:rPr>
    </w:lvl>
    <w:lvl w:ilvl="6" w:tplc="5E22D392">
      <w:start w:val="1"/>
      <w:numFmt w:val="bullet"/>
      <w:lvlText w:val="•"/>
      <w:lvlJc w:val="left"/>
      <w:pPr>
        <w:ind w:left="3114" w:hanging="360"/>
      </w:pPr>
      <w:rPr>
        <w:rFonts w:hint="default"/>
      </w:rPr>
    </w:lvl>
    <w:lvl w:ilvl="7" w:tplc="33D2633C">
      <w:start w:val="1"/>
      <w:numFmt w:val="bullet"/>
      <w:lvlText w:val="•"/>
      <w:lvlJc w:val="left"/>
      <w:pPr>
        <w:ind w:left="3410" w:hanging="360"/>
      </w:pPr>
      <w:rPr>
        <w:rFonts w:hint="default"/>
      </w:rPr>
    </w:lvl>
    <w:lvl w:ilvl="8" w:tplc="5DD8935E">
      <w:start w:val="1"/>
      <w:numFmt w:val="bullet"/>
      <w:lvlText w:val="•"/>
      <w:lvlJc w:val="left"/>
      <w:pPr>
        <w:ind w:left="3705" w:hanging="360"/>
      </w:pPr>
      <w:rPr>
        <w:rFonts w:hint="default"/>
      </w:rPr>
    </w:lvl>
  </w:abstractNum>
  <w:abstractNum w:abstractNumId="95" w15:restartNumberingAfterBreak="0">
    <w:nsid w:val="63296C3C"/>
    <w:multiLevelType w:val="hybridMultilevel"/>
    <w:tmpl w:val="2D4892C4"/>
    <w:lvl w:ilvl="0" w:tplc="CFA8F3FE">
      <w:start w:val="1"/>
      <w:numFmt w:val="lowerLetter"/>
      <w:lvlText w:val="%1."/>
      <w:lvlJc w:val="left"/>
      <w:pPr>
        <w:ind w:left="1369" w:hanging="360"/>
      </w:pPr>
      <w:rPr>
        <w:rFonts w:ascii="Times New Roman" w:eastAsia="Times New Roman" w:hAnsi="Times New Roman" w:hint="default"/>
        <w:sz w:val="16"/>
        <w:szCs w:val="16"/>
      </w:rPr>
    </w:lvl>
    <w:lvl w:ilvl="1" w:tplc="0F22C80E">
      <w:start w:val="1"/>
      <w:numFmt w:val="bullet"/>
      <w:lvlText w:val="•"/>
      <w:lvlJc w:val="left"/>
      <w:pPr>
        <w:ind w:left="1683" w:hanging="360"/>
      </w:pPr>
      <w:rPr>
        <w:rFonts w:hint="default"/>
      </w:rPr>
    </w:lvl>
    <w:lvl w:ilvl="2" w:tplc="6CD8F6EC">
      <w:start w:val="1"/>
      <w:numFmt w:val="bullet"/>
      <w:lvlText w:val="•"/>
      <w:lvlJc w:val="left"/>
      <w:pPr>
        <w:ind w:left="1998" w:hanging="360"/>
      </w:pPr>
      <w:rPr>
        <w:rFonts w:hint="default"/>
      </w:rPr>
    </w:lvl>
    <w:lvl w:ilvl="3" w:tplc="827C610A">
      <w:start w:val="1"/>
      <w:numFmt w:val="bullet"/>
      <w:lvlText w:val="•"/>
      <w:lvlJc w:val="left"/>
      <w:pPr>
        <w:ind w:left="2312" w:hanging="360"/>
      </w:pPr>
      <w:rPr>
        <w:rFonts w:hint="default"/>
      </w:rPr>
    </w:lvl>
    <w:lvl w:ilvl="4" w:tplc="48740F14">
      <w:start w:val="1"/>
      <w:numFmt w:val="bullet"/>
      <w:lvlText w:val="•"/>
      <w:lvlJc w:val="left"/>
      <w:pPr>
        <w:ind w:left="2626" w:hanging="360"/>
      </w:pPr>
      <w:rPr>
        <w:rFonts w:hint="default"/>
      </w:rPr>
    </w:lvl>
    <w:lvl w:ilvl="5" w:tplc="C2BC3C5C">
      <w:start w:val="1"/>
      <w:numFmt w:val="bullet"/>
      <w:lvlText w:val="•"/>
      <w:lvlJc w:val="left"/>
      <w:pPr>
        <w:ind w:left="2941" w:hanging="360"/>
      </w:pPr>
      <w:rPr>
        <w:rFonts w:hint="default"/>
      </w:rPr>
    </w:lvl>
    <w:lvl w:ilvl="6" w:tplc="1F86A68A">
      <w:start w:val="1"/>
      <w:numFmt w:val="bullet"/>
      <w:lvlText w:val="•"/>
      <w:lvlJc w:val="left"/>
      <w:pPr>
        <w:ind w:left="3255" w:hanging="360"/>
      </w:pPr>
      <w:rPr>
        <w:rFonts w:hint="default"/>
      </w:rPr>
    </w:lvl>
    <w:lvl w:ilvl="7" w:tplc="6E02DF8C">
      <w:start w:val="1"/>
      <w:numFmt w:val="bullet"/>
      <w:lvlText w:val="•"/>
      <w:lvlJc w:val="left"/>
      <w:pPr>
        <w:ind w:left="3569" w:hanging="360"/>
      </w:pPr>
      <w:rPr>
        <w:rFonts w:hint="default"/>
      </w:rPr>
    </w:lvl>
    <w:lvl w:ilvl="8" w:tplc="8758B254">
      <w:start w:val="1"/>
      <w:numFmt w:val="bullet"/>
      <w:lvlText w:val="•"/>
      <w:lvlJc w:val="left"/>
      <w:pPr>
        <w:ind w:left="3884" w:hanging="360"/>
      </w:pPr>
      <w:rPr>
        <w:rFonts w:hint="default"/>
      </w:rPr>
    </w:lvl>
  </w:abstractNum>
  <w:abstractNum w:abstractNumId="96" w15:restartNumberingAfterBreak="0">
    <w:nsid w:val="635B6324"/>
    <w:multiLevelType w:val="hybridMultilevel"/>
    <w:tmpl w:val="DF7422AE"/>
    <w:lvl w:ilvl="0" w:tplc="C76AA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6B4845"/>
    <w:multiLevelType w:val="hybridMultilevel"/>
    <w:tmpl w:val="A170E18E"/>
    <w:lvl w:ilvl="0" w:tplc="99827954">
      <w:start w:val="1"/>
      <w:numFmt w:val="lowerLetter"/>
      <w:lvlText w:val="%1."/>
      <w:lvlJc w:val="left"/>
      <w:pPr>
        <w:ind w:left="1341" w:hanging="360"/>
      </w:pPr>
      <w:rPr>
        <w:rFonts w:ascii="Times New Roman" w:eastAsia="Times New Roman" w:hAnsi="Times New Roman" w:hint="default"/>
        <w:sz w:val="16"/>
        <w:szCs w:val="16"/>
      </w:rPr>
    </w:lvl>
    <w:lvl w:ilvl="1" w:tplc="F63C0F14">
      <w:start w:val="1"/>
      <w:numFmt w:val="bullet"/>
      <w:lvlText w:val="•"/>
      <w:lvlJc w:val="left"/>
      <w:pPr>
        <w:ind w:left="1636" w:hanging="360"/>
      </w:pPr>
      <w:rPr>
        <w:rFonts w:hint="default"/>
      </w:rPr>
    </w:lvl>
    <w:lvl w:ilvl="2" w:tplc="C2B427E6">
      <w:start w:val="1"/>
      <w:numFmt w:val="bullet"/>
      <w:lvlText w:val="•"/>
      <w:lvlJc w:val="left"/>
      <w:pPr>
        <w:ind w:left="1932" w:hanging="360"/>
      </w:pPr>
      <w:rPr>
        <w:rFonts w:hint="default"/>
      </w:rPr>
    </w:lvl>
    <w:lvl w:ilvl="3" w:tplc="E72870C0">
      <w:start w:val="1"/>
      <w:numFmt w:val="bullet"/>
      <w:lvlText w:val="•"/>
      <w:lvlJc w:val="left"/>
      <w:pPr>
        <w:ind w:left="2227" w:hanging="360"/>
      </w:pPr>
      <w:rPr>
        <w:rFonts w:hint="default"/>
      </w:rPr>
    </w:lvl>
    <w:lvl w:ilvl="4" w:tplc="EC588420">
      <w:start w:val="1"/>
      <w:numFmt w:val="bullet"/>
      <w:lvlText w:val="•"/>
      <w:lvlJc w:val="left"/>
      <w:pPr>
        <w:ind w:left="2523" w:hanging="360"/>
      </w:pPr>
      <w:rPr>
        <w:rFonts w:hint="default"/>
      </w:rPr>
    </w:lvl>
    <w:lvl w:ilvl="5" w:tplc="5AA861E6">
      <w:start w:val="1"/>
      <w:numFmt w:val="bullet"/>
      <w:lvlText w:val="•"/>
      <w:lvlJc w:val="left"/>
      <w:pPr>
        <w:ind w:left="2818" w:hanging="360"/>
      </w:pPr>
      <w:rPr>
        <w:rFonts w:hint="default"/>
      </w:rPr>
    </w:lvl>
    <w:lvl w:ilvl="6" w:tplc="4ABC8D02">
      <w:start w:val="1"/>
      <w:numFmt w:val="bullet"/>
      <w:lvlText w:val="•"/>
      <w:lvlJc w:val="left"/>
      <w:pPr>
        <w:ind w:left="3114" w:hanging="360"/>
      </w:pPr>
      <w:rPr>
        <w:rFonts w:hint="default"/>
      </w:rPr>
    </w:lvl>
    <w:lvl w:ilvl="7" w:tplc="03DEB58E">
      <w:start w:val="1"/>
      <w:numFmt w:val="bullet"/>
      <w:lvlText w:val="•"/>
      <w:lvlJc w:val="left"/>
      <w:pPr>
        <w:ind w:left="3410" w:hanging="360"/>
      </w:pPr>
      <w:rPr>
        <w:rFonts w:hint="default"/>
      </w:rPr>
    </w:lvl>
    <w:lvl w:ilvl="8" w:tplc="AA6EED14">
      <w:start w:val="1"/>
      <w:numFmt w:val="bullet"/>
      <w:lvlText w:val="•"/>
      <w:lvlJc w:val="left"/>
      <w:pPr>
        <w:ind w:left="3705" w:hanging="360"/>
      </w:pPr>
      <w:rPr>
        <w:rFonts w:hint="default"/>
      </w:rPr>
    </w:lvl>
  </w:abstractNum>
  <w:abstractNum w:abstractNumId="98" w15:restartNumberingAfterBreak="0">
    <w:nsid w:val="65692F8F"/>
    <w:multiLevelType w:val="hybridMultilevel"/>
    <w:tmpl w:val="8C3EB394"/>
    <w:lvl w:ilvl="0" w:tplc="06DC6A18">
      <w:start w:val="3210"/>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C60C41"/>
    <w:multiLevelType w:val="hybridMultilevel"/>
    <w:tmpl w:val="92D0AF44"/>
    <w:lvl w:ilvl="0" w:tplc="5516C616">
      <w:start w:val="1"/>
      <w:numFmt w:val="lowerLetter"/>
      <w:lvlText w:val="%1."/>
      <w:lvlJc w:val="left"/>
      <w:pPr>
        <w:ind w:left="720" w:hanging="360"/>
      </w:pPr>
      <w:rPr>
        <w:rFonts w:ascii="Calibri" w:eastAsia="Calibri" w:hAnsi="Calibri" w:hint="default"/>
        <w:w w:val="99"/>
        <w:sz w:val="20"/>
        <w:szCs w:val="20"/>
      </w:rPr>
    </w:lvl>
    <w:lvl w:ilvl="1" w:tplc="4AC033EC">
      <w:start w:val="1"/>
      <w:numFmt w:val="lowerRoman"/>
      <w:lvlText w:val="%2."/>
      <w:lvlJc w:val="left"/>
      <w:pPr>
        <w:ind w:left="1440" w:hanging="360"/>
      </w:pPr>
      <w:rPr>
        <w:rFonts w:ascii="Calibri" w:eastAsia="Calibri" w:hAnsi="Calibri" w:hint="default"/>
        <w:spacing w:val="-1"/>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E41F16"/>
    <w:multiLevelType w:val="hybridMultilevel"/>
    <w:tmpl w:val="88B297A0"/>
    <w:lvl w:ilvl="0" w:tplc="63F04C96">
      <w:start w:val="1"/>
      <w:numFmt w:val="lowerLetter"/>
      <w:lvlText w:val="%1."/>
      <w:lvlJc w:val="left"/>
      <w:pPr>
        <w:ind w:left="1523" w:hanging="452"/>
      </w:pPr>
      <w:rPr>
        <w:rFonts w:ascii="Calibri" w:eastAsia="Calibri" w:hAnsi="Calibri" w:hint="default"/>
        <w:w w:val="99"/>
        <w:sz w:val="20"/>
        <w:szCs w:val="20"/>
      </w:rPr>
    </w:lvl>
    <w:lvl w:ilvl="1" w:tplc="91FAC2E0">
      <w:start w:val="1"/>
      <w:numFmt w:val="bullet"/>
      <w:lvlText w:val="•"/>
      <w:lvlJc w:val="left"/>
      <w:pPr>
        <w:ind w:left="1807" w:hanging="452"/>
      </w:pPr>
      <w:rPr>
        <w:rFonts w:hint="default"/>
      </w:rPr>
    </w:lvl>
    <w:lvl w:ilvl="2" w:tplc="A628D53E">
      <w:start w:val="1"/>
      <w:numFmt w:val="bullet"/>
      <w:lvlText w:val="•"/>
      <w:lvlJc w:val="left"/>
      <w:pPr>
        <w:ind w:left="2090" w:hanging="452"/>
      </w:pPr>
      <w:rPr>
        <w:rFonts w:hint="default"/>
      </w:rPr>
    </w:lvl>
    <w:lvl w:ilvl="3" w:tplc="3FD2A9E4">
      <w:start w:val="1"/>
      <w:numFmt w:val="bullet"/>
      <w:lvlText w:val="•"/>
      <w:lvlJc w:val="left"/>
      <w:pPr>
        <w:ind w:left="2374" w:hanging="452"/>
      </w:pPr>
      <w:rPr>
        <w:rFonts w:hint="default"/>
      </w:rPr>
    </w:lvl>
    <w:lvl w:ilvl="4" w:tplc="07FE03A8">
      <w:start w:val="1"/>
      <w:numFmt w:val="bullet"/>
      <w:lvlText w:val="•"/>
      <w:lvlJc w:val="left"/>
      <w:pPr>
        <w:ind w:left="2658" w:hanging="452"/>
      </w:pPr>
      <w:rPr>
        <w:rFonts w:hint="default"/>
      </w:rPr>
    </w:lvl>
    <w:lvl w:ilvl="5" w:tplc="943C6C7C">
      <w:start w:val="1"/>
      <w:numFmt w:val="bullet"/>
      <w:lvlText w:val="•"/>
      <w:lvlJc w:val="left"/>
      <w:pPr>
        <w:ind w:left="2942" w:hanging="452"/>
      </w:pPr>
      <w:rPr>
        <w:rFonts w:hint="default"/>
      </w:rPr>
    </w:lvl>
    <w:lvl w:ilvl="6" w:tplc="58D66CE0">
      <w:start w:val="1"/>
      <w:numFmt w:val="bullet"/>
      <w:lvlText w:val="•"/>
      <w:lvlJc w:val="left"/>
      <w:pPr>
        <w:ind w:left="3226" w:hanging="452"/>
      </w:pPr>
      <w:rPr>
        <w:rFonts w:hint="default"/>
      </w:rPr>
    </w:lvl>
    <w:lvl w:ilvl="7" w:tplc="30F46310">
      <w:start w:val="1"/>
      <w:numFmt w:val="bullet"/>
      <w:lvlText w:val="•"/>
      <w:lvlJc w:val="left"/>
      <w:pPr>
        <w:ind w:left="3510" w:hanging="452"/>
      </w:pPr>
      <w:rPr>
        <w:rFonts w:hint="default"/>
      </w:rPr>
    </w:lvl>
    <w:lvl w:ilvl="8" w:tplc="FA40F31A">
      <w:start w:val="1"/>
      <w:numFmt w:val="bullet"/>
      <w:lvlText w:val="•"/>
      <w:lvlJc w:val="left"/>
      <w:pPr>
        <w:ind w:left="3794" w:hanging="452"/>
      </w:pPr>
      <w:rPr>
        <w:rFonts w:hint="default"/>
      </w:rPr>
    </w:lvl>
  </w:abstractNum>
  <w:abstractNum w:abstractNumId="101" w15:restartNumberingAfterBreak="0">
    <w:nsid w:val="6A603971"/>
    <w:multiLevelType w:val="hybridMultilevel"/>
    <w:tmpl w:val="EB9663C2"/>
    <w:lvl w:ilvl="0" w:tplc="9A6A3E2C">
      <w:start w:val="1"/>
      <w:numFmt w:val="lowerLetter"/>
      <w:lvlText w:val="%1."/>
      <w:lvlJc w:val="left"/>
      <w:pPr>
        <w:ind w:left="1271" w:hanging="361"/>
      </w:pPr>
      <w:rPr>
        <w:rFonts w:ascii="Times New Roman" w:eastAsia="Times New Roman" w:hAnsi="Times New Roman" w:hint="default"/>
        <w:sz w:val="16"/>
        <w:szCs w:val="16"/>
      </w:rPr>
    </w:lvl>
    <w:lvl w:ilvl="1" w:tplc="A50A214C">
      <w:start w:val="2"/>
      <w:numFmt w:val="lowerLetter"/>
      <w:lvlText w:val="%2."/>
      <w:lvlJc w:val="left"/>
      <w:pPr>
        <w:ind w:left="1432" w:hanging="360"/>
      </w:pPr>
      <w:rPr>
        <w:rFonts w:ascii="Times New Roman" w:eastAsia="Times New Roman" w:hAnsi="Times New Roman" w:hint="default"/>
        <w:spacing w:val="1"/>
        <w:sz w:val="16"/>
        <w:szCs w:val="16"/>
      </w:rPr>
    </w:lvl>
    <w:lvl w:ilvl="2" w:tplc="C4243302">
      <w:start w:val="1"/>
      <w:numFmt w:val="bullet"/>
      <w:lvlText w:val="•"/>
      <w:lvlJc w:val="left"/>
      <w:pPr>
        <w:ind w:left="1216" w:hanging="360"/>
      </w:pPr>
      <w:rPr>
        <w:rFonts w:hint="default"/>
      </w:rPr>
    </w:lvl>
    <w:lvl w:ilvl="3" w:tplc="530A2F08">
      <w:start w:val="1"/>
      <w:numFmt w:val="bullet"/>
      <w:lvlText w:val="•"/>
      <w:lvlJc w:val="left"/>
      <w:pPr>
        <w:ind w:left="1000" w:hanging="360"/>
      </w:pPr>
      <w:rPr>
        <w:rFonts w:hint="default"/>
      </w:rPr>
    </w:lvl>
    <w:lvl w:ilvl="4" w:tplc="9F40CE84">
      <w:start w:val="1"/>
      <w:numFmt w:val="bullet"/>
      <w:lvlText w:val="•"/>
      <w:lvlJc w:val="left"/>
      <w:pPr>
        <w:ind w:left="784" w:hanging="360"/>
      </w:pPr>
      <w:rPr>
        <w:rFonts w:hint="default"/>
      </w:rPr>
    </w:lvl>
    <w:lvl w:ilvl="5" w:tplc="20BC2A26">
      <w:start w:val="1"/>
      <w:numFmt w:val="bullet"/>
      <w:lvlText w:val="•"/>
      <w:lvlJc w:val="left"/>
      <w:pPr>
        <w:ind w:left="568" w:hanging="360"/>
      </w:pPr>
      <w:rPr>
        <w:rFonts w:hint="default"/>
      </w:rPr>
    </w:lvl>
    <w:lvl w:ilvl="6" w:tplc="55FC1E52">
      <w:start w:val="1"/>
      <w:numFmt w:val="bullet"/>
      <w:lvlText w:val="•"/>
      <w:lvlJc w:val="left"/>
      <w:pPr>
        <w:ind w:left="352" w:hanging="360"/>
      </w:pPr>
      <w:rPr>
        <w:rFonts w:hint="default"/>
      </w:rPr>
    </w:lvl>
    <w:lvl w:ilvl="7" w:tplc="7AFA6D8C">
      <w:start w:val="1"/>
      <w:numFmt w:val="bullet"/>
      <w:lvlText w:val="•"/>
      <w:lvlJc w:val="left"/>
      <w:pPr>
        <w:ind w:left="136" w:hanging="360"/>
      </w:pPr>
      <w:rPr>
        <w:rFonts w:hint="default"/>
      </w:rPr>
    </w:lvl>
    <w:lvl w:ilvl="8" w:tplc="FCD03A64">
      <w:start w:val="1"/>
      <w:numFmt w:val="bullet"/>
      <w:lvlText w:val="•"/>
      <w:lvlJc w:val="left"/>
      <w:pPr>
        <w:ind w:left="-79" w:hanging="360"/>
      </w:pPr>
      <w:rPr>
        <w:rFonts w:hint="default"/>
      </w:rPr>
    </w:lvl>
  </w:abstractNum>
  <w:abstractNum w:abstractNumId="102" w15:restartNumberingAfterBreak="0">
    <w:nsid w:val="6B5319C1"/>
    <w:multiLevelType w:val="hybridMultilevel"/>
    <w:tmpl w:val="80B084D6"/>
    <w:lvl w:ilvl="0" w:tplc="AB36C63E">
      <w:start w:val="1"/>
      <w:numFmt w:val="lowerLetter"/>
      <w:lvlText w:val="%1."/>
      <w:lvlJc w:val="left"/>
      <w:pPr>
        <w:ind w:left="1369" w:hanging="360"/>
      </w:pPr>
      <w:rPr>
        <w:rFonts w:ascii="Times New Roman" w:eastAsia="Times New Roman" w:hAnsi="Times New Roman" w:hint="default"/>
        <w:sz w:val="16"/>
        <w:szCs w:val="16"/>
      </w:rPr>
    </w:lvl>
    <w:lvl w:ilvl="1" w:tplc="AAE6B8A8">
      <w:start w:val="1"/>
      <w:numFmt w:val="bullet"/>
      <w:lvlText w:val="•"/>
      <w:lvlJc w:val="left"/>
      <w:pPr>
        <w:ind w:left="1683" w:hanging="360"/>
      </w:pPr>
      <w:rPr>
        <w:rFonts w:hint="default"/>
      </w:rPr>
    </w:lvl>
    <w:lvl w:ilvl="2" w:tplc="81760B46">
      <w:start w:val="1"/>
      <w:numFmt w:val="bullet"/>
      <w:lvlText w:val="•"/>
      <w:lvlJc w:val="left"/>
      <w:pPr>
        <w:ind w:left="1998" w:hanging="360"/>
      </w:pPr>
      <w:rPr>
        <w:rFonts w:hint="default"/>
      </w:rPr>
    </w:lvl>
    <w:lvl w:ilvl="3" w:tplc="C9D808C2">
      <w:start w:val="1"/>
      <w:numFmt w:val="bullet"/>
      <w:lvlText w:val="•"/>
      <w:lvlJc w:val="left"/>
      <w:pPr>
        <w:ind w:left="2312" w:hanging="360"/>
      </w:pPr>
      <w:rPr>
        <w:rFonts w:hint="default"/>
      </w:rPr>
    </w:lvl>
    <w:lvl w:ilvl="4" w:tplc="431C0896">
      <w:start w:val="1"/>
      <w:numFmt w:val="bullet"/>
      <w:lvlText w:val="•"/>
      <w:lvlJc w:val="left"/>
      <w:pPr>
        <w:ind w:left="2626" w:hanging="360"/>
      </w:pPr>
      <w:rPr>
        <w:rFonts w:hint="default"/>
      </w:rPr>
    </w:lvl>
    <w:lvl w:ilvl="5" w:tplc="A44EEC4C">
      <w:start w:val="1"/>
      <w:numFmt w:val="bullet"/>
      <w:lvlText w:val="•"/>
      <w:lvlJc w:val="left"/>
      <w:pPr>
        <w:ind w:left="2941" w:hanging="360"/>
      </w:pPr>
      <w:rPr>
        <w:rFonts w:hint="default"/>
      </w:rPr>
    </w:lvl>
    <w:lvl w:ilvl="6" w:tplc="DE9A6352">
      <w:start w:val="1"/>
      <w:numFmt w:val="bullet"/>
      <w:lvlText w:val="•"/>
      <w:lvlJc w:val="left"/>
      <w:pPr>
        <w:ind w:left="3255" w:hanging="360"/>
      </w:pPr>
      <w:rPr>
        <w:rFonts w:hint="default"/>
      </w:rPr>
    </w:lvl>
    <w:lvl w:ilvl="7" w:tplc="BA6673A0">
      <w:start w:val="1"/>
      <w:numFmt w:val="bullet"/>
      <w:lvlText w:val="•"/>
      <w:lvlJc w:val="left"/>
      <w:pPr>
        <w:ind w:left="3569" w:hanging="360"/>
      </w:pPr>
      <w:rPr>
        <w:rFonts w:hint="default"/>
      </w:rPr>
    </w:lvl>
    <w:lvl w:ilvl="8" w:tplc="364C8DF0">
      <w:start w:val="1"/>
      <w:numFmt w:val="bullet"/>
      <w:lvlText w:val="•"/>
      <w:lvlJc w:val="left"/>
      <w:pPr>
        <w:ind w:left="3884" w:hanging="360"/>
      </w:pPr>
      <w:rPr>
        <w:rFonts w:hint="default"/>
      </w:rPr>
    </w:lvl>
  </w:abstractNum>
  <w:abstractNum w:abstractNumId="103" w15:restartNumberingAfterBreak="0">
    <w:nsid w:val="6D616EE2"/>
    <w:multiLevelType w:val="hybridMultilevel"/>
    <w:tmpl w:val="3FCCFC62"/>
    <w:lvl w:ilvl="0" w:tplc="C570E712">
      <w:start w:val="1"/>
      <w:numFmt w:val="lowerLetter"/>
      <w:lvlText w:val="%1."/>
      <w:lvlJc w:val="left"/>
      <w:pPr>
        <w:ind w:left="1271" w:hanging="361"/>
      </w:pPr>
      <w:rPr>
        <w:rFonts w:ascii="Times New Roman" w:eastAsia="Times New Roman" w:hAnsi="Times New Roman" w:hint="default"/>
        <w:sz w:val="16"/>
        <w:szCs w:val="16"/>
      </w:rPr>
    </w:lvl>
    <w:lvl w:ilvl="1" w:tplc="4B1862AA">
      <w:start w:val="1"/>
      <w:numFmt w:val="bullet"/>
      <w:lvlText w:val="•"/>
      <w:lvlJc w:val="left"/>
      <w:pPr>
        <w:ind w:left="1570" w:hanging="361"/>
      </w:pPr>
      <w:rPr>
        <w:rFonts w:hint="default"/>
      </w:rPr>
    </w:lvl>
    <w:lvl w:ilvl="2" w:tplc="8BF01156">
      <w:start w:val="1"/>
      <w:numFmt w:val="bullet"/>
      <w:lvlText w:val="•"/>
      <w:lvlJc w:val="left"/>
      <w:pPr>
        <w:ind w:left="1869" w:hanging="361"/>
      </w:pPr>
      <w:rPr>
        <w:rFonts w:hint="default"/>
      </w:rPr>
    </w:lvl>
    <w:lvl w:ilvl="3" w:tplc="92C641F4">
      <w:start w:val="1"/>
      <w:numFmt w:val="bullet"/>
      <w:lvlText w:val="•"/>
      <w:lvlJc w:val="left"/>
      <w:pPr>
        <w:ind w:left="2167" w:hanging="361"/>
      </w:pPr>
      <w:rPr>
        <w:rFonts w:hint="default"/>
      </w:rPr>
    </w:lvl>
    <w:lvl w:ilvl="4" w:tplc="BB6812AA">
      <w:start w:val="1"/>
      <w:numFmt w:val="bullet"/>
      <w:lvlText w:val="•"/>
      <w:lvlJc w:val="left"/>
      <w:pPr>
        <w:ind w:left="2466" w:hanging="361"/>
      </w:pPr>
      <w:rPr>
        <w:rFonts w:hint="default"/>
      </w:rPr>
    </w:lvl>
    <w:lvl w:ilvl="5" w:tplc="7C949C40">
      <w:start w:val="1"/>
      <w:numFmt w:val="bullet"/>
      <w:lvlText w:val="•"/>
      <w:lvlJc w:val="left"/>
      <w:pPr>
        <w:ind w:left="2765" w:hanging="361"/>
      </w:pPr>
      <w:rPr>
        <w:rFonts w:hint="default"/>
      </w:rPr>
    </w:lvl>
    <w:lvl w:ilvl="6" w:tplc="C540AD10">
      <w:start w:val="1"/>
      <w:numFmt w:val="bullet"/>
      <w:lvlText w:val="•"/>
      <w:lvlJc w:val="left"/>
      <w:pPr>
        <w:ind w:left="3063" w:hanging="361"/>
      </w:pPr>
      <w:rPr>
        <w:rFonts w:hint="default"/>
      </w:rPr>
    </w:lvl>
    <w:lvl w:ilvl="7" w:tplc="BBB21456">
      <w:start w:val="1"/>
      <w:numFmt w:val="bullet"/>
      <w:lvlText w:val="•"/>
      <w:lvlJc w:val="left"/>
      <w:pPr>
        <w:ind w:left="3362" w:hanging="361"/>
      </w:pPr>
      <w:rPr>
        <w:rFonts w:hint="default"/>
      </w:rPr>
    </w:lvl>
    <w:lvl w:ilvl="8" w:tplc="819CA11A">
      <w:start w:val="1"/>
      <w:numFmt w:val="bullet"/>
      <w:lvlText w:val="•"/>
      <w:lvlJc w:val="left"/>
      <w:pPr>
        <w:ind w:left="3661" w:hanging="361"/>
      </w:pPr>
      <w:rPr>
        <w:rFonts w:hint="default"/>
      </w:rPr>
    </w:lvl>
  </w:abstractNum>
  <w:abstractNum w:abstractNumId="104" w15:restartNumberingAfterBreak="0">
    <w:nsid w:val="6FFC738B"/>
    <w:multiLevelType w:val="multilevel"/>
    <w:tmpl w:val="F1C0F2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20E440D"/>
    <w:multiLevelType w:val="multilevel"/>
    <w:tmpl w:val="B47CA25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221324B"/>
    <w:multiLevelType w:val="hybridMultilevel"/>
    <w:tmpl w:val="55F2BD9E"/>
    <w:lvl w:ilvl="0" w:tplc="EEF48FA6">
      <w:start w:val="1"/>
      <w:numFmt w:val="lowerLetter"/>
      <w:lvlText w:val="%1."/>
      <w:lvlJc w:val="left"/>
      <w:pPr>
        <w:ind w:left="720" w:hanging="360"/>
      </w:pPr>
      <w:rPr>
        <w:rFonts w:ascii="Times New Roman" w:eastAsia="Times New Roman" w:hAnsi="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83493F"/>
    <w:multiLevelType w:val="multilevel"/>
    <w:tmpl w:val="57DC06E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3171681"/>
    <w:multiLevelType w:val="multilevel"/>
    <w:tmpl w:val="10781D7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3457FD7"/>
    <w:multiLevelType w:val="hybridMultilevel"/>
    <w:tmpl w:val="58CE4892"/>
    <w:lvl w:ilvl="0" w:tplc="6F10296A">
      <w:start w:val="1"/>
      <w:numFmt w:val="lowerLetter"/>
      <w:lvlText w:val="%1."/>
      <w:lvlJc w:val="left"/>
      <w:pPr>
        <w:ind w:left="1278" w:hanging="360"/>
      </w:pPr>
      <w:rPr>
        <w:rFonts w:ascii="Times New Roman" w:eastAsia="Times New Roman" w:hAnsi="Times New Roman" w:hint="default"/>
        <w:sz w:val="16"/>
        <w:szCs w:val="16"/>
      </w:rPr>
    </w:lvl>
    <w:lvl w:ilvl="1" w:tplc="1D92AAF2">
      <w:start w:val="1"/>
      <w:numFmt w:val="bullet"/>
      <w:lvlText w:val="•"/>
      <w:lvlJc w:val="left"/>
      <w:pPr>
        <w:ind w:left="1588" w:hanging="360"/>
      </w:pPr>
      <w:rPr>
        <w:rFonts w:hint="default"/>
      </w:rPr>
    </w:lvl>
    <w:lvl w:ilvl="2" w:tplc="AB1605CC">
      <w:start w:val="1"/>
      <w:numFmt w:val="bullet"/>
      <w:lvlText w:val="•"/>
      <w:lvlJc w:val="left"/>
      <w:pPr>
        <w:ind w:left="1897" w:hanging="360"/>
      </w:pPr>
      <w:rPr>
        <w:rFonts w:hint="default"/>
      </w:rPr>
    </w:lvl>
    <w:lvl w:ilvl="3" w:tplc="D284A77E">
      <w:start w:val="1"/>
      <w:numFmt w:val="bullet"/>
      <w:lvlText w:val="•"/>
      <w:lvlJc w:val="left"/>
      <w:pPr>
        <w:ind w:left="2207" w:hanging="360"/>
      </w:pPr>
      <w:rPr>
        <w:rFonts w:hint="default"/>
      </w:rPr>
    </w:lvl>
    <w:lvl w:ilvl="4" w:tplc="09181C98">
      <w:start w:val="1"/>
      <w:numFmt w:val="bullet"/>
      <w:lvlText w:val="•"/>
      <w:lvlJc w:val="left"/>
      <w:pPr>
        <w:ind w:left="2516" w:hanging="360"/>
      </w:pPr>
      <w:rPr>
        <w:rFonts w:hint="default"/>
      </w:rPr>
    </w:lvl>
    <w:lvl w:ilvl="5" w:tplc="36549CAA">
      <w:start w:val="1"/>
      <w:numFmt w:val="bullet"/>
      <w:lvlText w:val="•"/>
      <w:lvlJc w:val="left"/>
      <w:pPr>
        <w:ind w:left="2826" w:hanging="360"/>
      </w:pPr>
      <w:rPr>
        <w:rFonts w:hint="default"/>
      </w:rPr>
    </w:lvl>
    <w:lvl w:ilvl="6" w:tplc="CB74DD9A">
      <w:start w:val="1"/>
      <w:numFmt w:val="bullet"/>
      <w:lvlText w:val="•"/>
      <w:lvlJc w:val="left"/>
      <w:pPr>
        <w:ind w:left="3136" w:hanging="360"/>
      </w:pPr>
      <w:rPr>
        <w:rFonts w:hint="default"/>
      </w:rPr>
    </w:lvl>
    <w:lvl w:ilvl="7" w:tplc="DDB4E330">
      <w:start w:val="1"/>
      <w:numFmt w:val="bullet"/>
      <w:lvlText w:val="•"/>
      <w:lvlJc w:val="left"/>
      <w:pPr>
        <w:ind w:left="3445" w:hanging="360"/>
      </w:pPr>
      <w:rPr>
        <w:rFonts w:hint="default"/>
      </w:rPr>
    </w:lvl>
    <w:lvl w:ilvl="8" w:tplc="6C964C76">
      <w:start w:val="1"/>
      <w:numFmt w:val="bullet"/>
      <w:lvlText w:val="•"/>
      <w:lvlJc w:val="left"/>
      <w:pPr>
        <w:ind w:left="3755" w:hanging="360"/>
      </w:pPr>
      <w:rPr>
        <w:rFonts w:hint="default"/>
      </w:rPr>
    </w:lvl>
  </w:abstractNum>
  <w:abstractNum w:abstractNumId="110" w15:restartNumberingAfterBreak="0">
    <w:nsid w:val="73FB32F3"/>
    <w:multiLevelType w:val="hybridMultilevel"/>
    <w:tmpl w:val="BE38E46A"/>
    <w:lvl w:ilvl="0" w:tplc="6FB87292">
      <w:start w:val="1"/>
      <w:numFmt w:val="lowerLetter"/>
      <w:lvlText w:val="%1."/>
      <w:lvlJc w:val="left"/>
      <w:pPr>
        <w:ind w:left="1341" w:hanging="360"/>
      </w:pPr>
      <w:rPr>
        <w:rFonts w:ascii="Times New Roman" w:eastAsia="Times New Roman" w:hAnsi="Times New Roman" w:hint="default"/>
        <w:sz w:val="16"/>
        <w:szCs w:val="16"/>
      </w:rPr>
    </w:lvl>
    <w:lvl w:ilvl="1" w:tplc="BB847082">
      <w:start w:val="1"/>
      <w:numFmt w:val="bullet"/>
      <w:lvlText w:val="•"/>
      <w:lvlJc w:val="left"/>
      <w:pPr>
        <w:ind w:left="1636" w:hanging="360"/>
      </w:pPr>
      <w:rPr>
        <w:rFonts w:hint="default"/>
      </w:rPr>
    </w:lvl>
    <w:lvl w:ilvl="2" w:tplc="A5E2763C">
      <w:start w:val="1"/>
      <w:numFmt w:val="bullet"/>
      <w:lvlText w:val="•"/>
      <w:lvlJc w:val="left"/>
      <w:pPr>
        <w:ind w:left="1932" w:hanging="360"/>
      </w:pPr>
      <w:rPr>
        <w:rFonts w:hint="default"/>
      </w:rPr>
    </w:lvl>
    <w:lvl w:ilvl="3" w:tplc="653AD4A0">
      <w:start w:val="1"/>
      <w:numFmt w:val="bullet"/>
      <w:lvlText w:val="•"/>
      <w:lvlJc w:val="left"/>
      <w:pPr>
        <w:ind w:left="2227" w:hanging="360"/>
      </w:pPr>
      <w:rPr>
        <w:rFonts w:hint="default"/>
      </w:rPr>
    </w:lvl>
    <w:lvl w:ilvl="4" w:tplc="8D5A53D4">
      <w:start w:val="1"/>
      <w:numFmt w:val="bullet"/>
      <w:lvlText w:val="•"/>
      <w:lvlJc w:val="left"/>
      <w:pPr>
        <w:ind w:left="2523" w:hanging="360"/>
      </w:pPr>
      <w:rPr>
        <w:rFonts w:hint="default"/>
      </w:rPr>
    </w:lvl>
    <w:lvl w:ilvl="5" w:tplc="81787758">
      <w:start w:val="1"/>
      <w:numFmt w:val="bullet"/>
      <w:lvlText w:val="•"/>
      <w:lvlJc w:val="left"/>
      <w:pPr>
        <w:ind w:left="2818" w:hanging="360"/>
      </w:pPr>
      <w:rPr>
        <w:rFonts w:hint="default"/>
      </w:rPr>
    </w:lvl>
    <w:lvl w:ilvl="6" w:tplc="0978A16E">
      <w:start w:val="1"/>
      <w:numFmt w:val="bullet"/>
      <w:lvlText w:val="•"/>
      <w:lvlJc w:val="left"/>
      <w:pPr>
        <w:ind w:left="3114" w:hanging="360"/>
      </w:pPr>
      <w:rPr>
        <w:rFonts w:hint="default"/>
      </w:rPr>
    </w:lvl>
    <w:lvl w:ilvl="7" w:tplc="6C84765A">
      <w:start w:val="1"/>
      <w:numFmt w:val="bullet"/>
      <w:lvlText w:val="•"/>
      <w:lvlJc w:val="left"/>
      <w:pPr>
        <w:ind w:left="3410" w:hanging="360"/>
      </w:pPr>
      <w:rPr>
        <w:rFonts w:hint="default"/>
      </w:rPr>
    </w:lvl>
    <w:lvl w:ilvl="8" w:tplc="D9D8C884">
      <w:start w:val="1"/>
      <w:numFmt w:val="bullet"/>
      <w:lvlText w:val="•"/>
      <w:lvlJc w:val="left"/>
      <w:pPr>
        <w:ind w:left="3705" w:hanging="360"/>
      </w:pPr>
      <w:rPr>
        <w:rFonts w:hint="default"/>
      </w:rPr>
    </w:lvl>
  </w:abstractNum>
  <w:abstractNum w:abstractNumId="111" w15:restartNumberingAfterBreak="0">
    <w:nsid w:val="75924155"/>
    <w:multiLevelType w:val="hybridMultilevel"/>
    <w:tmpl w:val="2B54AEE2"/>
    <w:lvl w:ilvl="0" w:tplc="35C4F76A">
      <w:start w:val="1"/>
      <w:numFmt w:val="lowerLetter"/>
      <w:lvlText w:val="%1."/>
      <w:lvlJc w:val="left"/>
      <w:pPr>
        <w:ind w:left="720" w:hanging="360"/>
      </w:pPr>
      <w:rPr>
        <w:rFonts w:ascii="Times New Roman" w:eastAsia="Times New Roman" w:hAnsi="Times New Roman" w:hint="default"/>
        <w:color w:val="373A43"/>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6C362DD"/>
    <w:multiLevelType w:val="multilevel"/>
    <w:tmpl w:val="29B460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84D6968"/>
    <w:multiLevelType w:val="hybridMultilevel"/>
    <w:tmpl w:val="0F3A62F6"/>
    <w:lvl w:ilvl="0" w:tplc="1390C07A">
      <w:start w:val="1"/>
      <w:numFmt w:val="lowerLetter"/>
      <w:lvlText w:val="%1."/>
      <w:lvlJc w:val="left"/>
      <w:pPr>
        <w:ind w:left="1180" w:hanging="270"/>
      </w:pPr>
      <w:rPr>
        <w:rFonts w:ascii="Times New Roman" w:eastAsia="Times New Roman" w:hAnsi="Times New Roman" w:hint="default"/>
        <w:sz w:val="16"/>
        <w:szCs w:val="16"/>
      </w:rPr>
    </w:lvl>
    <w:lvl w:ilvl="1" w:tplc="C226C610">
      <w:start w:val="1"/>
      <w:numFmt w:val="bullet"/>
      <w:lvlText w:val="•"/>
      <w:lvlJc w:val="left"/>
      <w:pPr>
        <w:ind w:left="1488" w:hanging="270"/>
      </w:pPr>
      <w:rPr>
        <w:rFonts w:hint="default"/>
      </w:rPr>
    </w:lvl>
    <w:lvl w:ilvl="2" w:tplc="CB54D8D0">
      <w:start w:val="1"/>
      <w:numFmt w:val="bullet"/>
      <w:lvlText w:val="•"/>
      <w:lvlJc w:val="left"/>
      <w:pPr>
        <w:ind w:left="1796" w:hanging="270"/>
      </w:pPr>
      <w:rPr>
        <w:rFonts w:hint="default"/>
      </w:rPr>
    </w:lvl>
    <w:lvl w:ilvl="3" w:tplc="42923CBA">
      <w:start w:val="1"/>
      <w:numFmt w:val="bullet"/>
      <w:lvlText w:val="•"/>
      <w:lvlJc w:val="left"/>
      <w:pPr>
        <w:ind w:left="2103" w:hanging="270"/>
      </w:pPr>
      <w:rPr>
        <w:rFonts w:hint="default"/>
      </w:rPr>
    </w:lvl>
    <w:lvl w:ilvl="4" w:tplc="2BE4557E">
      <w:start w:val="1"/>
      <w:numFmt w:val="bullet"/>
      <w:lvlText w:val="•"/>
      <w:lvlJc w:val="left"/>
      <w:pPr>
        <w:ind w:left="2411" w:hanging="270"/>
      </w:pPr>
      <w:rPr>
        <w:rFonts w:hint="default"/>
      </w:rPr>
    </w:lvl>
    <w:lvl w:ilvl="5" w:tplc="3AAAD780">
      <w:start w:val="1"/>
      <w:numFmt w:val="bullet"/>
      <w:lvlText w:val="•"/>
      <w:lvlJc w:val="left"/>
      <w:pPr>
        <w:ind w:left="2719" w:hanging="270"/>
      </w:pPr>
      <w:rPr>
        <w:rFonts w:hint="default"/>
      </w:rPr>
    </w:lvl>
    <w:lvl w:ilvl="6" w:tplc="EA927528">
      <w:start w:val="1"/>
      <w:numFmt w:val="bullet"/>
      <w:lvlText w:val="•"/>
      <w:lvlJc w:val="left"/>
      <w:pPr>
        <w:ind w:left="3027" w:hanging="270"/>
      </w:pPr>
      <w:rPr>
        <w:rFonts w:hint="default"/>
      </w:rPr>
    </w:lvl>
    <w:lvl w:ilvl="7" w:tplc="F61C5740">
      <w:start w:val="1"/>
      <w:numFmt w:val="bullet"/>
      <w:lvlText w:val="•"/>
      <w:lvlJc w:val="left"/>
      <w:pPr>
        <w:ind w:left="3335" w:hanging="270"/>
      </w:pPr>
      <w:rPr>
        <w:rFonts w:hint="default"/>
      </w:rPr>
    </w:lvl>
    <w:lvl w:ilvl="8" w:tplc="9EFC9672">
      <w:start w:val="1"/>
      <w:numFmt w:val="bullet"/>
      <w:lvlText w:val="•"/>
      <w:lvlJc w:val="left"/>
      <w:pPr>
        <w:ind w:left="3642" w:hanging="270"/>
      </w:pPr>
      <w:rPr>
        <w:rFonts w:hint="default"/>
      </w:rPr>
    </w:lvl>
  </w:abstractNum>
  <w:abstractNum w:abstractNumId="114" w15:restartNumberingAfterBreak="0">
    <w:nsid w:val="792C69D4"/>
    <w:multiLevelType w:val="hybridMultilevel"/>
    <w:tmpl w:val="927643E8"/>
    <w:lvl w:ilvl="0" w:tplc="A4864612">
      <w:start w:val="1"/>
      <w:numFmt w:val="decimal"/>
      <w:lvlText w:val="%1)"/>
      <w:lvlJc w:val="left"/>
      <w:pPr>
        <w:ind w:left="830" w:hanging="360"/>
      </w:pPr>
      <w:rPr>
        <w:rFonts w:ascii="Arial" w:eastAsia="Arial" w:hAnsi="Arial" w:hint="default"/>
        <w:sz w:val="18"/>
        <w:szCs w:val="18"/>
      </w:rPr>
    </w:lvl>
    <w:lvl w:ilvl="1" w:tplc="A322C930">
      <w:start w:val="1"/>
      <w:numFmt w:val="bullet"/>
      <w:lvlText w:val="•"/>
      <w:lvlJc w:val="left"/>
      <w:pPr>
        <w:ind w:left="1050" w:hanging="360"/>
      </w:pPr>
      <w:rPr>
        <w:rFonts w:hint="default"/>
      </w:rPr>
    </w:lvl>
    <w:lvl w:ilvl="2" w:tplc="D58E2B1A">
      <w:start w:val="1"/>
      <w:numFmt w:val="bullet"/>
      <w:lvlText w:val="•"/>
      <w:lvlJc w:val="left"/>
      <w:pPr>
        <w:ind w:left="1270" w:hanging="360"/>
      </w:pPr>
      <w:rPr>
        <w:rFonts w:hint="default"/>
      </w:rPr>
    </w:lvl>
    <w:lvl w:ilvl="3" w:tplc="D2B27848">
      <w:start w:val="1"/>
      <w:numFmt w:val="bullet"/>
      <w:lvlText w:val="•"/>
      <w:lvlJc w:val="left"/>
      <w:pPr>
        <w:ind w:left="1489" w:hanging="360"/>
      </w:pPr>
      <w:rPr>
        <w:rFonts w:hint="default"/>
      </w:rPr>
    </w:lvl>
    <w:lvl w:ilvl="4" w:tplc="DA6CF96C">
      <w:start w:val="1"/>
      <w:numFmt w:val="bullet"/>
      <w:lvlText w:val="•"/>
      <w:lvlJc w:val="left"/>
      <w:pPr>
        <w:ind w:left="1709" w:hanging="360"/>
      </w:pPr>
      <w:rPr>
        <w:rFonts w:hint="default"/>
      </w:rPr>
    </w:lvl>
    <w:lvl w:ilvl="5" w:tplc="5CE67424">
      <w:start w:val="1"/>
      <w:numFmt w:val="bullet"/>
      <w:lvlText w:val="•"/>
      <w:lvlJc w:val="left"/>
      <w:pPr>
        <w:ind w:left="1929" w:hanging="360"/>
      </w:pPr>
      <w:rPr>
        <w:rFonts w:hint="default"/>
      </w:rPr>
    </w:lvl>
    <w:lvl w:ilvl="6" w:tplc="1E9A7BE0">
      <w:start w:val="1"/>
      <w:numFmt w:val="bullet"/>
      <w:lvlText w:val="•"/>
      <w:lvlJc w:val="left"/>
      <w:pPr>
        <w:ind w:left="2149" w:hanging="360"/>
      </w:pPr>
      <w:rPr>
        <w:rFonts w:hint="default"/>
      </w:rPr>
    </w:lvl>
    <w:lvl w:ilvl="7" w:tplc="D4766E4C">
      <w:start w:val="1"/>
      <w:numFmt w:val="bullet"/>
      <w:lvlText w:val="•"/>
      <w:lvlJc w:val="left"/>
      <w:pPr>
        <w:ind w:left="2369" w:hanging="360"/>
      </w:pPr>
      <w:rPr>
        <w:rFonts w:hint="default"/>
      </w:rPr>
    </w:lvl>
    <w:lvl w:ilvl="8" w:tplc="F0BE330C">
      <w:start w:val="1"/>
      <w:numFmt w:val="bullet"/>
      <w:lvlText w:val="•"/>
      <w:lvlJc w:val="left"/>
      <w:pPr>
        <w:ind w:left="2589" w:hanging="360"/>
      </w:pPr>
      <w:rPr>
        <w:rFonts w:hint="default"/>
      </w:rPr>
    </w:lvl>
  </w:abstractNum>
  <w:abstractNum w:abstractNumId="115" w15:restartNumberingAfterBreak="0">
    <w:nsid w:val="79342087"/>
    <w:multiLevelType w:val="hybridMultilevel"/>
    <w:tmpl w:val="01F2066A"/>
    <w:lvl w:ilvl="0" w:tplc="5516C616">
      <w:start w:val="1"/>
      <w:numFmt w:val="lowerLetter"/>
      <w:lvlText w:val="%1."/>
      <w:lvlJc w:val="left"/>
      <w:pPr>
        <w:ind w:left="720" w:hanging="360"/>
      </w:pPr>
      <w:rPr>
        <w:rFonts w:ascii="Calibri" w:eastAsia="Calibri" w:hAnsi="Calibri" w:hint="default"/>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8D5634"/>
    <w:multiLevelType w:val="multilevel"/>
    <w:tmpl w:val="A77E38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7AD21795"/>
    <w:multiLevelType w:val="hybridMultilevel"/>
    <w:tmpl w:val="B7281F1E"/>
    <w:lvl w:ilvl="0" w:tplc="4662A20E">
      <w:start w:val="1"/>
      <w:numFmt w:val="lowerLetter"/>
      <w:lvlText w:val="%1."/>
      <w:lvlJc w:val="left"/>
      <w:pPr>
        <w:ind w:left="1323" w:hanging="363"/>
      </w:pPr>
      <w:rPr>
        <w:rFonts w:ascii="Times New Roman" w:eastAsia="Times New Roman" w:hAnsi="Times New Roman" w:hint="default"/>
        <w:color w:val="373A43"/>
        <w:sz w:val="16"/>
        <w:szCs w:val="16"/>
      </w:rPr>
    </w:lvl>
    <w:lvl w:ilvl="1" w:tplc="846A7A34">
      <w:start w:val="1"/>
      <w:numFmt w:val="bullet"/>
      <w:lvlText w:val="•"/>
      <w:lvlJc w:val="left"/>
      <w:pPr>
        <w:ind w:left="1632" w:hanging="363"/>
      </w:pPr>
      <w:rPr>
        <w:rFonts w:hint="default"/>
      </w:rPr>
    </w:lvl>
    <w:lvl w:ilvl="2" w:tplc="88B4D258">
      <w:start w:val="1"/>
      <w:numFmt w:val="bullet"/>
      <w:lvlText w:val="•"/>
      <w:lvlJc w:val="left"/>
      <w:pPr>
        <w:ind w:left="1941" w:hanging="363"/>
      </w:pPr>
      <w:rPr>
        <w:rFonts w:hint="default"/>
      </w:rPr>
    </w:lvl>
    <w:lvl w:ilvl="3" w:tplc="3BC697CA">
      <w:start w:val="1"/>
      <w:numFmt w:val="bullet"/>
      <w:lvlText w:val="•"/>
      <w:lvlJc w:val="left"/>
      <w:pPr>
        <w:ind w:left="2250" w:hanging="363"/>
      </w:pPr>
      <w:rPr>
        <w:rFonts w:hint="default"/>
      </w:rPr>
    </w:lvl>
    <w:lvl w:ilvl="4" w:tplc="B82035EC">
      <w:start w:val="1"/>
      <w:numFmt w:val="bullet"/>
      <w:lvlText w:val="•"/>
      <w:lvlJc w:val="left"/>
      <w:pPr>
        <w:ind w:left="2559" w:hanging="363"/>
      </w:pPr>
      <w:rPr>
        <w:rFonts w:hint="default"/>
      </w:rPr>
    </w:lvl>
    <w:lvl w:ilvl="5" w:tplc="EBCC9A52">
      <w:start w:val="1"/>
      <w:numFmt w:val="bullet"/>
      <w:lvlText w:val="•"/>
      <w:lvlJc w:val="left"/>
      <w:pPr>
        <w:ind w:left="2868" w:hanging="363"/>
      </w:pPr>
      <w:rPr>
        <w:rFonts w:hint="default"/>
      </w:rPr>
    </w:lvl>
    <w:lvl w:ilvl="6" w:tplc="D764A4E4">
      <w:start w:val="1"/>
      <w:numFmt w:val="bullet"/>
      <w:lvlText w:val="•"/>
      <w:lvlJc w:val="left"/>
      <w:pPr>
        <w:ind w:left="3178" w:hanging="363"/>
      </w:pPr>
      <w:rPr>
        <w:rFonts w:hint="default"/>
      </w:rPr>
    </w:lvl>
    <w:lvl w:ilvl="7" w:tplc="42BC8080">
      <w:start w:val="1"/>
      <w:numFmt w:val="bullet"/>
      <w:lvlText w:val="•"/>
      <w:lvlJc w:val="left"/>
      <w:pPr>
        <w:ind w:left="3487" w:hanging="363"/>
      </w:pPr>
      <w:rPr>
        <w:rFonts w:hint="default"/>
      </w:rPr>
    </w:lvl>
    <w:lvl w:ilvl="8" w:tplc="13A8655C">
      <w:start w:val="1"/>
      <w:numFmt w:val="bullet"/>
      <w:lvlText w:val="•"/>
      <w:lvlJc w:val="left"/>
      <w:pPr>
        <w:ind w:left="3796" w:hanging="363"/>
      </w:pPr>
      <w:rPr>
        <w:rFonts w:hint="default"/>
      </w:rPr>
    </w:lvl>
  </w:abstractNum>
  <w:abstractNum w:abstractNumId="118" w15:restartNumberingAfterBreak="0">
    <w:nsid w:val="7E5565B3"/>
    <w:multiLevelType w:val="multilevel"/>
    <w:tmpl w:val="C1F66EA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1"/>
  </w:num>
  <w:num w:numId="3">
    <w:abstractNumId w:val="103"/>
  </w:num>
  <w:num w:numId="4">
    <w:abstractNumId w:val="113"/>
  </w:num>
  <w:num w:numId="5">
    <w:abstractNumId w:val="16"/>
  </w:num>
  <w:num w:numId="6">
    <w:abstractNumId w:val="52"/>
  </w:num>
  <w:num w:numId="7">
    <w:abstractNumId w:val="59"/>
  </w:num>
  <w:num w:numId="8">
    <w:abstractNumId w:val="109"/>
  </w:num>
  <w:num w:numId="9">
    <w:abstractNumId w:val="85"/>
  </w:num>
  <w:num w:numId="10">
    <w:abstractNumId w:val="13"/>
  </w:num>
  <w:num w:numId="11">
    <w:abstractNumId w:val="54"/>
  </w:num>
  <w:num w:numId="12">
    <w:abstractNumId w:val="42"/>
  </w:num>
  <w:num w:numId="13">
    <w:abstractNumId w:val="43"/>
  </w:num>
  <w:num w:numId="14">
    <w:abstractNumId w:val="7"/>
  </w:num>
  <w:num w:numId="15">
    <w:abstractNumId w:val="33"/>
  </w:num>
  <w:num w:numId="16">
    <w:abstractNumId w:val="95"/>
  </w:num>
  <w:num w:numId="17">
    <w:abstractNumId w:val="83"/>
  </w:num>
  <w:num w:numId="18">
    <w:abstractNumId w:val="102"/>
  </w:num>
  <w:num w:numId="19">
    <w:abstractNumId w:val="93"/>
  </w:num>
  <w:num w:numId="20">
    <w:abstractNumId w:val="23"/>
  </w:num>
  <w:num w:numId="21">
    <w:abstractNumId w:val="0"/>
  </w:num>
  <w:num w:numId="22">
    <w:abstractNumId w:val="30"/>
  </w:num>
  <w:num w:numId="23">
    <w:abstractNumId w:val="92"/>
  </w:num>
  <w:num w:numId="24">
    <w:abstractNumId w:val="26"/>
  </w:num>
  <w:num w:numId="25">
    <w:abstractNumId w:val="74"/>
  </w:num>
  <w:num w:numId="26">
    <w:abstractNumId w:val="97"/>
  </w:num>
  <w:num w:numId="27">
    <w:abstractNumId w:val="94"/>
  </w:num>
  <w:num w:numId="28">
    <w:abstractNumId w:val="110"/>
  </w:num>
  <w:num w:numId="29">
    <w:abstractNumId w:val="25"/>
  </w:num>
  <w:num w:numId="30">
    <w:abstractNumId w:val="86"/>
  </w:num>
  <w:num w:numId="31">
    <w:abstractNumId w:val="31"/>
  </w:num>
  <w:num w:numId="32">
    <w:abstractNumId w:val="4"/>
  </w:num>
  <w:num w:numId="33">
    <w:abstractNumId w:val="29"/>
  </w:num>
  <w:num w:numId="34">
    <w:abstractNumId w:val="51"/>
  </w:num>
  <w:num w:numId="35">
    <w:abstractNumId w:val="100"/>
  </w:num>
  <w:num w:numId="36">
    <w:abstractNumId w:val="101"/>
  </w:num>
  <w:num w:numId="37">
    <w:abstractNumId w:val="71"/>
  </w:num>
  <w:num w:numId="38">
    <w:abstractNumId w:val="9"/>
  </w:num>
  <w:num w:numId="39">
    <w:abstractNumId w:val="68"/>
  </w:num>
  <w:num w:numId="40">
    <w:abstractNumId w:val="2"/>
  </w:num>
  <w:num w:numId="41">
    <w:abstractNumId w:val="117"/>
  </w:num>
  <w:num w:numId="42">
    <w:abstractNumId w:val="3"/>
  </w:num>
  <w:num w:numId="43">
    <w:abstractNumId w:val="79"/>
  </w:num>
  <w:num w:numId="44">
    <w:abstractNumId w:val="58"/>
  </w:num>
  <w:num w:numId="45">
    <w:abstractNumId w:val="27"/>
  </w:num>
  <w:num w:numId="46">
    <w:abstractNumId w:val="32"/>
  </w:num>
  <w:num w:numId="47">
    <w:abstractNumId w:val="57"/>
  </w:num>
  <w:num w:numId="48">
    <w:abstractNumId w:val="40"/>
  </w:num>
  <w:num w:numId="49">
    <w:abstractNumId w:val="114"/>
  </w:num>
  <w:num w:numId="50">
    <w:abstractNumId w:val="106"/>
  </w:num>
  <w:num w:numId="51">
    <w:abstractNumId w:val="61"/>
  </w:num>
  <w:num w:numId="52">
    <w:abstractNumId w:val="96"/>
  </w:num>
  <w:num w:numId="53">
    <w:abstractNumId w:val="49"/>
  </w:num>
  <w:num w:numId="54">
    <w:abstractNumId w:val="98"/>
  </w:num>
  <w:num w:numId="55">
    <w:abstractNumId w:val="56"/>
  </w:num>
  <w:num w:numId="56">
    <w:abstractNumId w:val="35"/>
  </w:num>
  <w:num w:numId="57">
    <w:abstractNumId w:val="55"/>
  </w:num>
  <w:num w:numId="58">
    <w:abstractNumId w:val="5"/>
  </w:num>
  <w:num w:numId="59">
    <w:abstractNumId w:val="67"/>
  </w:num>
  <w:num w:numId="60">
    <w:abstractNumId w:val="78"/>
  </w:num>
  <w:num w:numId="61">
    <w:abstractNumId w:val="91"/>
  </w:num>
  <w:num w:numId="62">
    <w:abstractNumId w:val="18"/>
  </w:num>
  <w:num w:numId="63">
    <w:abstractNumId w:val="63"/>
  </w:num>
  <w:num w:numId="64">
    <w:abstractNumId w:val="41"/>
  </w:num>
  <w:num w:numId="65">
    <w:abstractNumId w:val="116"/>
  </w:num>
  <w:num w:numId="66">
    <w:abstractNumId w:val="14"/>
  </w:num>
  <w:num w:numId="67">
    <w:abstractNumId w:val="60"/>
  </w:num>
  <w:num w:numId="68">
    <w:abstractNumId w:val="10"/>
  </w:num>
  <w:num w:numId="69">
    <w:abstractNumId w:val="72"/>
  </w:num>
  <w:num w:numId="70">
    <w:abstractNumId w:val="75"/>
  </w:num>
  <w:num w:numId="71">
    <w:abstractNumId w:val="108"/>
  </w:num>
  <w:num w:numId="72">
    <w:abstractNumId w:val="50"/>
  </w:num>
  <w:num w:numId="73">
    <w:abstractNumId w:val="28"/>
  </w:num>
  <w:num w:numId="74">
    <w:abstractNumId w:val="21"/>
  </w:num>
  <w:num w:numId="75">
    <w:abstractNumId w:val="47"/>
  </w:num>
  <w:num w:numId="76">
    <w:abstractNumId w:val="76"/>
  </w:num>
  <w:num w:numId="77">
    <w:abstractNumId w:val="44"/>
  </w:num>
  <w:num w:numId="78">
    <w:abstractNumId w:val="45"/>
  </w:num>
  <w:num w:numId="79">
    <w:abstractNumId w:val="69"/>
  </w:num>
  <w:num w:numId="80">
    <w:abstractNumId w:val="6"/>
  </w:num>
  <w:num w:numId="81">
    <w:abstractNumId w:val="73"/>
  </w:num>
  <w:num w:numId="82">
    <w:abstractNumId w:val="70"/>
  </w:num>
  <w:num w:numId="83">
    <w:abstractNumId w:val="65"/>
  </w:num>
  <w:num w:numId="84">
    <w:abstractNumId w:val="105"/>
  </w:num>
  <w:num w:numId="85">
    <w:abstractNumId w:val="82"/>
  </w:num>
  <w:num w:numId="86">
    <w:abstractNumId w:val="39"/>
  </w:num>
  <w:num w:numId="87">
    <w:abstractNumId w:val="34"/>
  </w:num>
  <w:num w:numId="88">
    <w:abstractNumId w:val="77"/>
  </w:num>
  <w:num w:numId="89">
    <w:abstractNumId w:val="38"/>
  </w:num>
  <w:num w:numId="90">
    <w:abstractNumId w:val="46"/>
  </w:num>
  <w:num w:numId="91">
    <w:abstractNumId w:val="88"/>
  </w:num>
  <w:num w:numId="92">
    <w:abstractNumId w:val="37"/>
  </w:num>
  <w:num w:numId="93">
    <w:abstractNumId w:val="48"/>
  </w:num>
  <w:num w:numId="94">
    <w:abstractNumId w:val="90"/>
  </w:num>
  <w:num w:numId="95">
    <w:abstractNumId w:val="15"/>
  </w:num>
  <w:num w:numId="96">
    <w:abstractNumId w:val="20"/>
  </w:num>
  <w:num w:numId="97">
    <w:abstractNumId w:val="11"/>
  </w:num>
  <w:num w:numId="98">
    <w:abstractNumId w:val="104"/>
  </w:num>
  <w:num w:numId="99">
    <w:abstractNumId w:val="24"/>
  </w:num>
  <w:num w:numId="100">
    <w:abstractNumId w:val="62"/>
  </w:num>
  <w:num w:numId="101">
    <w:abstractNumId w:val="12"/>
  </w:num>
  <w:num w:numId="102">
    <w:abstractNumId w:val="8"/>
  </w:num>
  <w:num w:numId="103">
    <w:abstractNumId w:val="36"/>
  </w:num>
  <w:num w:numId="104">
    <w:abstractNumId w:val="64"/>
  </w:num>
  <w:num w:numId="105">
    <w:abstractNumId w:val="66"/>
  </w:num>
  <w:num w:numId="106">
    <w:abstractNumId w:val="112"/>
  </w:num>
  <w:num w:numId="107">
    <w:abstractNumId w:val="81"/>
  </w:num>
  <w:num w:numId="108">
    <w:abstractNumId w:val="53"/>
  </w:num>
  <w:num w:numId="109">
    <w:abstractNumId w:val="107"/>
  </w:num>
  <w:num w:numId="110">
    <w:abstractNumId w:val="118"/>
  </w:num>
  <w:num w:numId="111">
    <w:abstractNumId w:val="89"/>
  </w:num>
  <w:num w:numId="112">
    <w:abstractNumId w:val="80"/>
  </w:num>
  <w:num w:numId="113">
    <w:abstractNumId w:val="111"/>
  </w:num>
  <w:num w:numId="114">
    <w:abstractNumId w:val="84"/>
  </w:num>
  <w:num w:numId="115">
    <w:abstractNumId w:val="87"/>
  </w:num>
  <w:num w:numId="116">
    <w:abstractNumId w:val="22"/>
  </w:num>
  <w:num w:numId="117">
    <w:abstractNumId w:val="17"/>
  </w:num>
  <w:num w:numId="118">
    <w:abstractNumId w:val="115"/>
  </w:num>
  <w:num w:numId="119">
    <w:abstractNumId w:val="99"/>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cy L. Smith">
    <w15:presenceInfo w15:providerId="AD" w15:userId="S-1-5-21-3991781186-3178972888-1074896750-12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markup="0"/>
  <w:defaultTabStop w:val="720"/>
  <w:drawingGridHorizontalSpacing w:val="110"/>
  <w:displayHorizontalDrawingGridEvery w:val="2"/>
  <w:characterSpacingControl w:val="doNotCompress"/>
  <w:hdrShapeDefaults>
    <o:shapedefaults v:ext="edit" spidmax="6154"/>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B3"/>
    <w:rsid w:val="000431AF"/>
    <w:rsid w:val="00062816"/>
    <w:rsid w:val="00085945"/>
    <w:rsid w:val="000A56C5"/>
    <w:rsid w:val="000B3A62"/>
    <w:rsid w:val="000E178E"/>
    <w:rsid w:val="000F4FFE"/>
    <w:rsid w:val="00106802"/>
    <w:rsid w:val="00134003"/>
    <w:rsid w:val="0013427B"/>
    <w:rsid w:val="00145A62"/>
    <w:rsid w:val="00187524"/>
    <w:rsid w:val="001A1162"/>
    <w:rsid w:val="001A4298"/>
    <w:rsid w:val="001B435A"/>
    <w:rsid w:val="001D3B82"/>
    <w:rsid w:val="001E05BD"/>
    <w:rsid w:val="00234E1A"/>
    <w:rsid w:val="00282394"/>
    <w:rsid w:val="002A18A5"/>
    <w:rsid w:val="002F2901"/>
    <w:rsid w:val="002F6CFD"/>
    <w:rsid w:val="00305563"/>
    <w:rsid w:val="00314D42"/>
    <w:rsid w:val="00322F3E"/>
    <w:rsid w:val="00352A5C"/>
    <w:rsid w:val="00357D14"/>
    <w:rsid w:val="003769F8"/>
    <w:rsid w:val="003D3964"/>
    <w:rsid w:val="00402CA0"/>
    <w:rsid w:val="00414380"/>
    <w:rsid w:val="00416616"/>
    <w:rsid w:val="00426972"/>
    <w:rsid w:val="00432D76"/>
    <w:rsid w:val="004727EF"/>
    <w:rsid w:val="004A565C"/>
    <w:rsid w:val="004A66FD"/>
    <w:rsid w:val="004B062C"/>
    <w:rsid w:val="004C47C9"/>
    <w:rsid w:val="004D5FAF"/>
    <w:rsid w:val="00510E52"/>
    <w:rsid w:val="00512CA8"/>
    <w:rsid w:val="00540488"/>
    <w:rsid w:val="005A13AA"/>
    <w:rsid w:val="005B1336"/>
    <w:rsid w:val="005C3917"/>
    <w:rsid w:val="005F588C"/>
    <w:rsid w:val="006351DE"/>
    <w:rsid w:val="00644FCC"/>
    <w:rsid w:val="006462C0"/>
    <w:rsid w:val="00670A99"/>
    <w:rsid w:val="00681B4D"/>
    <w:rsid w:val="006A7BA4"/>
    <w:rsid w:val="006B56B1"/>
    <w:rsid w:val="007048A8"/>
    <w:rsid w:val="007464D2"/>
    <w:rsid w:val="00764C05"/>
    <w:rsid w:val="00767FD3"/>
    <w:rsid w:val="00770F78"/>
    <w:rsid w:val="00776E9C"/>
    <w:rsid w:val="00785F92"/>
    <w:rsid w:val="00792CF6"/>
    <w:rsid w:val="007C607F"/>
    <w:rsid w:val="007D5471"/>
    <w:rsid w:val="00811899"/>
    <w:rsid w:val="008350B0"/>
    <w:rsid w:val="0083656F"/>
    <w:rsid w:val="00870659"/>
    <w:rsid w:val="008A3B11"/>
    <w:rsid w:val="008B27F4"/>
    <w:rsid w:val="008F02AD"/>
    <w:rsid w:val="00905C98"/>
    <w:rsid w:val="00911A3B"/>
    <w:rsid w:val="009132F2"/>
    <w:rsid w:val="00931148"/>
    <w:rsid w:val="009F16F5"/>
    <w:rsid w:val="00A12C97"/>
    <w:rsid w:val="00A175AC"/>
    <w:rsid w:val="00A177B3"/>
    <w:rsid w:val="00A250DE"/>
    <w:rsid w:val="00A97E43"/>
    <w:rsid w:val="00AB1225"/>
    <w:rsid w:val="00B236AC"/>
    <w:rsid w:val="00B27E1D"/>
    <w:rsid w:val="00B55AC7"/>
    <w:rsid w:val="00B82E0F"/>
    <w:rsid w:val="00B83705"/>
    <w:rsid w:val="00BB1F65"/>
    <w:rsid w:val="00BF21CB"/>
    <w:rsid w:val="00C12BF9"/>
    <w:rsid w:val="00C2351C"/>
    <w:rsid w:val="00C36764"/>
    <w:rsid w:val="00C408F5"/>
    <w:rsid w:val="00C73B73"/>
    <w:rsid w:val="00CA1BEF"/>
    <w:rsid w:val="00CB7D69"/>
    <w:rsid w:val="00CE07F6"/>
    <w:rsid w:val="00D019BC"/>
    <w:rsid w:val="00D07416"/>
    <w:rsid w:val="00D111E0"/>
    <w:rsid w:val="00D32017"/>
    <w:rsid w:val="00D57CA8"/>
    <w:rsid w:val="00DB00A7"/>
    <w:rsid w:val="00DC35B3"/>
    <w:rsid w:val="00DD063D"/>
    <w:rsid w:val="00DF5080"/>
    <w:rsid w:val="00E2615F"/>
    <w:rsid w:val="00E33B9B"/>
    <w:rsid w:val="00E658C8"/>
    <w:rsid w:val="00E87B55"/>
    <w:rsid w:val="00E91A0F"/>
    <w:rsid w:val="00EA62EE"/>
    <w:rsid w:val="00ED3DC7"/>
    <w:rsid w:val="00EE6DB8"/>
    <w:rsid w:val="00EF17A6"/>
    <w:rsid w:val="00EF2B8C"/>
    <w:rsid w:val="00F030EE"/>
    <w:rsid w:val="00F161BE"/>
    <w:rsid w:val="00F727E3"/>
    <w:rsid w:val="00FB496D"/>
    <w:rsid w:val="033564A3"/>
    <w:rsid w:val="44628F85"/>
    <w:rsid w:val="591BA76E"/>
    <w:rsid w:val="6D70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7DDC0748"/>
  <w15:docId w15:val="{46CCAA0E-73EC-4E88-836E-72D90B69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libri" w:eastAsia="Calibri" w:hAnsi="Calibri"/>
      <w:b/>
      <w:bCs/>
      <w:sz w:val="28"/>
      <w:szCs w:val="28"/>
    </w:rPr>
  </w:style>
  <w:style w:type="paragraph" w:styleId="Heading2">
    <w:name w:val="heading 2"/>
    <w:basedOn w:val="Normal"/>
    <w:link w:val="Heading2Char"/>
    <w:uiPriority w:val="1"/>
    <w:qFormat/>
    <w:pPr>
      <w:ind w:left="100"/>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72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CF6"/>
    <w:rPr>
      <w:rFonts w:ascii="Tahoma" w:hAnsi="Tahoma" w:cs="Tahoma"/>
      <w:sz w:val="16"/>
      <w:szCs w:val="16"/>
    </w:rPr>
  </w:style>
  <w:style w:type="character" w:customStyle="1" w:styleId="BalloonTextChar">
    <w:name w:val="Balloon Text Char"/>
    <w:basedOn w:val="DefaultParagraphFont"/>
    <w:link w:val="BalloonText"/>
    <w:uiPriority w:val="99"/>
    <w:semiHidden/>
    <w:rsid w:val="00792CF6"/>
    <w:rPr>
      <w:rFonts w:ascii="Tahoma" w:hAnsi="Tahoma" w:cs="Tahoma"/>
      <w:sz w:val="16"/>
      <w:szCs w:val="16"/>
    </w:rPr>
  </w:style>
  <w:style w:type="character" w:styleId="CommentReference">
    <w:name w:val="annotation reference"/>
    <w:basedOn w:val="DefaultParagraphFont"/>
    <w:uiPriority w:val="99"/>
    <w:semiHidden/>
    <w:unhideWhenUsed/>
    <w:rsid w:val="006462C0"/>
    <w:rPr>
      <w:sz w:val="16"/>
      <w:szCs w:val="16"/>
    </w:rPr>
  </w:style>
  <w:style w:type="paragraph" w:styleId="CommentText">
    <w:name w:val="annotation text"/>
    <w:basedOn w:val="Normal"/>
    <w:link w:val="CommentTextChar"/>
    <w:uiPriority w:val="99"/>
    <w:semiHidden/>
    <w:unhideWhenUsed/>
    <w:rsid w:val="006462C0"/>
    <w:rPr>
      <w:sz w:val="20"/>
      <w:szCs w:val="20"/>
    </w:rPr>
  </w:style>
  <w:style w:type="character" w:customStyle="1" w:styleId="CommentTextChar">
    <w:name w:val="Comment Text Char"/>
    <w:basedOn w:val="DefaultParagraphFont"/>
    <w:link w:val="CommentText"/>
    <w:uiPriority w:val="99"/>
    <w:semiHidden/>
    <w:rsid w:val="006462C0"/>
    <w:rPr>
      <w:sz w:val="20"/>
      <w:szCs w:val="20"/>
    </w:rPr>
  </w:style>
  <w:style w:type="paragraph" w:styleId="CommentSubject">
    <w:name w:val="annotation subject"/>
    <w:basedOn w:val="CommentText"/>
    <w:next w:val="CommentText"/>
    <w:link w:val="CommentSubjectChar"/>
    <w:uiPriority w:val="99"/>
    <w:semiHidden/>
    <w:unhideWhenUsed/>
    <w:rsid w:val="006462C0"/>
    <w:rPr>
      <w:b/>
      <w:bCs/>
    </w:rPr>
  </w:style>
  <w:style w:type="character" w:customStyle="1" w:styleId="CommentSubjectChar">
    <w:name w:val="Comment Subject Char"/>
    <w:basedOn w:val="CommentTextChar"/>
    <w:link w:val="CommentSubject"/>
    <w:uiPriority w:val="99"/>
    <w:semiHidden/>
    <w:rsid w:val="006462C0"/>
    <w:rPr>
      <w:b/>
      <w:bCs/>
      <w:sz w:val="20"/>
      <w:szCs w:val="20"/>
    </w:rPr>
  </w:style>
  <w:style w:type="paragraph" w:styleId="Revision">
    <w:name w:val="Revision"/>
    <w:hidden/>
    <w:uiPriority w:val="99"/>
    <w:semiHidden/>
    <w:rsid w:val="006A7BA4"/>
    <w:pPr>
      <w:widowControl/>
    </w:pPr>
  </w:style>
  <w:style w:type="paragraph" w:styleId="Header">
    <w:name w:val="header"/>
    <w:basedOn w:val="Normal"/>
    <w:link w:val="HeaderChar"/>
    <w:uiPriority w:val="99"/>
    <w:unhideWhenUsed/>
    <w:rsid w:val="00416616"/>
    <w:pPr>
      <w:tabs>
        <w:tab w:val="center" w:pos="4680"/>
        <w:tab w:val="right" w:pos="9360"/>
      </w:tabs>
    </w:pPr>
  </w:style>
  <w:style w:type="character" w:customStyle="1" w:styleId="HeaderChar">
    <w:name w:val="Header Char"/>
    <w:basedOn w:val="DefaultParagraphFont"/>
    <w:link w:val="Header"/>
    <w:uiPriority w:val="99"/>
    <w:rsid w:val="00416616"/>
  </w:style>
  <w:style w:type="paragraph" w:styleId="Footer">
    <w:name w:val="footer"/>
    <w:basedOn w:val="Normal"/>
    <w:link w:val="FooterChar"/>
    <w:uiPriority w:val="99"/>
    <w:unhideWhenUsed/>
    <w:rsid w:val="00416616"/>
    <w:pPr>
      <w:tabs>
        <w:tab w:val="center" w:pos="4680"/>
        <w:tab w:val="right" w:pos="9360"/>
      </w:tabs>
    </w:pPr>
  </w:style>
  <w:style w:type="character" w:customStyle="1" w:styleId="FooterChar">
    <w:name w:val="Footer Char"/>
    <w:basedOn w:val="DefaultParagraphFont"/>
    <w:link w:val="Footer"/>
    <w:uiPriority w:val="99"/>
    <w:rsid w:val="00416616"/>
  </w:style>
  <w:style w:type="character" w:customStyle="1" w:styleId="BodyTextChar">
    <w:name w:val="Body Text Char"/>
    <w:basedOn w:val="DefaultParagraphFont"/>
    <w:link w:val="BodyText"/>
    <w:uiPriority w:val="1"/>
    <w:rsid w:val="00B236AC"/>
    <w:rPr>
      <w:rFonts w:ascii="Calibri" w:eastAsia="Calibri" w:hAnsi="Calibri"/>
      <w:sz w:val="20"/>
      <w:szCs w:val="20"/>
    </w:rPr>
  </w:style>
  <w:style w:type="character" w:customStyle="1" w:styleId="Heading1Char">
    <w:name w:val="Heading 1 Char"/>
    <w:basedOn w:val="DefaultParagraphFont"/>
    <w:link w:val="Heading1"/>
    <w:uiPriority w:val="1"/>
    <w:rsid w:val="001E05BD"/>
    <w:rPr>
      <w:rFonts w:ascii="Calibri" w:eastAsia="Calibri" w:hAnsi="Calibri"/>
      <w:b/>
      <w:bCs/>
      <w:sz w:val="28"/>
      <w:szCs w:val="28"/>
    </w:rPr>
  </w:style>
  <w:style w:type="character" w:customStyle="1" w:styleId="Heading2Char">
    <w:name w:val="Heading 2 Char"/>
    <w:basedOn w:val="DefaultParagraphFont"/>
    <w:link w:val="Heading2"/>
    <w:uiPriority w:val="9"/>
    <w:rsid w:val="001E05BD"/>
    <w:rPr>
      <w:rFonts w:ascii="Times New Roman" w:eastAsia="Times New Roman" w:hAnsi="Times New Roman"/>
      <w:b/>
      <w:bCs/>
      <w:sz w:val="20"/>
      <w:szCs w:val="20"/>
    </w:rPr>
  </w:style>
  <w:style w:type="paragraph" w:customStyle="1" w:styleId="paragraph">
    <w:name w:val="paragraph"/>
    <w:basedOn w:val="Normal"/>
    <w:rsid w:val="00764C05"/>
    <w:pPr>
      <w:widowControl/>
    </w:pPr>
    <w:rPr>
      <w:rFonts w:ascii="Times New Roman" w:eastAsia="Times New Roman" w:hAnsi="Times New Roman" w:cs="Times New Roman"/>
      <w:sz w:val="24"/>
      <w:szCs w:val="24"/>
    </w:rPr>
  </w:style>
  <w:style w:type="character" w:customStyle="1" w:styleId="normaltextrun">
    <w:name w:val="normaltextrun"/>
    <w:basedOn w:val="DefaultParagraphFont"/>
    <w:rsid w:val="00764C05"/>
  </w:style>
  <w:style w:type="character" w:customStyle="1" w:styleId="eop">
    <w:name w:val="eop"/>
    <w:basedOn w:val="DefaultParagraphFont"/>
    <w:rsid w:val="00764C05"/>
  </w:style>
  <w:style w:type="character" w:styleId="Hyperlink">
    <w:name w:val="Hyperlink"/>
    <w:basedOn w:val="DefaultParagraphFont"/>
    <w:uiPriority w:val="99"/>
    <w:unhideWhenUsed/>
    <w:rsid w:val="001A1162"/>
    <w:rPr>
      <w:color w:val="0000FF" w:themeColor="hyperlink"/>
      <w:u w:val="single"/>
    </w:rPr>
  </w:style>
  <w:style w:type="character" w:styleId="FollowedHyperlink">
    <w:name w:val="FollowedHyperlink"/>
    <w:basedOn w:val="DefaultParagraphFont"/>
    <w:uiPriority w:val="99"/>
    <w:semiHidden/>
    <w:unhideWhenUsed/>
    <w:rsid w:val="001A1162"/>
    <w:rPr>
      <w:color w:val="800080" w:themeColor="followedHyperlink"/>
      <w:u w:val="single"/>
    </w:rPr>
  </w:style>
  <w:style w:type="paragraph" w:styleId="NormalWeb">
    <w:name w:val="Normal (Web)"/>
    <w:basedOn w:val="Normal"/>
    <w:uiPriority w:val="99"/>
    <w:unhideWhenUsed/>
    <w:rsid w:val="00EF2B8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6363">
      <w:bodyDiv w:val="1"/>
      <w:marLeft w:val="0"/>
      <w:marRight w:val="0"/>
      <w:marTop w:val="0"/>
      <w:marBottom w:val="0"/>
      <w:divBdr>
        <w:top w:val="none" w:sz="0" w:space="0" w:color="auto"/>
        <w:left w:val="none" w:sz="0" w:space="0" w:color="auto"/>
        <w:bottom w:val="none" w:sz="0" w:space="0" w:color="auto"/>
        <w:right w:val="none" w:sz="0" w:space="0" w:color="auto"/>
      </w:divBdr>
    </w:div>
    <w:div w:id="219443981">
      <w:bodyDiv w:val="1"/>
      <w:marLeft w:val="0"/>
      <w:marRight w:val="0"/>
      <w:marTop w:val="0"/>
      <w:marBottom w:val="0"/>
      <w:divBdr>
        <w:top w:val="none" w:sz="0" w:space="0" w:color="auto"/>
        <w:left w:val="none" w:sz="0" w:space="0" w:color="auto"/>
        <w:bottom w:val="none" w:sz="0" w:space="0" w:color="auto"/>
        <w:right w:val="none" w:sz="0" w:space="0" w:color="auto"/>
      </w:divBdr>
      <w:divsChild>
        <w:div w:id="828987025">
          <w:marLeft w:val="0"/>
          <w:marRight w:val="0"/>
          <w:marTop w:val="0"/>
          <w:marBottom w:val="0"/>
          <w:divBdr>
            <w:top w:val="none" w:sz="0" w:space="0" w:color="auto"/>
            <w:left w:val="none" w:sz="0" w:space="0" w:color="auto"/>
            <w:bottom w:val="none" w:sz="0" w:space="0" w:color="auto"/>
            <w:right w:val="none" w:sz="0" w:space="0" w:color="auto"/>
          </w:divBdr>
          <w:divsChild>
            <w:div w:id="1947929498">
              <w:marLeft w:val="0"/>
              <w:marRight w:val="0"/>
              <w:marTop w:val="0"/>
              <w:marBottom w:val="0"/>
              <w:divBdr>
                <w:top w:val="none" w:sz="0" w:space="0" w:color="auto"/>
                <w:left w:val="none" w:sz="0" w:space="0" w:color="auto"/>
                <w:bottom w:val="none" w:sz="0" w:space="0" w:color="auto"/>
                <w:right w:val="none" w:sz="0" w:space="0" w:color="auto"/>
              </w:divBdr>
              <w:divsChild>
                <w:div w:id="1714115072">
                  <w:marLeft w:val="0"/>
                  <w:marRight w:val="0"/>
                  <w:marTop w:val="0"/>
                  <w:marBottom w:val="0"/>
                  <w:divBdr>
                    <w:top w:val="none" w:sz="0" w:space="0" w:color="auto"/>
                    <w:left w:val="none" w:sz="0" w:space="0" w:color="auto"/>
                    <w:bottom w:val="none" w:sz="0" w:space="0" w:color="auto"/>
                    <w:right w:val="none" w:sz="0" w:space="0" w:color="auto"/>
                  </w:divBdr>
                  <w:divsChild>
                    <w:div w:id="944729405">
                      <w:marLeft w:val="0"/>
                      <w:marRight w:val="0"/>
                      <w:marTop w:val="0"/>
                      <w:marBottom w:val="0"/>
                      <w:divBdr>
                        <w:top w:val="none" w:sz="0" w:space="0" w:color="auto"/>
                        <w:left w:val="none" w:sz="0" w:space="0" w:color="auto"/>
                        <w:bottom w:val="none" w:sz="0" w:space="0" w:color="auto"/>
                        <w:right w:val="none" w:sz="0" w:space="0" w:color="auto"/>
                      </w:divBdr>
                      <w:divsChild>
                        <w:div w:id="1809930978">
                          <w:marLeft w:val="0"/>
                          <w:marRight w:val="0"/>
                          <w:marTop w:val="0"/>
                          <w:marBottom w:val="0"/>
                          <w:divBdr>
                            <w:top w:val="none" w:sz="0" w:space="0" w:color="auto"/>
                            <w:left w:val="none" w:sz="0" w:space="0" w:color="auto"/>
                            <w:bottom w:val="none" w:sz="0" w:space="0" w:color="auto"/>
                            <w:right w:val="none" w:sz="0" w:space="0" w:color="auto"/>
                          </w:divBdr>
                          <w:divsChild>
                            <w:div w:id="1006712809">
                              <w:marLeft w:val="0"/>
                              <w:marRight w:val="0"/>
                              <w:marTop w:val="0"/>
                              <w:marBottom w:val="0"/>
                              <w:divBdr>
                                <w:top w:val="none" w:sz="0" w:space="0" w:color="auto"/>
                                <w:left w:val="none" w:sz="0" w:space="0" w:color="auto"/>
                                <w:bottom w:val="none" w:sz="0" w:space="0" w:color="auto"/>
                                <w:right w:val="none" w:sz="0" w:space="0" w:color="auto"/>
                              </w:divBdr>
                              <w:divsChild>
                                <w:div w:id="129439564">
                                  <w:marLeft w:val="0"/>
                                  <w:marRight w:val="0"/>
                                  <w:marTop w:val="0"/>
                                  <w:marBottom w:val="0"/>
                                  <w:divBdr>
                                    <w:top w:val="none" w:sz="0" w:space="0" w:color="auto"/>
                                    <w:left w:val="none" w:sz="0" w:space="0" w:color="auto"/>
                                    <w:bottom w:val="none" w:sz="0" w:space="0" w:color="auto"/>
                                    <w:right w:val="none" w:sz="0" w:space="0" w:color="auto"/>
                                  </w:divBdr>
                                  <w:divsChild>
                                    <w:div w:id="1851407648">
                                      <w:marLeft w:val="0"/>
                                      <w:marRight w:val="0"/>
                                      <w:marTop w:val="0"/>
                                      <w:marBottom w:val="0"/>
                                      <w:divBdr>
                                        <w:top w:val="none" w:sz="0" w:space="0" w:color="auto"/>
                                        <w:left w:val="none" w:sz="0" w:space="0" w:color="auto"/>
                                        <w:bottom w:val="none" w:sz="0" w:space="0" w:color="auto"/>
                                        <w:right w:val="none" w:sz="0" w:space="0" w:color="auto"/>
                                      </w:divBdr>
                                      <w:divsChild>
                                        <w:div w:id="1119298599">
                                          <w:marLeft w:val="0"/>
                                          <w:marRight w:val="0"/>
                                          <w:marTop w:val="0"/>
                                          <w:marBottom w:val="0"/>
                                          <w:divBdr>
                                            <w:top w:val="none" w:sz="0" w:space="0" w:color="auto"/>
                                            <w:left w:val="none" w:sz="0" w:space="0" w:color="auto"/>
                                            <w:bottom w:val="none" w:sz="0" w:space="0" w:color="auto"/>
                                            <w:right w:val="none" w:sz="0" w:space="0" w:color="auto"/>
                                          </w:divBdr>
                                          <w:divsChild>
                                            <w:div w:id="548803664">
                                              <w:marLeft w:val="0"/>
                                              <w:marRight w:val="0"/>
                                              <w:marTop w:val="0"/>
                                              <w:marBottom w:val="0"/>
                                              <w:divBdr>
                                                <w:top w:val="none" w:sz="0" w:space="0" w:color="auto"/>
                                                <w:left w:val="none" w:sz="0" w:space="0" w:color="auto"/>
                                                <w:bottom w:val="none" w:sz="0" w:space="0" w:color="auto"/>
                                                <w:right w:val="none" w:sz="0" w:space="0" w:color="auto"/>
                                              </w:divBdr>
                                              <w:divsChild>
                                                <w:div w:id="1184006097">
                                                  <w:marLeft w:val="0"/>
                                                  <w:marRight w:val="0"/>
                                                  <w:marTop w:val="0"/>
                                                  <w:marBottom w:val="0"/>
                                                  <w:divBdr>
                                                    <w:top w:val="single" w:sz="6" w:space="0" w:color="ABABAB"/>
                                                    <w:left w:val="single" w:sz="6" w:space="0" w:color="ABABAB"/>
                                                    <w:bottom w:val="none" w:sz="0" w:space="0" w:color="auto"/>
                                                    <w:right w:val="single" w:sz="6" w:space="0" w:color="ABABAB"/>
                                                  </w:divBdr>
                                                  <w:divsChild>
                                                    <w:div w:id="351953755">
                                                      <w:marLeft w:val="-210"/>
                                                      <w:marRight w:val="-75"/>
                                                      <w:marTop w:val="0"/>
                                                      <w:marBottom w:val="0"/>
                                                      <w:divBdr>
                                                        <w:top w:val="none" w:sz="0" w:space="0" w:color="auto"/>
                                                        <w:left w:val="none" w:sz="0" w:space="0" w:color="auto"/>
                                                        <w:bottom w:val="none" w:sz="0" w:space="0" w:color="auto"/>
                                                        <w:right w:val="none" w:sz="0" w:space="0" w:color="auto"/>
                                                      </w:divBdr>
                                                      <w:divsChild>
                                                        <w:div w:id="177039328">
                                                          <w:marLeft w:val="0"/>
                                                          <w:marRight w:val="0"/>
                                                          <w:marTop w:val="0"/>
                                                          <w:marBottom w:val="0"/>
                                                          <w:divBdr>
                                                            <w:top w:val="none" w:sz="0" w:space="0" w:color="auto"/>
                                                            <w:left w:val="none" w:sz="0" w:space="0" w:color="auto"/>
                                                            <w:bottom w:val="none" w:sz="0" w:space="0" w:color="auto"/>
                                                            <w:right w:val="none" w:sz="0" w:space="0" w:color="auto"/>
                                                          </w:divBdr>
                                                          <w:divsChild>
                                                            <w:div w:id="1694577668">
                                                              <w:marLeft w:val="0"/>
                                                              <w:marRight w:val="0"/>
                                                              <w:marTop w:val="0"/>
                                                              <w:marBottom w:val="0"/>
                                                              <w:divBdr>
                                                                <w:top w:val="none" w:sz="0" w:space="0" w:color="auto"/>
                                                                <w:left w:val="none" w:sz="0" w:space="0" w:color="auto"/>
                                                                <w:bottom w:val="none" w:sz="0" w:space="0" w:color="auto"/>
                                                                <w:right w:val="none" w:sz="0" w:space="0" w:color="auto"/>
                                                              </w:divBdr>
                                                              <w:divsChild>
                                                                <w:div w:id="1921213126">
                                                                  <w:marLeft w:val="0"/>
                                                                  <w:marRight w:val="0"/>
                                                                  <w:marTop w:val="0"/>
                                                                  <w:marBottom w:val="0"/>
                                                                  <w:divBdr>
                                                                    <w:top w:val="none" w:sz="0" w:space="0" w:color="auto"/>
                                                                    <w:left w:val="none" w:sz="0" w:space="0" w:color="auto"/>
                                                                    <w:bottom w:val="none" w:sz="0" w:space="0" w:color="auto"/>
                                                                    <w:right w:val="none" w:sz="0" w:space="0" w:color="auto"/>
                                                                  </w:divBdr>
                                                                  <w:divsChild>
                                                                    <w:div w:id="424884434">
                                                                      <w:marLeft w:val="0"/>
                                                                      <w:marRight w:val="0"/>
                                                                      <w:marTop w:val="0"/>
                                                                      <w:marBottom w:val="0"/>
                                                                      <w:divBdr>
                                                                        <w:top w:val="none" w:sz="0" w:space="0" w:color="auto"/>
                                                                        <w:left w:val="none" w:sz="0" w:space="0" w:color="auto"/>
                                                                        <w:bottom w:val="none" w:sz="0" w:space="0" w:color="auto"/>
                                                                        <w:right w:val="none" w:sz="0" w:space="0" w:color="auto"/>
                                                                      </w:divBdr>
                                                                      <w:divsChild>
                                                                        <w:div w:id="1132210686">
                                                                          <w:marLeft w:val="0"/>
                                                                          <w:marRight w:val="0"/>
                                                                          <w:marTop w:val="0"/>
                                                                          <w:marBottom w:val="0"/>
                                                                          <w:divBdr>
                                                                            <w:top w:val="none" w:sz="0" w:space="0" w:color="auto"/>
                                                                            <w:left w:val="none" w:sz="0" w:space="0" w:color="auto"/>
                                                                            <w:bottom w:val="none" w:sz="0" w:space="0" w:color="auto"/>
                                                                            <w:right w:val="none" w:sz="0" w:space="0" w:color="auto"/>
                                                                          </w:divBdr>
                                                                          <w:divsChild>
                                                                            <w:div w:id="763846453">
                                                                              <w:marLeft w:val="0"/>
                                                                              <w:marRight w:val="0"/>
                                                                              <w:marTop w:val="0"/>
                                                                              <w:marBottom w:val="0"/>
                                                                              <w:divBdr>
                                                                                <w:top w:val="none" w:sz="0" w:space="0" w:color="auto"/>
                                                                                <w:left w:val="none" w:sz="0" w:space="0" w:color="auto"/>
                                                                                <w:bottom w:val="none" w:sz="0" w:space="0" w:color="auto"/>
                                                                                <w:right w:val="none" w:sz="0" w:space="0" w:color="auto"/>
                                                                              </w:divBdr>
                                                                            </w:div>
                                                                            <w:div w:id="136609581">
                                                                              <w:marLeft w:val="0"/>
                                                                              <w:marRight w:val="0"/>
                                                                              <w:marTop w:val="0"/>
                                                                              <w:marBottom w:val="0"/>
                                                                              <w:divBdr>
                                                                                <w:top w:val="none" w:sz="0" w:space="0" w:color="auto"/>
                                                                                <w:left w:val="none" w:sz="0" w:space="0" w:color="auto"/>
                                                                                <w:bottom w:val="none" w:sz="0" w:space="0" w:color="auto"/>
                                                                                <w:right w:val="none" w:sz="0" w:space="0" w:color="auto"/>
                                                                              </w:divBdr>
                                                                            </w:div>
                                                                            <w:div w:id="213934936">
                                                                              <w:marLeft w:val="0"/>
                                                                              <w:marRight w:val="0"/>
                                                                              <w:marTop w:val="0"/>
                                                                              <w:marBottom w:val="0"/>
                                                                              <w:divBdr>
                                                                                <w:top w:val="none" w:sz="0" w:space="0" w:color="auto"/>
                                                                                <w:left w:val="none" w:sz="0" w:space="0" w:color="auto"/>
                                                                                <w:bottom w:val="none" w:sz="0" w:space="0" w:color="auto"/>
                                                                                <w:right w:val="none" w:sz="0" w:space="0" w:color="auto"/>
                                                                              </w:divBdr>
                                                                            </w:div>
                                                                            <w:div w:id="1099837216">
                                                                              <w:marLeft w:val="0"/>
                                                                              <w:marRight w:val="0"/>
                                                                              <w:marTop w:val="0"/>
                                                                              <w:marBottom w:val="0"/>
                                                                              <w:divBdr>
                                                                                <w:top w:val="none" w:sz="0" w:space="0" w:color="auto"/>
                                                                                <w:left w:val="none" w:sz="0" w:space="0" w:color="auto"/>
                                                                                <w:bottom w:val="none" w:sz="0" w:space="0" w:color="auto"/>
                                                                                <w:right w:val="none" w:sz="0" w:space="0" w:color="auto"/>
                                                                              </w:divBdr>
                                                                            </w:div>
                                                                            <w:div w:id="1716197514">
                                                                              <w:marLeft w:val="0"/>
                                                                              <w:marRight w:val="0"/>
                                                                              <w:marTop w:val="0"/>
                                                                              <w:marBottom w:val="0"/>
                                                                              <w:divBdr>
                                                                                <w:top w:val="none" w:sz="0" w:space="0" w:color="auto"/>
                                                                                <w:left w:val="none" w:sz="0" w:space="0" w:color="auto"/>
                                                                                <w:bottom w:val="none" w:sz="0" w:space="0" w:color="auto"/>
                                                                                <w:right w:val="none" w:sz="0" w:space="0" w:color="auto"/>
                                                                              </w:divBdr>
                                                                            </w:div>
                                                                            <w:div w:id="94635467">
                                                                              <w:marLeft w:val="0"/>
                                                                              <w:marRight w:val="0"/>
                                                                              <w:marTop w:val="0"/>
                                                                              <w:marBottom w:val="0"/>
                                                                              <w:divBdr>
                                                                                <w:top w:val="none" w:sz="0" w:space="0" w:color="auto"/>
                                                                                <w:left w:val="none" w:sz="0" w:space="0" w:color="auto"/>
                                                                                <w:bottom w:val="none" w:sz="0" w:space="0" w:color="auto"/>
                                                                                <w:right w:val="none" w:sz="0" w:space="0" w:color="auto"/>
                                                                              </w:divBdr>
                                                                            </w:div>
                                                                            <w:div w:id="893735331">
                                                                              <w:marLeft w:val="0"/>
                                                                              <w:marRight w:val="0"/>
                                                                              <w:marTop w:val="0"/>
                                                                              <w:marBottom w:val="0"/>
                                                                              <w:divBdr>
                                                                                <w:top w:val="none" w:sz="0" w:space="0" w:color="auto"/>
                                                                                <w:left w:val="none" w:sz="0" w:space="0" w:color="auto"/>
                                                                                <w:bottom w:val="none" w:sz="0" w:space="0" w:color="auto"/>
                                                                                <w:right w:val="none" w:sz="0" w:space="0" w:color="auto"/>
                                                                              </w:divBdr>
                                                                            </w:div>
                                                                            <w:div w:id="2087914643">
                                                                              <w:marLeft w:val="0"/>
                                                                              <w:marRight w:val="0"/>
                                                                              <w:marTop w:val="0"/>
                                                                              <w:marBottom w:val="0"/>
                                                                              <w:divBdr>
                                                                                <w:top w:val="none" w:sz="0" w:space="0" w:color="auto"/>
                                                                                <w:left w:val="none" w:sz="0" w:space="0" w:color="auto"/>
                                                                                <w:bottom w:val="none" w:sz="0" w:space="0" w:color="auto"/>
                                                                                <w:right w:val="none" w:sz="0" w:space="0" w:color="auto"/>
                                                                              </w:divBdr>
                                                                            </w:div>
                                                                            <w:div w:id="1641611487">
                                                                              <w:marLeft w:val="0"/>
                                                                              <w:marRight w:val="0"/>
                                                                              <w:marTop w:val="0"/>
                                                                              <w:marBottom w:val="0"/>
                                                                              <w:divBdr>
                                                                                <w:top w:val="none" w:sz="0" w:space="0" w:color="auto"/>
                                                                                <w:left w:val="none" w:sz="0" w:space="0" w:color="auto"/>
                                                                                <w:bottom w:val="none" w:sz="0" w:space="0" w:color="auto"/>
                                                                                <w:right w:val="none" w:sz="0" w:space="0" w:color="auto"/>
                                                                              </w:divBdr>
                                                                            </w:div>
                                                                            <w:div w:id="2060858476">
                                                                              <w:marLeft w:val="0"/>
                                                                              <w:marRight w:val="0"/>
                                                                              <w:marTop w:val="0"/>
                                                                              <w:marBottom w:val="0"/>
                                                                              <w:divBdr>
                                                                                <w:top w:val="none" w:sz="0" w:space="0" w:color="auto"/>
                                                                                <w:left w:val="none" w:sz="0" w:space="0" w:color="auto"/>
                                                                                <w:bottom w:val="none" w:sz="0" w:space="0" w:color="auto"/>
                                                                                <w:right w:val="none" w:sz="0" w:space="0" w:color="auto"/>
                                                                              </w:divBdr>
                                                                            </w:div>
                                                                            <w:div w:id="590312412">
                                                                              <w:marLeft w:val="0"/>
                                                                              <w:marRight w:val="0"/>
                                                                              <w:marTop w:val="0"/>
                                                                              <w:marBottom w:val="0"/>
                                                                              <w:divBdr>
                                                                                <w:top w:val="none" w:sz="0" w:space="0" w:color="auto"/>
                                                                                <w:left w:val="none" w:sz="0" w:space="0" w:color="auto"/>
                                                                                <w:bottom w:val="none" w:sz="0" w:space="0" w:color="auto"/>
                                                                                <w:right w:val="none" w:sz="0" w:space="0" w:color="auto"/>
                                                                              </w:divBdr>
                                                                            </w:div>
                                                                            <w:div w:id="1746688669">
                                                                              <w:marLeft w:val="0"/>
                                                                              <w:marRight w:val="0"/>
                                                                              <w:marTop w:val="0"/>
                                                                              <w:marBottom w:val="0"/>
                                                                              <w:divBdr>
                                                                                <w:top w:val="none" w:sz="0" w:space="0" w:color="auto"/>
                                                                                <w:left w:val="none" w:sz="0" w:space="0" w:color="auto"/>
                                                                                <w:bottom w:val="none" w:sz="0" w:space="0" w:color="auto"/>
                                                                                <w:right w:val="none" w:sz="0" w:space="0" w:color="auto"/>
                                                                              </w:divBdr>
                                                                            </w:div>
                                                                            <w:div w:id="1645040647">
                                                                              <w:marLeft w:val="0"/>
                                                                              <w:marRight w:val="0"/>
                                                                              <w:marTop w:val="0"/>
                                                                              <w:marBottom w:val="0"/>
                                                                              <w:divBdr>
                                                                                <w:top w:val="none" w:sz="0" w:space="0" w:color="auto"/>
                                                                                <w:left w:val="none" w:sz="0" w:space="0" w:color="auto"/>
                                                                                <w:bottom w:val="none" w:sz="0" w:space="0" w:color="auto"/>
                                                                                <w:right w:val="none" w:sz="0" w:space="0" w:color="auto"/>
                                                                              </w:divBdr>
                                                                            </w:div>
                                                                            <w:div w:id="1094016175">
                                                                              <w:marLeft w:val="0"/>
                                                                              <w:marRight w:val="0"/>
                                                                              <w:marTop w:val="0"/>
                                                                              <w:marBottom w:val="0"/>
                                                                              <w:divBdr>
                                                                                <w:top w:val="none" w:sz="0" w:space="0" w:color="auto"/>
                                                                                <w:left w:val="none" w:sz="0" w:space="0" w:color="auto"/>
                                                                                <w:bottom w:val="none" w:sz="0" w:space="0" w:color="auto"/>
                                                                                <w:right w:val="none" w:sz="0" w:space="0" w:color="auto"/>
                                                                              </w:divBdr>
                                                                            </w:div>
                                                                            <w:div w:id="1402213872">
                                                                              <w:marLeft w:val="0"/>
                                                                              <w:marRight w:val="0"/>
                                                                              <w:marTop w:val="0"/>
                                                                              <w:marBottom w:val="0"/>
                                                                              <w:divBdr>
                                                                                <w:top w:val="none" w:sz="0" w:space="0" w:color="auto"/>
                                                                                <w:left w:val="none" w:sz="0" w:space="0" w:color="auto"/>
                                                                                <w:bottom w:val="none" w:sz="0" w:space="0" w:color="auto"/>
                                                                                <w:right w:val="none" w:sz="0" w:space="0" w:color="auto"/>
                                                                              </w:divBdr>
                                                                            </w:div>
                                                                            <w:div w:id="372777235">
                                                                              <w:marLeft w:val="0"/>
                                                                              <w:marRight w:val="0"/>
                                                                              <w:marTop w:val="0"/>
                                                                              <w:marBottom w:val="0"/>
                                                                              <w:divBdr>
                                                                                <w:top w:val="none" w:sz="0" w:space="0" w:color="auto"/>
                                                                                <w:left w:val="none" w:sz="0" w:space="0" w:color="auto"/>
                                                                                <w:bottom w:val="none" w:sz="0" w:space="0" w:color="auto"/>
                                                                                <w:right w:val="none" w:sz="0" w:space="0" w:color="auto"/>
                                                                              </w:divBdr>
                                                                            </w:div>
                                                                            <w:div w:id="1928340439">
                                                                              <w:marLeft w:val="0"/>
                                                                              <w:marRight w:val="0"/>
                                                                              <w:marTop w:val="0"/>
                                                                              <w:marBottom w:val="0"/>
                                                                              <w:divBdr>
                                                                                <w:top w:val="none" w:sz="0" w:space="0" w:color="auto"/>
                                                                                <w:left w:val="none" w:sz="0" w:space="0" w:color="auto"/>
                                                                                <w:bottom w:val="none" w:sz="0" w:space="0" w:color="auto"/>
                                                                                <w:right w:val="none" w:sz="0" w:space="0" w:color="auto"/>
                                                                              </w:divBdr>
                                                                            </w:div>
                                                                            <w:div w:id="1932078485">
                                                                              <w:marLeft w:val="0"/>
                                                                              <w:marRight w:val="0"/>
                                                                              <w:marTop w:val="0"/>
                                                                              <w:marBottom w:val="0"/>
                                                                              <w:divBdr>
                                                                                <w:top w:val="none" w:sz="0" w:space="0" w:color="auto"/>
                                                                                <w:left w:val="none" w:sz="0" w:space="0" w:color="auto"/>
                                                                                <w:bottom w:val="none" w:sz="0" w:space="0" w:color="auto"/>
                                                                                <w:right w:val="none" w:sz="0" w:space="0" w:color="auto"/>
                                                                              </w:divBdr>
                                                                            </w:div>
                                                                            <w:div w:id="1088037621">
                                                                              <w:marLeft w:val="0"/>
                                                                              <w:marRight w:val="0"/>
                                                                              <w:marTop w:val="0"/>
                                                                              <w:marBottom w:val="0"/>
                                                                              <w:divBdr>
                                                                                <w:top w:val="none" w:sz="0" w:space="0" w:color="auto"/>
                                                                                <w:left w:val="none" w:sz="0" w:space="0" w:color="auto"/>
                                                                                <w:bottom w:val="none" w:sz="0" w:space="0" w:color="auto"/>
                                                                                <w:right w:val="none" w:sz="0" w:space="0" w:color="auto"/>
                                                                              </w:divBdr>
                                                                            </w:div>
                                                                            <w:div w:id="602884781">
                                                                              <w:marLeft w:val="0"/>
                                                                              <w:marRight w:val="0"/>
                                                                              <w:marTop w:val="0"/>
                                                                              <w:marBottom w:val="0"/>
                                                                              <w:divBdr>
                                                                                <w:top w:val="none" w:sz="0" w:space="0" w:color="auto"/>
                                                                                <w:left w:val="none" w:sz="0" w:space="0" w:color="auto"/>
                                                                                <w:bottom w:val="none" w:sz="0" w:space="0" w:color="auto"/>
                                                                                <w:right w:val="none" w:sz="0" w:space="0" w:color="auto"/>
                                                                              </w:divBdr>
                                                                            </w:div>
                                                                            <w:div w:id="2044596785">
                                                                              <w:marLeft w:val="0"/>
                                                                              <w:marRight w:val="0"/>
                                                                              <w:marTop w:val="0"/>
                                                                              <w:marBottom w:val="0"/>
                                                                              <w:divBdr>
                                                                                <w:top w:val="none" w:sz="0" w:space="0" w:color="auto"/>
                                                                                <w:left w:val="none" w:sz="0" w:space="0" w:color="auto"/>
                                                                                <w:bottom w:val="none" w:sz="0" w:space="0" w:color="auto"/>
                                                                                <w:right w:val="none" w:sz="0" w:space="0" w:color="auto"/>
                                                                              </w:divBdr>
                                                                            </w:div>
                                                                            <w:div w:id="2080057058">
                                                                              <w:marLeft w:val="0"/>
                                                                              <w:marRight w:val="0"/>
                                                                              <w:marTop w:val="0"/>
                                                                              <w:marBottom w:val="0"/>
                                                                              <w:divBdr>
                                                                                <w:top w:val="none" w:sz="0" w:space="0" w:color="auto"/>
                                                                                <w:left w:val="none" w:sz="0" w:space="0" w:color="auto"/>
                                                                                <w:bottom w:val="none" w:sz="0" w:space="0" w:color="auto"/>
                                                                                <w:right w:val="none" w:sz="0" w:space="0" w:color="auto"/>
                                                                              </w:divBdr>
                                                                            </w:div>
                                                                            <w:div w:id="1287812206">
                                                                              <w:marLeft w:val="0"/>
                                                                              <w:marRight w:val="0"/>
                                                                              <w:marTop w:val="0"/>
                                                                              <w:marBottom w:val="0"/>
                                                                              <w:divBdr>
                                                                                <w:top w:val="none" w:sz="0" w:space="0" w:color="auto"/>
                                                                                <w:left w:val="none" w:sz="0" w:space="0" w:color="auto"/>
                                                                                <w:bottom w:val="none" w:sz="0" w:space="0" w:color="auto"/>
                                                                                <w:right w:val="none" w:sz="0" w:space="0" w:color="auto"/>
                                                                              </w:divBdr>
                                                                            </w:div>
                                                                            <w:div w:id="1555891313">
                                                                              <w:marLeft w:val="0"/>
                                                                              <w:marRight w:val="0"/>
                                                                              <w:marTop w:val="0"/>
                                                                              <w:marBottom w:val="0"/>
                                                                              <w:divBdr>
                                                                                <w:top w:val="none" w:sz="0" w:space="0" w:color="auto"/>
                                                                                <w:left w:val="none" w:sz="0" w:space="0" w:color="auto"/>
                                                                                <w:bottom w:val="none" w:sz="0" w:space="0" w:color="auto"/>
                                                                                <w:right w:val="none" w:sz="0" w:space="0" w:color="auto"/>
                                                                              </w:divBdr>
                                                                            </w:div>
                                                                            <w:div w:id="1598907610">
                                                                              <w:marLeft w:val="0"/>
                                                                              <w:marRight w:val="0"/>
                                                                              <w:marTop w:val="0"/>
                                                                              <w:marBottom w:val="0"/>
                                                                              <w:divBdr>
                                                                                <w:top w:val="none" w:sz="0" w:space="0" w:color="auto"/>
                                                                                <w:left w:val="none" w:sz="0" w:space="0" w:color="auto"/>
                                                                                <w:bottom w:val="none" w:sz="0" w:space="0" w:color="auto"/>
                                                                                <w:right w:val="none" w:sz="0" w:space="0" w:color="auto"/>
                                                                              </w:divBdr>
                                                                            </w:div>
                                                                            <w:div w:id="584612585">
                                                                              <w:marLeft w:val="0"/>
                                                                              <w:marRight w:val="0"/>
                                                                              <w:marTop w:val="0"/>
                                                                              <w:marBottom w:val="0"/>
                                                                              <w:divBdr>
                                                                                <w:top w:val="none" w:sz="0" w:space="0" w:color="auto"/>
                                                                                <w:left w:val="none" w:sz="0" w:space="0" w:color="auto"/>
                                                                                <w:bottom w:val="none" w:sz="0" w:space="0" w:color="auto"/>
                                                                                <w:right w:val="none" w:sz="0" w:space="0" w:color="auto"/>
                                                                              </w:divBdr>
                                                                            </w:div>
                                                                            <w:div w:id="1825124028">
                                                                              <w:marLeft w:val="0"/>
                                                                              <w:marRight w:val="0"/>
                                                                              <w:marTop w:val="0"/>
                                                                              <w:marBottom w:val="0"/>
                                                                              <w:divBdr>
                                                                                <w:top w:val="none" w:sz="0" w:space="0" w:color="auto"/>
                                                                                <w:left w:val="none" w:sz="0" w:space="0" w:color="auto"/>
                                                                                <w:bottom w:val="none" w:sz="0" w:space="0" w:color="auto"/>
                                                                                <w:right w:val="none" w:sz="0" w:space="0" w:color="auto"/>
                                                                              </w:divBdr>
                                                                            </w:div>
                                                                            <w:div w:id="1967657927">
                                                                              <w:marLeft w:val="0"/>
                                                                              <w:marRight w:val="0"/>
                                                                              <w:marTop w:val="0"/>
                                                                              <w:marBottom w:val="0"/>
                                                                              <w:divBdr>
                                                                                <w:top w:val="none" w:sz="0" w:space="0" w:color="auto"/>
                                                                                <w:left w:val="none" w:sz="0" w:space="0" w:color="auto"/>
                                                                                <w:bottom w:val="none" w:sz="0" w:space="0" w:color="auto"/>
                                                                                <w:right w:val="none" w:sz="0" w:space="0" w:color="auto"/>
                                                                              </w:divBdr>
                                                                            </w:div>
                                                                            <w:div w:id="1249581712">
                                                                              <w:marLeft w:val="0"/>
                                                                              <w:marRight w:val="0"/>
                                                                              <w:marTop w:val="0"/>
                                                                              <w:marBottom w:val="0"/>
                                                                              <w:divBdr>
                                                                                <w:top w:val="none" w:sz="0" w:space="0" w:color="auto"/>
                                                                                <w:left w:val="none" w:sz="0" w:space="0" w:color="auto"/>
                                                                                <w:bottom w:val="none" w:sz="0" w:space="0" w:color="auto"/>
                                                                                <w:right w:val="none" w:sz="0" w:space="0" w:color="auto"/>
                                                                              </w:divBdr>
                                                                            </w:div>
                                                                            <w:div w:id="652493851">
                                                                              <w:marLeft w:val="0"/>
                                                                              <w:marRight w:val="0"/>
                                                                              <w:marTop w:val="0"/>
                                                                              <w:marBottom w:val="0"/>
                                                                              <w:divBdr>
                                                                                <w:top w:val="none" w:sz="0" w:space="0" w:color="auto"/>
                                                                                <w:left w:val="none" w:sz="0" w:space="0" w:color="auto"/>
                                                                                <w:bottom w:val="none" w:sz="0" w:space="0" w:color="auto"/>
                                                                                <w:right w:val="none" w:sz="0" w:space="0" w:color="auto"/>
                                                                              </w:divBdr>
                                                                            </w:div>
                                                                            <w:div w:id="1787968795">
                                                                              <w:marLeft w:val="0"/>
                                                                              <w:marRight w:val="0"/>
                                                                              <w:marTop w:val="0"/>
                                                                              <w:marBottom w:val="0"/>
                                                                              <w:divBdr>
                                                                                <w:top w:val="none" w:sz="0" w:space="0" w:color="auto"/>
                                                                                <w:left w:val="none" w:sz="0" w:space="0" w:color="auto"/>
                                                                                <w:bottom w:val="none" w:sz="0" w:space="0" w:color="auto"/>
                                                                                <w:right w:val="none" w:sz="0" w:space="0" w:color="auto"/>
                                                                              </w:divBdr>
                                                                            </w:div>
                                                                            <w:div w:id="1226911775">
                                                                              <w:marLeft w:val="0"/>
                                                                              <w:marRight w:val="0"/>
                                                                              <w:marTop w:val="0"/>
                                                                              <w:marBottom w:val="0"/>
                                                                              <w:divBdr>
                                                                                <w:top w:val="none" w:sz="0" w:space="0" w:color="auto"/>
                                                                                <w:left w:val="none" w:sz="0" w:space="0" w:color="auto"/>
                                                                                <w:bottom w:val="none" w:sz="0" w:space="0" w:color="auto"/>
                                                                                <w:right w:val="none" w:sz="0" w:space="0" w:color="auto"/>
                                                                              </w:divBdr>
                                                                            </w:div>
                                                                            <w:div w:id="745735068">
                                                                              <w:marLeft w:val="0"/>
                                                                              <w:marRight w:val="0"/>
                                                                              <w:marTop w:val="0"/>
                                                                              <w:marBottom w:val="0"/>
                                                                              <w:divBdr>
                                                                                <w:top w:val="none" w:sz="0" w:space="0" w:color="auto"/>
                                                                                <w:left w:val="none" w:sz="0" w:space="0" w:color="auto"/>
                                                                                <w:bottom w:val="none" w:sz="0" w:space="0" w:color="auto"/>
                                                                                <w:right w:val="none" w:sz="0" w:space="0" w:color="auto"/>
                                                                              </w:divBdr>
                                                                            </w:div>
                                                                            <w:div w:id="267469799">
                                                                              <w:marLeft w:val="0"/>
                                                                              <w:marRight w:val="0"/>
                                                                              <w:marTop w:val="0"/>
                                                                              <w:marBottom w:val="0"/>
                                                                              <w:divBdr>
                                                                                <w:top w:val="none" w:sz="0" w:space="0" w:color="auto"/>
                                                                                <w:left w:val="none" w:sz="0" w:space="0" w:color="auto"/>
                                                                                <w:bottom w:val="none" w:sz="0" w:space="0" w:color="auto"/>
                                                                                <w:right w:val="none" w:sz="0" w:space="0" w:color="auto"/>
                                                                              </w:divBdr>
                                                                            </w:div>
                                                                            <w:div w:id="60834868">
                                                                              <w:marLeft w:val="0"/>
                                                                              <w:marRight w:val="0"/>
                                                                              <w:marTop w:val="0"/>
                                                                              <w:marBottom w:val="0"/>
                                                                              <w:divBdr>
                                                                                <w:top w:val="none" w:sz="0" w:space="0" w:color="auto"/>
                                                                                <w:left w:val="none" w:sz="0" w:space="0" w:color="auto"/>
                                                                                <w:bottom w:val="none" w:sz="0" w:space="0" w:color="auto"/>
                                                                                <w:right w:val="none" w:sz="0" w:space="0" w:color="auto"/>
                                                                              </w:divBdr>
                                                                            </w:div>
                                                                            <w:div w:id="227418939">
                                                                              <w:marLeft w:val="0"/>
                                                                              <w:marRight w:val="0"/>
                                                                              <w:marTop w:val="0"/>
                                                                              <w:marBottom w:val="0"/>
                                                                              <w:divBdr>
                                                                                <w:top w:val="none" w:sz="0" w:space="0" w:color="auto"/>
                                                                                <w:left w:val="none" w:sz="0" w:space="0" w:color="auto"/>
                                                                                <w:bottom w:val="none" w:sz="0" w:space="0" w:color="auto"/>
                                                                                <w:right w:val="none" w:sz="0" w:space="0" w:color="auto"/>
                                                                              </w:divBdr>
                                                                            </w:div>
                                                                            <w:div w:id="794055559">
                                                                              <w:marLeft w:val="0"/>
                                                                              <w:marRight w:val="0"/>
                                                                              <w:marTop w:val="0"/>
                                                                              <w:marBottom w:val="0"/>
                                                                              <w:divBdr>
                                                                                <w:top w:val="none" w:sz="0" w:space="0" w:color="auto"/>
                                                                                <w:left w:val="none" w:sz="0" w:space="0" w:color="auto"/>
                                                                                <w:bottom w:val="none" w:sz="0" w:space="0" w:color="auto"/>
                                                                                <w:right w:val="none" w:sz="0" w:space="0" w:color="auto"/>
                                                                              </w:divBdr>
                                                                            </w:div>
                                                                            <w:div w:id="176967115">
                                                                              <w:marLeft w:val="0"/>
                                                                              <w:marRight w:val="0"/>
                                                                              <w:marTop w:val="0"/>
                                                                              <w:marBottom w:val="0"/>
                                                                              <w:divBdr>
                                                                                <w:top w:val="none" w:sz="0" w:space="0" w:color="auto"/>
                                                                                <w:left w:val="none" w:sz="0" w:space="0" w:color="auto"/>
                                                                                <w:bottom w:val="none" w:sz="0" w:space="0" w:color="auto"/>
                                                                                <w:right w:val="none" w:sz="0" w:space="0" w:color="auto"/>
                                                                              </w:divBdr>
                                                                            </w:div>
                                                                            <w:div w:id="350838103">
                                                                              <w:marLeft w:val="0"/>
                                                                              <w:marRight w:val="0"/>
                                                                              <w:marTop w:val="0"/>
                                                                              <w:marBottom w:val="0"/>
                                                                              <w:divBdr>
                                                                                <w:top w:val="none" w:sz="0" w:space="0" w:color="auto"/>
                                                                                <w:left w:val="none" w:sz="0" w:space="0" w:color="auto"/>
                                                                                <w:bottom w:val="none" w:sz="0" w:space="0" w:color="auto"/>
                                                                                <w:right w:val="none" w:sz="0" w:space="0" w:color="auto"/>
                                                                              </w:divBdr>
                                                                            </w:div>
                                                                            <w:div w:id="158354807">
                                                                              <w:marLeft w:val="0"/>
                                                                              <w:marRight w:val="0"/>
                                                                              <w:marTop w:val="0"/>
                                                                              <w:marBottom w:val="0"/>
                                                                              <w:divBdr>
                                                                                <w:top w:val="none" w:sz="0" w:space="0" w:color="auto"/>
                                                                                <w:left w:val="none" w:sz="0" w:space="0" w:color="auto"/>
                                                                                <w:bottom w:val="none" w:sz="0" w:space="0" w:color="auto"/>
                                                                                <w:right w:val="none" w:sz="0" w:space="0" w:color="auto"/>
                                                                              </w:divBdr>
                                                                            </w:div>
                                                                            <w:div w:id="2044165938">
                                                                              <w:marLeft w:val="0"/>
                                                                              <w:marRight w:val="0"/>
                                                                              <w:marTop w:val="0"/>
                                                                              <w:marBottom w:val="0"/>
                                                                              <w:divBdr>
                                                                                <w:top w:val="none" w:sz="0" w:space="0" w:color="auto"/>
                                                                                <w:left w:val="none" w:sz="0" w:space="0" w:color="auto"/>
                                                                                <w:bottom w:val="none" w:sz="0" w:space="0" w:color="auto"/>
                                                                                <w:right w:val="none" w:sz="0" w:space="0" w:color="auto"/>
                                                                              </w:divBdr>
                                                                            </w:div>
                                                                            <w:div w:id="1101878181">
                                                                              <w:marLeft w:val="0"/>
                                                                              <w:marRight w:val="0"/>
                                                                              <w:marTop w:val="0"/>
                                                                              <w:marBottom w:val="0"/>
                                                                              <w:divBdr>
                                                                                <w:top w:val="none" w:sz="0" w:space="0" w:color="auto"/>
                                                                                <w:left w:val="none" w:sz="0" w:space="0" w:color="auto"/>
                                                                                <w:bottom w:val="none" w:sz="0" w:space="0" w:color="auto"/>
                                                                                <w:right w:val="none" w:sz="0" w:space="0" w:color="auto"/>
                                                                              </w:divBdr>
                                                                            </w:div>
                                                                            <w:div w:id="298649118">
                                                                              <w:marLeft w:val="0"/>
                                                                              <w:marRight w:val="0"/>
                                                                              <w:marTop w:val="0"/>
                                                                              <w:marBottom w:val="0"/>
                                                                              <w:divBdr>
                                                                                <w:top w:val="none" w:sz="0" w:space="0" w:color="auto"/>
                                                                                <w:left w:val="none" w:sz="0" w:space="0" w:color="auto"/>
                                                                                <w:bottom w:val="none" w:sz="0" w:space="0" w:color="auto"/>
                                                                                <w:right w:val="none" w:sz="0" w:space="0" w:color="auto"/>
                                                                              </w:divBdr>
                                                                            </w:div>
                                                                            <w:div w:id="727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77918">
      <w:bodyDiv w:val="1"/>
      <w:marLeft w:val="0"/>
      <w:marRight w:val="0"/>
      <w:marTop w:val="0"/>
      <w:marBottom w:val="0"/>
      <w:divBdr>
        <w:top w:val="none" w:sz="0" w:space="0" w:color="auto"/>
        <w:left w:val="none" w:sz="0" w:space="0" w:color="auto"/>
        <w:bottom w:val="none" w:sz="0" w:space="0" w:color="auto"/>
        <w:right w:val="none" w:sz="0" w:space="0" w:color="auto"/>
      </w:divBdr>
      <w:divsChild>
        <w:div w:id="2087411499">
          <w:marLeft w:val="0"/>
          <w:marRight w:val="0"/>
          <w:marTop w:val="0"/>
          <w:marBottom w:val="0"/>
          <w:divBdr>
            <w:top w:val="none" w:sz="0" w:space="0" w:color="auto"/>
            <w:left w:val="none" w:sz="0" w:space="0" w:color="auto"/>
            <w:bottom w:val="none" w:sz="0" w:space="0" w:color="auto"/>
            <w:right w:val="none" w:sz="0" w:space="0" w:color="auto"/>
          </w:divBdr>
          <w:divsChild>
            <w:div w:id="1952201612">
              <w:marLeft w:val="0"/>
              <w:marRight w:val="0"/>
              <w:marTop w:val="0"/>
              <w:marBottom w:val="0"/>
              <w:divBdr>
                <w:top w:val="none" w:sz="0" w:space="0" w:color="auto"/>
                <w:left w:val="none" w:sz="0" w:space="0" w:color="auto"/>
                <w:bottom w:val="none" w:sz="0" w:space="0" w:color="auto"/>
                <w:right w:val="none" w:sz="0" w:space="0" w:color="auto"/>
              </w:divBdr>
              <w:divsChild>
                <w:div w:id="1933006176">
                  <w:marLeft w:val="0"/>
                  <w:marRight w:val="0"/>
                  <w:marTop w:val="0"/>
                  <w:marBottom w:val="0"/>
                  <w:divBdr>
                    <w:top w:val="none" w:sz="0" w:space="0" w:color="auto"/>
                    <w:left w:val="none" w:sz="0" w:space="0" w:color="auto"/>
                    <w:bottom w:val="none" w:sz="0" w:space="0" w:color="auto"/>
                    <w:right w:val="none" w:sz="0" w:space="0" w:color="auto"/>
                  </w:divBdr>
                  <w:divsChild>
                    <w:div w:id="201333164">
                      <w:marLeft w:val="0"/>
                      <w:marRight w:val="0"/>
                      <w:marTop w:val="0"/>
                      <w:marBottom w:val="0"/>
                      <w:divBdr>
                        <w:top w:val="none" w:sz="0" w:space="0" w:color="auto"/>
                        <w:left w:val="none" w:sz="0" w:space="0" w:color="auto"/>
                        <w:bottom w:val="none" w:sz="0" w:space="0" w:color="auto"/>
                        <w:right w:val="none" w:sz="0" w:space="0" w:color="auto"/>
                      </w:divBdr>
                      <w:divsChild>
                        <w:div w:id="1652052881">
                          <w:marLeft w:val="0"/>
                          <w:marRight w:val="0"/>
                          <w:marTop w:val="0"/>
                          <w:marBottom w:val="0"/>
                          <w:divBdr>
                            <w:top w:val="none" w:sz="0" w:space="0" w:color="auto"/>
                            <w:left w:val="none" w:sz="0" w:space="0" w:color="auto"/>
                            <w:bottom w:val="none" w:sz="0" w:space="0" w:color="auto"/>
                            <w:right w:val="none" w:sz="0" w:space="0" w:color="auto"/>
                          </w:divBdr>
                          <w:divsChild>
                            <w:div w:id="1446654585">
                              <w:marLeft w:val="0"/>
                              <w:marRight w:val="0"/>
                              <w:marTop w:val="0"/>
                              <w:marBottom w:val="0"/>
                              <w:divBdr>
                                <w:top w:val="none" w:sz="0" w:space="0" w:color="auto"/>
                                <w:left w:val="none" w:sz="0" w:space="0" w:color="auto"/>
                                <w:bottom w:val="none" w:sz="0" w:space="0" w:color="auto"/>
                                <w:right w:val="none" w:sz="0" w:space="0" w:color="auto"/>
                              </w:divBdr>
                              <w:divsChild>
                                <w:div w:id="502555467">
                                  <w:marLeft w:val="0"/>
                                  <w:marRight w:val="0"/>
                                  <w:marTop w:val="0"/>
                                  <w:marBottom w:val="0"/>
                                  <w:divBdr>
                                    <w:top w:val="none" w:sz="0" w:space="0" w:color="auto"/>
                                    <w:left w:val="none" w:sz="0" w:space="0" w:color="auto"/>
                                    <w:bottom w:val="none" w:sz="0" w:space="0" w:color="auto"/>
                                    <w:right w:val="none" w:sz="0" w:space="0" w:color="auto"/>
                                  </w:divBdr>
                                  <w:divsChild>
                                    <w:div w:id="1465003135">
                                      <w:marLeft w:val="0"/>
                                      <w:marRight w:val="0"/>
                                      <w:marTop w:val="0"/>
                                      <w:marBottom w:val="0"/>
                                      <w:divBdr>
                                        <w:top w:val="none" w:sz="0" w:space="0" w:color="auto"/>
                                        <w:left w:val="none" w:sz="0" w:space="0" w:color="auto"/>
                                        <w:bottom w:val="none" w:sz="0" w:space="0" w:color="auto"/>
                                        <w:right w:val="none" w:sz="0" w:space="0" w:color="auto"/>
                                      </w:divBdr>
                                      <w:divsChild>
                                        <w:div w:id="1842743445">
                                          <w:marLeft w:val="0"/>
                                          <w:marRight w:val="0"/>
                                          <w:marTop w:val="0"/>
                                          <w:marBottom w:val="0"/>
                                          <w:divBdr>
                                            <w:top w:val="none" w:sz="0" w:space="0" w:color="auto"/>
                                            <w:left w:val="none" w:sz="0" w:space="0" w:color="auto"/>
                                            <w:bottom w:val="none" w:sz="0" w:space="0" w:color="auto"/>
                                            <w:right w:val="none" w:sz="0" w:space="0" w:color="auto"/>
                                          </w:divBdr>
                                          <w:divsChild>
                                            <w:div w:id="1970623353">
                                              <w:marLeft w:val="0"/>
                                              <w:marRight w:val="0"/>
                                              <w:marTop w:val="0"/>
                                              <w:marBottom w:val="0"/>
                                              <w:divBdr>
                                                <w:top w:val="none" w:sz="0" w:space="0" w:color="auto"/>
                                                <w:left w:val="none" w:sz="0" w:space="0" w:color="auto"/>
                                                <w:bottom w:val="none" w:sz="0" w:space="0" w:color="auto"/>
                                                <w:right w:val="none" w:sz="0" w:space="0" w:color="auto"/>
                                              </w:divBdr>
                                              <w:divsChild>
                                                <w:div w:id="734620649">
                                                  <w:marLeft w:val="0"/>
                                                  <w:marRight w:val="0"/>
                                                  <w:marTop w:val="0"/>
                                                  <w:marBottom w:val="0"/>
                                                  <w:divBdr>
                                                    <w:top w:val="single" w:sz="6" w:space="0" w:color="ABABAB"/>
                                                    <w:left w:val="single" w:sz="6" w:space="0" w:color="ABABAB"/>
                                                    <w:bottom w:val="none" w:sz="0" w:space="0" w:color="auto"/>
                                                    <w:right w:val="single" w:sz="6" w:space="0" w:color="ABABAB"/>
                                                  </w:divBdr>
                                                  <w:divsChild>
                                                    <w:div w:id="559022538">
                                                      <w:marLeft w:val="0"/>
                                                      <w:marRight w:val="0"/>
                                                      <w:marTop w:val="0"/>
                                                      <w:marBottom w:val="0"/>
                                                      <w:divBdr>
                                                        <w:top w:val="none" w:sz="0" w:space="0" w:color="auto"/>
                                                        <w:left w:val="none" w:sz="0" w:space="0" w:color="auto"/>
                                                        <w:bottom w:val="none" w:sz="0" w:space="0" w:color="auto"/>
                                                        <w:right w:val="none" w:sz="0" w:space="0" w:color="auto"/>
                                                      </w:divBdr>
                                                      <w:divsChild>
                                                        <w:div w:id="1760130664">
                                                          <w:marLeft w:val="0"/>
                                                          <w:marRight w:val="0"/>
                                                          <w:marTop w:val="0"/>
                                                          <w:marBottom w:val="0"/>
                                                          <w:divBdr>
                                                            <w:top w:val="none" w:sz="0" w:space="0" w:color="auto"/>
                                                            <w:left w:val="none" w:sz="0" w:space="0" w:color="auto"/>
                                                            <w:bottom w:val="none" w:sz="0" w:space="0" w:color="auto"/>
                                                            <w:right w:val="none" w:sz="0" w:space="0" w:color="auto"/>
                                                          </w:divBdr>
                                                          <w:divsChild>
                                                            <w:div w:id="1323507406">
                                                              <w:marLeft w:val="0"/>
                                                              <w:marRight w:val="0"/>
                                                              <w:marTop w:val="0"/>
                                                              <w:marBottom w:val="0"/>
                                                              <w:divBdr>
                                                                <w:top w:val="none" w:sz="0" w:space="0" w:color="auto"/>
                                                                <w:left w:val="none" w:sz="0" w:space="0" w:color="auto"/>
                                                                <w:bottom w:val="none" w:sz="0" w:space="0" w:color="auto"/>
                                                                <w:right w:val="none" w:sz="0" w:space="0" w:color="auto"/>
                                                              </w:divBdr>
                                                              <w:divsChild>
                                                                <w:div w:id="2106926094">
                                                                  <w:marLeft w:val="0"/>
                                                                  <w:marRight w:val="0"/>
                                                                  <w:marTop w:val="0"/>
                                                                  <w:marBottom w:val="0"/>
                                                                  <w:divBdr>
                                                                    <w:top w:val="none" w:sz="0" w:space="0" w:color="auto"/>
                                                                    <w:left w:val="none" w:sz="0" w:space="0" w:color="auto"/>
                                                                    <w:bottom w:val="none" w:sz="0" w:space="0" w:color="auto"/>
                                                                    <w:right w:val="none" w:sz="0" w:space="0" w:color="auto"/>
                                                                  </w:divBdr>
                                                                  <w:divsChild>
                                                                    <w:div w:id="1862628420">
                                                                      <w:marLeft w:val="0"/>
                                                                      <w:marRight w:val="0"/>
                                                                      <w:marTop w:val="0"/>
                                                                      <w:marBottom w:val="0"/>
                                                                      <w:divBdr>
                                                                        <w:top w:val="none" w:sz="0" w:space="0" w:color="auto"/>
                                                                        <w:left w:val="none" w:sz="0" w:space="0" w:color="auto"/>
                                                                        <w:bottom w:val="none" w:sz="0" w:space="0" w:color="auto"/>
                                                                        <w:right w:val="none" w:sz="0" w:space="0" w:color="auto"/>
                                                                      </w:divBdr>
                                                                      <w:divsChild>
                                                                        <w:div w:id="868225972">
                                                                          <w:marLeft w:val="0"/>
                                                                          <w:marRight w:val="0"/>
                                                                          <w:marTop w:val="0"/>
                                                                          <w:marBottom w:val="0"/>
                                                                          <w:divBdr>
                                                                            <w:top w:val="none" w:sz="0" w:space="0" w:color="auto"/>
                                                                            <w:left w:val="none" w:sz="0" w:space="0" w:color="auto"/>
                                                                            <w:bottom w:val="none" w:sz="0" w:space="0" w:color="auto"/>
                                                                            <w:right w:val="none" w:sz="0" w:space="0" w:color="auto"/>
                                                                          </w:divBdr>
                                                                          <w:divsChild>
                                                                            <w:div w:id="854727456">
                                                                              <w:marLeft w:val="0"/>
                                                                              <w:marRight w:val="0"/>
                                                                              <w:marTop w:val="0"/>
                                                                              <w:marBottom w:val="0"/>
                                                                              <w:divBdr>
                                                                                <w:top w:val="none" w:sz="0" w:space="0" w:color="auto"/>
                                                                                <w:left w:val="none" w:sz="0" w:space="0" w:color="auto"/>
                                                                                <w:bottom w:val="none" w:sz="0" w:space="0" w:color="auto"/>
                                                                                <w:right w:val="none" w:sz="0" w:space="0" w:color="auto"/>
                                                                              </w:divBdr>
                                                                              <w:divsChild>
                                                                                <w:div w:id="462039565">
                                                                                  <w:marLeft w:val="0"/>
                                                                                  <w:marRight w:val="0"/>
                                                                                  <w:marTop w:val="0"/>
                                                                                  <w:marBottom w:val="0"/>
                                                                                  <w:divBdr>
                                                                                    <w:top w:val="none" w:sz="0" w:space="0" w:color="auto"/>
                                                                                    <w:left w:val="none" w:sz="0" w:space="0" w:color="auto"/>
                                                                                    <w:bottom w:val="none" w:sz="0" w:space="0" w:color="auto"/>
                                                                                    <w:right w:val="none" w:sz="0" w:space="0" w:color="auto"/>
                                                                                  </w:divBdr>
                                                                                </w:div>
                                                                                <w:div w:id="1375351082">
                                                                                  <w:marLeft w:val="0"/>
                                                                                  <w:marRight w:val="0"/>
                                                                                  <w:marTop w:val="0"/>
                                                                                  <w:marBottom w:val="0"/>
                                                                                  <w:divBdr>
                                                                                    <w:top w:val="none" w:sz="0" w:space="0" w:color="auto"/>
                                                                                    <w:left w:val="none" w:sz="0" w:space="0" w:color="auto"/>
                                                                                    <w:bottom w:val="none" w:sz="0" w:space="0" w:color="auto"/>
                                                                                    <w:right w:val="none" w:sz="0" w:space="0" w:color="auto"/>
                                                                                  </w:divBdr>
                                                                                </w:div>
                                                                                <w:div w:id="278999106">
                                                                                  <w:marLeft w:val="0"/>
                                                                                  <w:marRight w:val="0"/>
                                                                                  <w:marTop w:val="0"/>
                                                                                  <w:marBottom w:val="0"/>
                                                                                  <w:divBdr>
                                                                                    <w:top w:val="none" w:sz="0" w:space="0" w:color="auto"/>
                                                                                    <w:left w:val="none" w:sz="0" w:space="0" w:color="auto"/>
                                                                                    <w:bottom w:val="none" w:sz="0" w:space="0" w:color="auto"/>
                                                                                    <w:right w:val="none" w:sz="0" w:space="0" w:color="auto"/>
                                                                                  </w:divBdr>
                                                                                </w:div>
                                                                                <w:div w:id="2085183705">
                                                                                  <w:marLeft w:val="0"/>
                                                                                  <w:marRight w:val="0"/>
                                                                                  <w:marTop w:val="0"/>
                                                                                  <w:marBottom w:val="0"/>
                                                                                  <w:divBdr>
                                                                                    <w:top w:val="none" w:sz="0" w:space="0" w:color="auto"/>
                                                                                    <w:left w:val="none" w:sz="0" w:space="0" w:color="auto"/>
                                                                                    <w:bottom w:val="none" w:sz="0" w:space="0" w:color="auto"/>
                                                                                    <w:right w:val="none" w:sz="0" w:space="0" w:color="auto"/>
                                                                                  </w:divBdr>
                                                                                </w:div>
                                                                              </w:divsChild>
                                                                            </w:div>
                                                                            <w:div w:id="1718892136">
                                                                              <w:marLeft w:val="0"/>
                                                                              <w:marRight w:val="0"/>
                                                                              <w:marTop w:val="0"/>
                                                                              <w:marBottom w:val="0"/>
                                                                              <w:divBdr>
                                                                                <w:top w:val="none" w:sz="0" w:space="0" w:color="auto"/>
                                                                                <w:left w:val="none" w:sz="0" w:space="0" w:color="auto"/>
                                                                                <w:bottom w:val="none" w:sz="0" w:space="0" w:color="auto"/>
                                                                                <w:right w:val="none" w:sz="0" w:space="0" w:color="auto"/>
                                                                              </w:divBdr>
                                                                              <w:divsChild>
                                                                                <w:div w:id="863833661">
                                                                                  <w:marLeft w:val="0"/>
                                                                                  <w:marRight w:val="0"/>
                                                                                  <w:marTop w:val="0"/>
                                                                                  <w:marBottom w:val="0"/>
                                                                                  <w:divBdr>
                                                                                    <w:top w:val="none" w:sz="0" w:space="0" w:color="auto"/>
                                                                                    <w:left w:val="none" w:sz="0" w:space="0" w:color="auto"/>
                                                                                    <w:bottom w:val="none" w:sz="0" w:space="0" w:color="auto"/>
                                                                                    <w:right w:val="none" w:sz="0" w:space="0" w:color="auto"/>
                                                                                  </w:divBdr>
                                                                                </w:div>
                                                                                <w:div w:id="646202895">
                                                                                  <w:marLeft w:val="0"/>
                                                                                  <w:marRight w:val="0"/>
                                                                                  <w:marTop w:val="0"/>
                                                                                  <w:marBottom w:val="0"/>
                                                                                  <w:divBdr>
                                                                                    <w:top w:val="none" w:sz="0" w:space="0" w:color="auto"/>
                                                                                    <w:left w:val="none" w:sz="0" w:space="0" w:color="auto"/>
                                                                                    <w:bottom w:val="none" w:sz="0" w:space="0" w:color="auto"/>
                                                                                    <w:right w:val="none" w:sz="0" w:space="0" w:color="auto"/>
                                                                                  </w:divBdr>
                                                                                </w:div>
                                                                              </w:divsChild>
                                                                            </w:div>
                                                                            <w:div w:id="1785689092">
                                                                              <w:marLeft w:val="0"/>
                                                                              <w:marRight w:val="0"/>
                                                                              <w:marTop w:val="0"/>
                                                                              <w:marBottom w:val="0"/>
                                                                              <w:divBdr>
                                                                                <w:top w:val="none" w:sz="0" w:space="0" w:color="auto"/>
                                                                                <w:left w:val="none" w:sz="0" w:space="0" w:color="auto"/>
                                                                                <w:bottom w:val="none" w:sz="0" w:space="0" w:color="auto"/>
                                                                                <w:right w:val="none" w:sz="0" w:space="0" w:color="auto"/>
                                                                              </w:divBdr>
                                                                              <w:divsChild>
                                                                                <w:div w:id="1221941129">
                                                                                  <w:marLeft w:val="0"/>
                                                                                  <w:marRight w:val="0"/>
                                                                                  <w:marTop w:val="0"/>
                                                                                  <w:marBottom w:val="0"/>
                                                                                  <w:divBdr>
                                                                                    <w:top w:val="none" w:sz="0" w:space="0" w:color="auto"/>
                                                                                    <w:left w:val="none" w:sz="0" w:space="0" w:color="auto"/>
                                                                                    <w:bottom w:val="none" w:sz="0" w:space="0" w:color="auto"/>
                                                                                    <w:right w:val="none" w:sz="0" w:space="0" w:color="auto"/>
                                                                                  </w:divBdr>
                                                                                </w:div>
                                                                                <w:div w:id="967855544">
                                                                                  <w:marLeft w:val="0"/>
                                                                                  <w:marRight w:val="0"/>
                                                                                  <w:marTop w:val="0"/>
                                                                                  <w:marBottom w:val="0"/>
                                                                                  <w:divBdr>
                                                                                    <w:top w:val="none" w:sz="0" w:space="0" w:color="auto"/>
                                                                                    <w:left w:val="none" w:sz="0" w:space="0" w:color="auto"/>
                                                                                    <w:bottom w:val="none" w:sz="0" w:space="0" w:color="auto"/>
                                                                                    <w:right w:val="none" w:sz="0" w:space="0" w:color="auto"/>
                                                                                  </w:divBdr>
                                                                                </w:div>
                                                                                <w:div w:id="1916627135">
                                                                                  <w:marLeft w:val="0"/>
                                                                                  <w:marRight w:val="0"/>
                                                                                  <w:marTop w:val="0"/>
                                                                                  <w:marBottom w:val="0"/>
                                                                                  <w:divBdr>
                                                                                    <w:top w:val="none" w:sz="0" w:space="0" w:color="auto"/>
                                                                                    <w:left w:val="none" w:sz="0" w:space="0" w:color="auto"/>
                                                                                    <w:bottom w:val="none" w:sz="0" w:space="0" w:color="auto"/>
                                                                                    <w:right w:val="none" w:sz="0" w:space="0" w:color="auto"/>
                                                                                  </w:divBdr>
                                                                                </w:div>
                                                                              </w:divsChild>
                                                                            </w:div>
                                                                            <w:div w:id="49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927227">
      <w:bodyDiv w:val="1"/>
      <w:marLeft w:val="0"/>
      <w:marRight w:val="0"/>
      <w:marTop w:val="0"/>
      <w:marBottom w:val="0"/>
      <w:divBdr>
        <w:top w:val="none" w:sz="0" w:space="0" w:color="auto"/>
        <w:left w:val="none" w:sz="0" w:space="0" w:color="auto"/>
        <w:bottom w:val="none" w:sz="0" w:space="0" w:color="auto"/>
        <w:right w:val="none" w:sz="0" w:space="0" w:color="auto"/>
      </w:divBdr>
    </w:div>
    <w:div w:id="624432643">
      <w:bodyDiv w:val="1"/>
      <w:marLeft w:val="0"/>
      <w:marRight w:val="0"/>
      <w:marTop w:val="0"/>
      <w:marBottom w:val="0"/>
      <w:divBdr>
        <w:top w:val="none" w:sz="0" w:space="0" w:color="auto"/>
        <w:left w:val="none" w:sz="0" w:space="0" w:color="auto"/>
        <w:bottom w:val="none" w:sz="0" w:space="0" w:color="auto"/>
        <w:right w:val="none" w:sz="0" w:space="0" w:color="auto"/>
      </w:divBdr>
    </w:div>
    <w:div w:id="633411836">
      <w:bodyDiv w:val="1"/>
      <w:marLeft w:val="0"/>
      <w:marRight w:val="0"/>
      <w:marTop w:val="0"/>
      <w:marBottom w:val="0"/>
      <w:divBdr>
        <w:top w:val="none" w:sz="0" w:space="0" w:color="auto"/>
        <w:left w:val="none" w:sz="0" w:space="0" w:color="auto"/>
        <w:bottom w:val="none" w:sz="0" w:space="0" w:color="auto"/>
        <w:right w:val="none" w:sz="0" w:space="0" w:color="auto"/>
      </w:divBdr>
    </w:div>
    <w:div w:id="1324241790">
      <w:bodyDiv w:val="1"/>
      <w:marLeft w:val="0"/>
      <w:marRight w:val="0"/>
      <w:marTop w:val="0"/>
      <w:marBottom w:val="0"/>
      <w:divBdr>
        <w:top w:val="none" w:sz="0" w:space="0" w:color="auto"/>
        <w:left w:val="none" w:sz="0" w:space="0" w:color="auto"/>
        <w:bottom w:val="none" w:sz="0" w:space="0" w:color="auto"/>
        <w:right w:val="none" w:sz="0" w:space="0" w:color="auto"/>
      </w:divBdr>
    </w:div>
    <w:div w:id="1548250863">
      <w:bodyDiv w:val="1"/>
      <w:marLeft w:val="0"/>
      <w:marRight w:val="0"/>
      <w:marTop w:val="0"/>
      <w:marBottom w:val="0"/>
      <w:divBdr>
        <w:top w:val="none" w:sz="0" w:space="0" w:color="auto"/>
        <w:left w:val="none" w:sz="0" w:space="0" w:color="auto"/>
        <w:bottom w:val="none" w:sz="0" w:space="0" w:color="auto"/>
        <w:right w:val="none" w:sz="0" w:space="0" w:color="auto"/>
      </w:divBdr>
    </w:div>
    <w:div w:id="1558971882">
      <w:bodyDiv w:val="1"/>
      <w:marLeft w:val="0"/>
      <w:marRight w:val="0"/>
      <w:marTop w:val="0"/>
      <w:marBottom w:val="0"/>
      <w:divBdr>
        <w:top w:val="none" w:sz="0" w:space="0" w:color="auto"/>
        <w:left w:val="none" w:sz="0" w:space="0" w:color="auto"/>
        <w:bottom w:val="none" w:sz="0" w:space="0" w:color="auto"/>
        <w:right w:val="none" w:sz="0" w:space="0" w:color="auto"/>
      </w:divBdr>
    </w:div>
    <w:div w:id="177104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footer" Target="footer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8A89811ECC7341A43A19B6FB48F7E1" ma:contentTypeVersion="2" ma:contentTypeDescription="Create a new document." ma:contentTypeScope="" ma:versionID="ef53c3ad443a15ef53a49f8fcd143948">
  <xsd:schema xmlns:xsd="http://www.w3.org/2001/XMLSchema" xmlns:xs="http://www.w3.org/2001/XMLSchema" xmlns:p="http://schemas.microsoft.com/office/2006/metadata/properties" xmlns:ns2="bc487258-c1c0-43c6-bf00-584470d0bede" targetNamespace="http://schemas.microsoft.com/office/2006/metadata/properties" ma:root="true" ma:fieldsID="4c79b2f0dabf628eb1ebe2596a5575af" ns2:_="">
    <xsd:import namespace="bc487258-c1c0-43c6-bf00-584470d0bed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87258-c1c0-43c6-bf00-584470d0be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2944-8FC6-465D-8DE6-713206966624}">
  <ds:schemaRefs>
    <ds:schemaRef ds:uri="http://schemas.microsoft.com/sharepoint/v3/contenttype/forms"/>
  </ds:schemaRefs>
</ds:datastoreItem>
</file>

<file path=customXml/itemProps2.xml><?xml version="1.0" encoding="utf-8"?>
<ds:datastoreItem xmlns:ds="http://schemas.openxmlformats.org/officeDocument/2006/customXml" ds:itemID="{525C3339-DC8C-4894-AAEF-83D6C3966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87258-c1c0-43c6-bf00-584470d0b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EC5CB-8560-4131-85BD-438CC5FA1796}">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bc487258-c1c0-43c6-bf00-584470d0bede"/>
    <ds:schemaRef ds:uri="http://purl.org/dc/dcmitype/"/>
    <ds:schemaRef ds:uri="http://www.w3.org/XML/1998/namespace"/>
  </ds:schemaRefs>
</ds:datastoreItem>
</file>

<file path=customXml/itemProps4.xml><?xml version="1.0" encoding="utf-8"?>
<ds:datastoreItem xmlns:ds="http://schemas.openxmlformats.org/officeDocument/2006/customXml" ds:itemID="{6703D09B-30C4-4E11-B3B5-0BFA205A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7905</Words>
  <Characters>45061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PTorrens</dc:creator>
  <cp:lastModifiedBy>Stacy L. Smith</cp:lastModifiedBy>
  <cp:revision>2</cp:revision>
  <cp:lastPrinted>2017-05-30T15:34:00Z</cp:lastPrinted>
  <dcterms:created xsi:type="dcterms:W3CDTF">2017-09-26T15:24:00Z</dcterms:created>
  <dcterms:modified xsi:type="dcterms:W3CDTF">2017-09-26T15:24:00Z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LastSaved">
    <vt:filetime>2016-07-14T00:00:00Z</vt:filetime>
  </property>
  <property fmtid="{D5CDD505-2E9C-101B-9397-08002B2CF9AE}" pid="4" name="ContentTypeId">
    <vt:lpwstr>0x010100A38A89811ECC7341A43A19B6FB48F7E1</vt:lpwstr>
  </property>
</Properties>
</file>